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080" w:rsidRPr="00BA488B" w:rsidRDefault="00C65080" w:rsidP="00D80B4D">
      <w:pPr>
        <w:jc w:val="center"/>
        <w:rPr>
          <w:rFonts w:ascii="Arial" w:hAnsi="Arial" w:cs="Arial"/>
          <w:b/>
          <w:sz w:val="20"/>
          <w:szCs w:val="20"/>
        </w:rPr>
      </w:pPr>
      <w:bookmarkStart w:id="0" w:name="_GoBack"/>
      <w:bookmarkEnd w:id="0"/>
      <w:smartTag w:uri="urn:schemas-microsoft-com:office:smarttags" w:element="State">
        <w:smartTag w:uri="urn:schemas-microsoft-com:office:smarttags" w:element="place">
          <w:r w:rsidRPr="00BA488B">
            <w:rPr>
              <w:rFonts w:ascii="Arial" w:hAnsi="Arial" w:cs="Arial"/>
              <w:b/>
              <w:sz w:val="20"/>
              <w:szCs w:val="20"/>
            </w:rPr>
            <w:t>Oklahoma</w:t>
          </w:r>
        </w:smartTag>
      </w:smartTag>
      <w:r w:rsidRPr="00BA488B">
        <w:rPr>
          <w:rFonts w:ascii="Arial" w:hAnsi="Arial" w:cs="Arial"/>
          <w:b/>
          <w:sz w:val="20"/>
          <w:szCs w:val="20"/>
        </w:rPr>
        <w:t xml:space="preserve"> Commission for Teacher Preparation</w:t>
      </w:r>
    </w:p>
    <w:p w:rsidR="00C65080" w:rsidRPr="00BA488B" w:rsidRDefault="00C65080" w:rsidP="00D80B4D">
      <w:pPr>
        <w:jc w:val="center"/>
        <w:rPr>
          <w:rFonts w:ascii="Arial" w:hAnsi="Arial" w:cs="Arial"/>
          <w:b/>
          <w:bCs/>
          <w:sz w:val="20"/>
          <w:szCs w:val="20"/>
        </w:rPr>
      </w:pPr>
      <w:r w:rsidRPr="00BA488B">
        <w:rPr>
          <w:rFonts w:ascii="Arial" w:hAnsi="Arial" w:cs="Arial"/>
          <w:b/>
          <w:sz w:val="20"/>
          <w:szCs w:val="20"/>
        </w:rPr>
        <w:t>Program Report for</w:t>
      </w:r>
      <w:r w:rsidRPr="00BA488B">
        <w:rPr>
          <w:rFonts w:ascii="Arial" w:hAnsi="Arial" w:cs="Arial"/>
          <w:b/>
          <w:bCs/>
          <w:sz w:val="20"/>
          <w:szCs w:val="20"/>
        </w:rPr>
        <w:t xml:space="preserve"> the </w:t>
      </w:r>
    </w:p>
    <w:p w:rsidR="00C65080" w:rsidRPr="00BA488B" w:rsidRDefault="00C65080" w:rsidP="00D80B4D">
      <w:pPr>
        <w:jc w:val="center"/>
        <w:rPr>
          <w:rFonts w:ascii="Arial" w:hAnsi="Arial" w:cs="Arial"/>
          <w:b/>
          <w:bCs/>
          <w:sz w:val="20"/>
          <w:szCs w:val="20"/>
        </w:rPr>
      </w:pPr>
      <w:r w:rsidRPr="00BA488B">
        <w:rPr>
          <w:rFonts w:ascii="Arial" w:hAnsi="Arial" w:cs="Arial"/>
          <w:b/>
          <w:bCs/>
          <w:sz w:val="20"/>
          <w:szCs w:val="20"/>
        </w:rPr>
        <w:t xml:space="preserve">Preparation of Physical Education, </w:t>
      </w:r>
    </w:p>
    <w:p w:rsidR="00C65080" w:rsidRPr="00BA488B" w:rsidRDefault="00C65080" w:rsidP="00386F6B">
      <w:pPr>
        <w:jc w:val="center"/>
        <w:rPr>
          <w:rFonts w:ascii="Arial" w:hAnsi="Arial" w:cs="Arial"/>
          <w:b/>
          <w:bCs/>
          <w:sz w:val="20"/>
          <w:szCs w:val="20"/>
        </w:rPr>
      </w:pPr>
      <w:r w:rsidRPr="00BA488B">
        <w:rPr>
          <w:rFonts w:ascii="Arial" w:hAnsi="Arial" w:cs="Arial"/>
          <w:b/>
          <w:bCs/>
          <w:sz w:val="20"/>
          <w:szCs w:val="20"/>
        </w:rPr>
        <w:t xml:space="preserve">Health &amp; Safety </w:t>
      </w:r>
      <w:r w:rsidRPr="00BA488B">
        <w:rPr>
          <w:rFonts w:ascii="Arial" w:hAnsi="Arial" w:cs="Arial"/>
          <w:b/>
          <w:sz w:val="20"/>
          <w:szCs w:val="20"/>
        </w:rPr>
        <w:t>Education</w:t>
      </w:r>
    </w:p>
    <w:p w:rsidR="00C65080" w:rsidRPr="00BA488B" w:rsidRDefault="00C65080" w:rsidP="00D80B4D">
      <w:pPr>
        <w:jc w:val="center"/>
        <w:rPr>
          <w:rFonts w:ascii="Arial" w:hAnsi="Arial" w:cs="Arial"/>
          <w:b/>
          <w:sz w:val="20"/>
          <w:szCs w:val="20"/>
        </w:rPr>
      </w:pPr>
    </w:p>
    <w:p w:rsidR="00C65080" w:rsidRPr="00BA488B" w:rsidRDefault="00C65080" w:rsidP="00D80B4D">
      <w:pPr>
        <w:jc w:val="center"/>
        <w:rPr>
          <w:rFonts w:ascii="Arial" w:hAnsi="Arial" w:cs="Arial"/>
          <w:b/>
          <w:sz w:val="20"/>
          <w:szCs w:val="20"/>
        </w:rPr>
      </w:pPr>
    </w:p>
    <w:p w:rsidR="00C65080" w:rsidRPr="00BA488B" w:rsidRDefault="00C65080" w:rsidP="00D80B4D">
      <w:pPr>
        <w:rPr>
          <w:rFonts w:ascii="Arial" w:hAnsi="Arial" w:cs="Arial"/>
          <w:b/>
          <w:sz w:val="20"/>
          <w:szCs w:val="20"/>
        </w:rPr>
      </w:pPr>
    </w:p>
    <w:p w:rsidR="00C65080" w:rsidRPr="00BA488B" w:rsidRDefault="00C65080" w:rsidP="00D80B4D">
      <w:pPr>
        <w:jc w:val="center"/>
        <w:rPr>
          <w:rFonts w:ascii="Arial" w:hAnsi="Arial" w:cs="Arial"/>
          <w:b/>
          <w:sz w:val="20"/>
          <w:szCs w:val="20"/>
        </w:rPr>
      </w:pPr>
      <w:r w:rsidRPr="00BA488B">
        <w:rPr>
          <w:rFonts w:ascii="Arial" w:hAnsi="Arial" w:cs="Arial"/>
          <w:b/>
          <w:sz w:val="20"/>
          <w:szCs w:val="20"/>
        </w:rPr>
        <w:t>C O V E R   S H E E T</w:t>
      </w:r>
    </w:p>
    <w:p w:rsidR="00C65080" w:rsidRPr="00BA488B" w:rsidRDefault="00C65080" w:rsidP="00D80B4D">
      <w:pPr>
        <w:rPr>
          <w:rFonts w:ascii="Arial" w:hAnsi="Arial" w:cs="Arial"/>
          <w:b/>
          <w:sz w:val="20"/>
          <w:szCs w:val="20"/>
        </w:rPr>
      </w:pPr>
    </w:p>
    <w:p w:rsidR="00C65080" w:rsidRPr="00BA488B" w:rsidRDefault="00C65080" w:rsidP="00D80B4D">
      <w:pPr>
        <w:rPr>
          <w:rFonts w:ascii="Arial" w:hAnsi="Arial" w:cs="Arial"/>
          <w:b/>
          <w:sz w:val="20"/>
          <w:szCs w:val="20"/>
        </w:rPr>
      </w:pPr>
    </w:p>
    <w:p w:rsidR="00C65080" w:rsidRPr="00BA488B" w:rsidRDefault="00C65080" w:rsidP="00D80B4D">
      <w:pPr>
        <w:tabs>
          <w:tab w:val="left" w:pos="3735"/>
          <w:tab w:val="right" w:pos="7200"/>
          <w:tab w:val="left" w:pos="8280"/>
          <w:tab w:val="right" w:pos="9360"/>
        </w:tabs>
        <w:rPr>
          <w:rFonts w:ascii="Arial" w:hAnsi="Arial" w:cs="Arial"/>
          <w:sz w:val="20"/>
          <w:szCs w:val="20"/>
          <w:u w:val="single"/>
        </w:rPr>
      </w:pPr>
      <w:r w:rsidRPr="00BA488B">
        <w:rPr>
          <w:rFonts w:ascii="Arial" w:hAnsi="Arial" w:cs="Arial"/>
          <w:b/>
          <w:sz w:val="20"/>
          <w:szCs w:val="20"/>
        </w:rPr>
        <w:t xml:space="preserve">Institution: </w:t>
      </w:r>
      <w:r w:rsidRPr="00BA488B">
        <w:rPr>
          <w:rFonts w:ascii="Arial" w:hAnsi="Arial" w:cs="Arial"/>
          <w:sz w:val="20"/>
          <w:szCs w:val="20"/>
        </w:rPr>
        <w:t xml:space="preserve">Southwestern </w:t>
      </w:r>
      <w:smartTag w:uri="urn:schemas-microsoft-com:office:smarttags" w:element="PlaceName">
        <w:smartTag w:uri="urn:schemas-microsoft-com:office:smarttags" w:element="place">
          <w:r w:rsidRPr="00BA488B">
            <w:rPr>
              <w:rFonts w:ascii="Arial" w:hAnsi="Arial" w:cs="Arial"/>
              <w:sz w:val="20"/>
              <w:szCs w:val="20"/>
            </w:rPr>
            <w:t>Christian</w:t>
          </w:r>
        </w:smartTag>
        <w:r w:rsidRPr="00BA488B">
          <w:rPr>
            <w:rFonts w:ascii="Arial" w:hAnsi="Arial" w:cs="Arial"/>
            <w:sz w:val="20"/>
            <w:szCs w:val="20"/>
          </w:rPr>
          <w:t xml:space="preserve"> </w:t>
        </w:r>
        <w:smartTag w:uri="urn:schemas-microsoft-com:office:smarttags" w:element="PlaceName">
          <w:r w:rsidRPr="00BA488B">
            <w:rPr>
              <w:rFonts w:ascii="Arial" w:hAnsi="Arial" w:cs="Arial"/>
              <w:sz w:val="20"/>
              <w:szCs w:val="20"/>
            </w:rPr>
            <w:t>University</w:t>
          </w:r>
        </w:smartTag>
      </w:smartTag>
      <w:r w:rsidRPr="00BA488B">
        <w:rPr>
          <w:rFonts w:ascii="Arial" w:hAnsi="Arial" w:cs="Arial"/>
          <w:sz w:val="20"/>
          <w:szCs w:val="20"/>
          <w:u w:val="single"/>
        </w:rPr>
        <w:tab/>
        <w:t xml:space="preserve"> </w:t>
      </w:r>
      <w:r w:rsidRPr="00BA488B">
        <w:rPr>
          <w:rFonts w:ascii="Arial" w:hAnsi="Arial" w:cs="Arial"/>
          <w:b/>
          <w:sz w:val="20"/>
          <w:szCs w:val="20"/>
        </w:rPr>
        <w:t>State: OK</w:t>
      </w:r>
    </w:p>
    <w:p w:rsidR="00C65080" w:rsidRPr="00BA488B" w:rsidRDefault="00C65080" w:rsidP="00D80B4D">
      <w:pPr>
        <w:tabs>
          <w:tab w:val="right" w:pos="9360"/>
        </w:tabs>
        <w:rPr>
          <w:rFonts w:ascii="Arial" w:hAnsi="Arial" w:cs="Arial"/>
          <w:sz w:val="20"/>
          <w:szCs w:val="20"/>
          <w:u w:val="single"/>
        </w:rPr>
      </w:pPr>
    </w:p>
    <w:p w:rsidR="00C65080" w:rsidRPr="00BA488B" w:rsidRDefault="00C65080" w:rsidP="00D80B4D">
      <w:pPr>
        <w:tabs>
          <w:tab w:val="right" w:pos="9360"/>
        </w:tabs>
        <w:rPr>
          <w:rFonts w:ascii="Arial" w:hAnsi="Arial" w:cs="Arial"/>
          <w:b/>
          <w:sz w:val="20"/>
          <w:szCs w:val="20"/>
          <w:u w:val="single"/>
        </w:rPr>
      </w:pPr>
      <w:r w:rsidRPr="00BA488B">
        <w:rPr>
          <w:rFonts w:ascii="Arial" w:hAnsi="Arial" w:cs="Arial"/>
          <w:b/>
          <w:sz w:val="20"/>
          <w:szCs w:val="20"/>
        </w:rPr>
        <w:t xml:space="preserve">Date submitted: </w:t>
      </w:r>
      <w:r w:rsidRPr="00BA488B">
        <w:rPr>
          <w:rFonts w:ascii="Arial" w:hAnsi="Arial" w:cs="Arial"/>
          <w:sz w:val="20"/>
          <w:szCs w:val="20"/>
        </w:rPr>
        <w:t>March 15, 2014</w:t>
      </w:r>
      <w:r w:rsidRPr="00BA488B">
        <w:rPr>
          <w:rFonts w:ascii="Arial" w:hAnsi="Arial" w:cs="Arial"/>
          <w:sz w:val="20"/>
          <w:szCs w:val="20"/>
          <w:u w:val="single"/>
        </w:rPr>
        <w:tab/>
      </w:r>
    </w:p>
    <w:p w:rsidR="00C65080" w:rsidRPr="00BA488B" w:rsidRDefault="00C65080" w:rsidP="00D80B4D">
      <w:pPr>
        <w:tabs>
          <w:tab w:val="right" w:pos="9360"/>
        </w:tabs>
        <w:rPr>
          <w:rFonts w:ascii="Arial" w:hAnsi="Arial" w:cs="Arial"/>
          <w:b/>
          <w:sz w:val="20"/>
          <w:szCs w:val="20"/>
        </w:rPr>
      </w:pPr>
    </w:p>
    <w:p w:rsidR="00C65080" w:rsidRPr="00BA488B" w:rsidRDefault="00C65080" w:rsidP="00D80B4D">
      <w:pPr>
        <w:tabs>
          <w:tab w:val="right" w:pos="9360"/>
        </w:tabs>
        <w:rPr>
          <w:rFonts w:ascii="Arial" w:hAnsi="Arial" w:cs="Arial"/>
          <w:sz w:val="20"/>
          <w:szCs w:val="20"/>
        </w:rPr>
      </w:pPr>
      <w:r w:rsidRPr="00BA488B">
        <w:rPr>
          <w:rFonts w:ascii="Arial" w:hAnsi="Arial" w:cs="Arial"/>
          <w:b/>
          <w:sz w:val="20"/>
          <w:szCs w:val="20"/>
        </w:rPr>
        <w:t xml:space="preserve">Name of Preparer: </w:t>
      </w:r>
      <w:r w:rsidRPr="00BA488B">
        <w:rPr>
          <w:rFonts w:ascii="Arial" w:hAnsi="Arial" w:cs="Arial"/>
          <w:sz w:val="20"/>
          <w:szCs w:val="20"/>
        </w:rPr>
        <w:t>Professor</w:t>
      </w:r>
      <w:r w:rsidRPr="00BA488B">
        <w:rPr>
          <w:rFonts w:ascii="Arial" w:hAnsi="Arial" w:cs="Arial"/>
          <w:b/>
          <w:sz w:val="20"/>
          <w:szCs w:val="20"/>
        </w:rPr>
        <w:t xml:space="preserve"> </w:t>
      </w:r>
      <w:r w:rsidRPr="00BA488B">
        <w:rPr>
          <w:rFonts w:ascii="Arial" w:hAnsi="Arial" w:cs="Arial"/>
          <w:sz w:val="20"/>
          <w:szCs w:val="20"/>
        </w:rPr>
        <w:t>Phylis Hadley</w:t>
      </w:r>
      <w:r w:rsidRPr="00BA488B">
        <w:rPr>
          <w:rFonts w:ascii="Arial" w:hAnsi="Arial" w:cs="Arial"/>
          <w:sz w:val="20"/>
          <w:szCs w:val="20"/>
          <w:u w:val="single"/>
        </w:rPr>
        <w:t xml:space="preserve"> and Dr. Dana Owens-DeLong</w:t>
      </w:r>
      <w:r w:rsidRPr="00BA488B">
        <w:rPr>
          <w:rFonts w:ascii="Arial" w:hAnsi="Arial" w:cs="Arial"/>
          <w:sz w:val="20"/>
          <w:szCs w:val="20"/>
          <w:u w:val="single"/>
        </w:rPr>
        <w:tab/>
      </w:r>
      <w:r w:rsidRPr="00BA488B">
        <w:rPr>
          <w:rFonts w:ascii="Arial" w:hAnsi="Arial" w:cs="Arial"/>
          <w:sz w:val="20"/>
          <w:szCs w:val="20"/>
        </w:rPr>
        <w:tab/>
      </w:r>
    </w:p>
    <w:p w:rsidR="00C65080" w:rsidRPr="00BA488B" w:rsidRDefault="00C65080" w:rsidP="00D80B4D">
      <w:pPr>
        <w:tabs>
          <w:tab w:val="right" w:pos="9360"/>
        </w:tabs>
        <w:rPr>
          <w:rFonts w:ascii="Arial" w:hAnsi="Arial" w:cs="Arial"/>
          <w:b/>
          <w:sz w:val="20"/>
          <w:szCs w:val="20"/>
        </w:rPr>
      </w:pPr>
    </w:p>
    <w:p w:rsidR="00C65080" w:rsidRPr="00BA488B" w:rsidRDefault="00C65080" w:rsidP="00D80B4D">
      <w:pPr>
        <w:tabs>
          <w:tab w:val="right" w:pos="4680"/>
          <w:tab w:val="left" w:pos="4860"/>
          <w:tab w:val="right" w:pos="9360"/>
        </w:tabs>
        <w:rPr>
          <w:rFonts w:ascii="Arial" w:hAnsi="Arial" w:cs="Arial"/>
          <w:sz w:val="20"/>
          <w:szCs w:val="20"/>
        </w:rPr>
      </w:pPr>
      <w:r w:rsidRPr="00BA488B">
        <w:rPr>
          <w:rFonts w:ascii="Arial" w:hAnsi="Arial" w:cs="Arial"/>
          <w:b/>
          <w:sz w:val="20"/>
          <w:szCs w:val="20"/>
        </w:rPr>
        <w:t xml:space="preserve">Phone #: </w:t>
      </w:r>
      <w:r w:rsidRPr="00BA488B">
        <w:rPr>
          <w:rFonts w:ascii="Arial" w:hAnsi="Arial" w:cs="Arial"/>
          <w:sz w:val="20"/>
          <w:szCs w:val="20"/>
        </w:rPr>
        <w:t xml:space="preserve">(405) 789-7661 and </w:t>
      </w:r>
      <w:r>
        <w:rPr>
          <w:rFonts w:ascii="Arial" w:hAnsi="Arial" w:cs="Arial"/>
          <w:sz w:val="20"/>
          <w:szCs w:val="20"/>
        </w:rPr>
        <w:t xml:space="preserve">(405) </w:t>
      </w:r>
      <w:r w:rsidRPr="00BA488B">
        <w:rPr>
          <w:rFonts w:ascii="Arial" w:hAnsi="Arial" w:cs="Arial"/>
          <w:sz w:val="20"/>
          <w:szCs w:val="20"/>
        </w:rPr>
        <w:t>830-2484</w:t>
      </w:r>
      <w:r w:rsidRPr="00BA488B">
        <w:rPr>
          <w:rFonts w:ascii="Arial" w:hAnsi="Arial" w:cs="Arial"/>
          <w:sz w:val="20"/>
          <w:szCs w:val="20"/>
          <w:u w:val="single"/>
        </w:rPr>
        <w:t xml:space="preserve"> </w:t>
      </w:r>
      <w:r w:rsidRPr="00BA488B">
        <w:rPr>
          <w:rFonts w:ascii="Arial" w:hAnsi="Arial" w:cs="Arial"/>
          <w:sz w:val="20"/>
          <w:szCs w:val="20"/>
          <w:u w:val="single"/>
        </w:rPr>
        <w:tab/>
      </w:r>
      <w:r w:rsidRPr="00BA488B">
        <w:rPr>
          <w:rFonts w:ascii="Arial" w:hAnsi="Arial" w:cs="Arial"/>
          <w:sz w:val="20"/>
          <w:szCs w:val="20"/>
        </w:rPr>
        <w:tab/>
      </w:r>
      <w:r w:rsidRPr="00BA488B">
        <w:rPr>
          <w:rFonts w:ascii="Arial" w:hAnsi="Arial" w:cs="Arial"/>
          <w:b/>
          <w:sz w:val="20"/>
          <w:szCs w:val="20"/>
        </w:rPr>
        <w:t xml:space="preserve">Email: </w:t>
      </w:r>
      <w:hyperlink r:id="rId7" w:history="1">
        <w:r w:rsidRPr="00BA488B">
          <w:rPr>
            <w:rStyle w:val="Hyperlink"/>
            <w:rFonts w:ascii="Arial" w:hAnsi="Arial" w:cs="Arial"/>
            <w:sz w:val="20"/>
            <w:szCs w:val="20"/>
          </w:rPr>
          <w:t>phylis.hadley@swcu.edu</w:t>
        </w:r>
      </w:hyperlink>
      <w:r w:rsidRPr="00BA488B">
        <w:rPr>
          <w:rFonts w:ascii="Arial" w:hAnsi="Arial" w:cs="Arial"/>
          <w:sz w:val="20"/>
          <w:szCs w:val="20"/>
        </w:rPr>
        <w:t xml:space="preserve"> and </w:t>
      </w:r>
      <w:hyperlink r:id="rId8" w:history="1">
        <w:r w:rsidRPr="00BA488B">
          <w:rPr>
            <w:rStyle w:val="Hyperlink"/>
            <w:rFonts w:ascii="Arial" w:hAnsi="Arial" w:cs="Arial"/>
            <w:sz w:val="20"/>
            <w:szCs w:val="20"/>
          </w:rPr>
          <w:t>dana.owens-delong@swcu.edu</w:t>
        </w:r>
      </w:hyperlink>
      <w:r w:rsidRPr="00BA488B">
        <w:rPr>
          <w:rFonts w:ascii="Arial" w:hAnsi="Arial" w:cs="Arial"/>
          <w:sz w:val="20"/>
          <w:szCs w:val="20"/>
          <w:u w:val="single"/>
        </w:rPr>
        <w:t xml:space="preserve"> </w:t>
      </w:r>
      <w:r w:rsidRPr="00BA488B">
        <w:rPr>
          <w:rFonts w:ascii="Arial" w:hAnsi="Arial" w:cs="Arial"/>
          <w:sz w:val="20"/>
          <w:szCs w:val="20"/>
        </w:rPr>
        <w:t xml:space="preserve"> </w:t>
      </w:r>
    </w:p>
    <w:p w:rsidR="00C65080" w:rsidRPr="00BA488B" w:rsidRDefault="00C65080" w:rsidP="00D80B4D">
      <w:pPr>
        <w:tabs>
          <w:tab w:val="right" w:pos="9360"/>
        </w:tabs>
        <w:rPr>
          <w:rFonts w:ascii="Arial" w:hAnsi="Arial" w:cs="Arial"/>
          <w:b/>
          <w:sz w:val="20"/>
          <w:szCs w:val="20"/>
        </w:rPr>
      </w:pPr>
    </w:p>
    <w:p w:rsidR="00C65080" w:rsidRPr="00BA488B" w:rsidRDefault="00C65080" w:rsidP="00D80B4D">
      <w:pPr>
        <w:tabs>
          <w:tab w:val="right" w:pos="9360"/>
        </w:tabs>
        <w:rPr>
          <w:rFonts w:ascii="Arial" w:hAnsi="Arial" w:cs="Arial"/>
          <w:b/>
          <w:sz w:val="20"/>
          <w:szCs w:val="20"/>
        </w:rPr>
      </w:pPr>
      <w:r w:rsidRPr="00BA488B">
        <w:rPr>
          <w:rFonts w:ascii="Arial" w:hAnsi="Arial" w:cs="Arial"/>
          <w:b/>
          <w:sz w:val="20"/>
          <w:szCs w:val="20"/>
        </w:rPr>
        <w:t>Program documented in this report:</w:t>
      </w:r>
    </w:p>
    <w:p w:rsidR="00C65080" w:rsidRPr="00BA488B" w:rsidRDefault="00C65080" w:rsidP="00D80B4D">
      <w:pPr>
        <w:tabs>
          <w:tab w:val="right" w:pos="9360"/>
        </w:tabs>
        <w:ind w:left="720"/>
        <w:rPr>
          <w:rFonts w:ascii="Arial" w:hAnsi="Arial" w:cs="Arial"/>
          <w:sz w:val="20"/>
          <w:szCs w:val="20"/>
          <w:u w:val="single"/>
        </w:rPr>
      </w:pPr>
      <w:r w:rsidRPr="00BA488B">
        <w:rPr>
          <w:rFonts w:ascii="Arial" w:hAnsi="Arial" w:cs="Arial"/>
          <w:b/>
          <w:sz w:val="20"/>
          <w:szCs w:val="20"/>
        </w:rPr>
        <w:t xml:space="preserve">Name of institution’s program(s): </w:t>
      </w:r>
      <w:r w:rsidRPr="00BA488B">
        <w:rPr>
          <w:rFonts w:ascii="Arial" w:hAnsi="Arial" w:cs="Arial"/>
          <w:sz w:val="20"/>
          <w:szCs w:val="20"/>
        </w:rPr>
        <w:t>PE, Health and Safety Education</w:t>
      </w:r>
      <w:r w:rsidRPr="00BA488B">
        <w:rPr>
          <w:rFonts w:ascii="Arial" w:hAnsi="Arial" w:cs="Arial"/>
          <w:sz w:val="20"/>
          <w:szCs w:val="20"/>
          <w:u w:val="single"/>
        </w:rPr>
        <w:tab/>
      </w:r>
    </w:p>
    <w:p w:rsidR="00C65080" w:rsidRPr="00BA488B" w:rsidRDefault="00C65080" w:rsidP="00D80B4D">
      <w:pPr>
        <w:tabs>
          <w:tab w:val="right" w:pos="9360"/>
        </w:tabs>
        <w:ind w:left="720"/>
        <w:rPr>
          <w:rFonts w:ascii="Arial" w:hAnsi="Arial" w:cs="Arial"/>
          <w:sz w:val="20"/>
          <w:szCs w:val="20"/>
          <w:u w:val="single"/>
        </w:rPr>
      </w:pPr>
      <w:r w:rsidRPr="00BA488B">
        <w:rPr>
          <w:rFonts w:ascii="Arial" w:hAnsi="Arial" w:cs="Arial"/>
          <w:b/>
          <w:sz w:val="20"/>
          <w:szCs w:val="20"/>
        </w:rPr>
        <w:t xml:space="preserve">Grade levels for which candidates are being prepared: </w:t>
      </w:r>
      <w:r w:rsidRPr="00BA488B">
        <w:rPr>
          <w:rFonts w:ascii="Arial" w:hAnsi="Arial" w:cs="Arial"/>
          <w:sz w:val="20"/>
          <w:szCs w:val="20"/>
        </w:rPr>
        <w:t xml:space="preserve">K – 12  </w:t>
      </w:r>
      <w:r w:rsidRPr="00BA488B">
        <w:rPr>
          <w:rFonts w:ascii="Arial" w:hAnsi="Arial" w:cs="Arial"/>
          <w:sz w:val="20"/>
          <w:szCs w:val="20"/>
          <w:u w:val="single"/>
        </w:rPr>
        <w:tab/>
      </w:r>
    </w:p>
    <w:p w:rsidR="00C65080" w:rsidRPr="00BA488B" w:rsidRDefault="00C65080" w:rsidP="00D80B4D">
      <w:pPr>
        <w:tabs>
          <w:tab w:val="right" w:pos="9360"/>
        </w:tabs>
        <w:ind w:left="720"/>
        <w:rPr>
          <w:rFonts w:ascii="Arial" w:hAnsi="Arial" w:cs="Arial"/>
          <w:sz w:val="20"/>
          <w:szCs w:val="20"/>
          <w:u w:val="single"/>
        </w:rPr>
      </w:pPr>
      <w:r w:rsidRPr="00BA488B">
        <w:rPr>
          <w:rFonts w:ascii="Arial" w:hAnsi="Arial" w:cs="Arial"/>
          <w:b/>
          <w:sz w:val="20"/>
          <w:szCs w:val="20"/>
        </w:rPr>
        <w:t>Degree or award level</w:t>
      </w:r>
      <w:r w:rsidRPr="00BA488B">
        <w:rPr>
          <w:rStyle w:val="FootnoteReference"/>
          <w:rFonts w:ascii="Arial" w:hAnsi="Arial" w:cs="Arial"/>
          <w:b/>
          <w:sz w:val="20"/>
          <w:szCs w:val="20"/>
        </w:rPr>
        <w:footnoteReference w:id="1"/>
      </w:r>
      <w:r w:rsidRPr="00BA488B">
        <w:rPr>
          <w:rFonts w:ascii="Arial" w:hAnsi="Arial" w:cs="Arial"/>
          <w:b/>
          <w:sz w:val="20"/>
          <w:szCs w:val="20"/>
        </w:rPr>
        <w:t xml:space="preserve">: </w:t>
      </w:r>
      <w:r w:rsidRPr="00BA488B">
        <w:rPr>
          <w:rFonts w:ascii="Arial" w:hAnsi="Arial" w:cs="Arial"/>
          <w:sz w:val="20"/>
          <w:szCs w:val="20"/>
        </w:rPr>
        <w:t>Bachelor of Science</w:t>
      </w:r>
      <w:r w:rsidRPr="00BA488B">
        <w:rPr>
          <w:rFonts w:ascii="Arial" w:hAnsi="Arial" w:cs="Arial"/>
          <w:sz w:val="20"/>
          <w:szCs w:val="20"/>
          <w:u w:val="single"/>
        </w:rPr>
        <w:tab/>
      </w:r>
    </w:p>
    <w:p w:rsidR="00C65080" w:rsidRPr="00BA488B" w:rsidRDefault="00C65080" w:rsidP="00D80B4D">
      <w:pPr>
        <w:tabs>
          <w:tab w:val="right" w:leader="underscore" w:pos="9360"/>
        </w:tabs>
        <w:ind w:left="720"/>
        <w:rPr>
          <w:rFonts w:ascii="Arial" w:hAnsi="Arial" w:cs="Arial"/>
          <w:b/>
          <w:sz w:val="20"/>
          <w:szCs w:val="20"/>
        </w:rPr>
      </w:pPr>
      <w:r w:rsidRPr="00BA488B">
        <w:rPr>
          <w:rFonts w:ascii="Arial" w:hAnsi="Arial" w:cs="Arial"/>
          <w:b/>
          <w:sz w:val="20"/>
          <w:szCs w:val="20"/>
        </w:rPr>
        <w:t xml:space="preserve">Is this program initial or advanced? </w:t>
      </w:r>
      <w:r w:rsidRPr="00BA488B">
        <w:rPr>
          <w:rFonts w:ascii="Arial" w:hAnsi="Arial" w:cs="Arial"/>
          <w:sz w:val="20"/>
          <w:szCs w:val="20"/>
        </w:rPr>
        <w:t>Initial</w:t>
      </w:r>
      <w:r w:rsidRPr="00BA488B">
        <w:rPr>
          <w:rFonts w:ascii="Arial" w:hAnsi="Arial" w:cs="Arial"/>
          <w:b/>
          <w:sz w:val="20"/>
          <w:szCs w:val="20"/>
        </w:rPr>
        <w:tab/>
      </w:r>
    </w:p>
    <w:p w:rsidR="00C65080" w:rsidRPr="00BA488B" w:rsidRDefault="00C65080" w:rsidP="00D80B4D">
      <w:pPr>
        <w:tabs>
          <w:tab w:val="left" w:pos="7020"/>
          <w:tab w:val="right" w:pos="9360"/>
        </w:tabs>
        <w:ind w:left="720"/>
        <w:rPr>
          <w:rFonts w:ascii="Arial" w:hAnsi="Arial" w:cs="Arial"/>
          <w:sz w:val="20"/>
          <w:szCs w:val="20"/>
        </w:rPr>
      </w:pPr>
      <w:r w:rsidRPr="00BA488B">
        <w:rPr>
          <w:rFonts w:ascii="Arial" w:hAnsi="Arial" w:cs="Arial"/>
          <w:b/>
          <w:sz w:val="20"/>
          <w:szCs w:val="20"/>
        </w:rPr>
        <w:t>Is this program offered at more than one site?  □  Yes</w:t>
      </w:r>
      <w:r w:rsidRPr="00BA488B">
        <w:rPr>
          <w:rFonts w:ascii="Arial" w:hAnsi="Arial" w:cs="Arial"/>
          <w:b/>
          <w:sz w:val="20"/>
          <w:szCs w:val="20"/>
        </w:rPr>
        <w:tab/>
      </w:r>
      <w:r w:rsidRPr="00BA488B">
        <w:rPr>
          <w:rFonts w:ascii="Arial" w:hAnsi="Arial" w:cs="Arial"/>
          <w:b/>
          <w:sz w:val="20"/>
          <w:szCs w:val="20"/>
          <w:bdr w:val="single" w:sz="4" w:space="0" w:color="auto"/>
        </w:rPr>
        <w:t>x</w:t>
      </w:r>
      <w:r w:rsidRPr="00BA488B">
        <w:rPr>
          <w:rFonts w:ascii="Arial" w:hAnsi="Arial" w:cs="Arial"/>
          <w:b/>
          <w:sz w:val="20"/>
          <w:szCs w:val="20"/>
        </w:rPr>
        <w:t xml:space="preserve">  No</w:t>
      </w:r>
      <w:r w:rsidRPr="00BA488B">
        <w:rPr>
          <w:rFonts w:ascii="Arial" w:hAnsi="Arial" w:cs="Arial"/>
          <w:b/>
          <w:sz w:val="20"/>
          <w:szCs w:val="20"/>
        </w:rPr>
        <w:br/>
      </w:r>
      <w:r w:rsidRPr="00BA488B">
        <w:rPr>
          <w:rFonts w:ascii="Arial" w:hAnsi="Arial" w:cs="Arial"/>
          <w:sz w:val="20"/>
          <w:szCs w:val="20"/>
        </w:rPr>
        <w:t xml:space="preserve">If yes, list sites at which the program is offered: </w:t>
      </w:r>
    </w:p>
    <w:p w:rsidR="00C65080" w:rsidRPr="00BA488B" w:rsidRDefault="00C65080" w:rsidP="00D80B4D">
      <w:pPr>
        <w:tabs>
          <w:tab w:val="left" w:pos="7020"/>
          <w:tab w:val="right" w:pos="9360"/>
        </w:tabs>
        <w:ind w:left="720"/>
        <w:rPr>
          <w:rFonts w:ascii="Arial" w:hAnsi="Arial" w:cs="Arial"/>
          <w:b/>
          <w:sz w:val="20"/>
          <w:szCs w:val="20"/>
        </w:rPr>
      </w:pPr>
      <w:r w:rsidRPr="00BA488B">
        <w:rPr>
          <w:rFonts w:ascii="Arial" w:hAnsi="Arial" w:cs="Arial"/>
          <w:sz w:val="20"/>
          <w:szCs w:val="20"/>
        </w:rPr>
        <w:t>_________________________________________________________________</w:t>
      </w:r>
    </w:p>
    <w:p w:rsidR="00C65080" w:rsidRPr="00BA488B" w:rsidRDefault="00C65080" w:rsidP="00D80B4D">
      <w:pPr>
        <w:tabs>
          <w:tab w:val="right" w:pos="9360"/>
        </w:tabs>
        <w:ind w:left="720"/>
        <w:rPr>
          <w:rFonts w:ascii="Arial" w:hAnsi="Arial" w:cs="Arial"/>
          <w:b/>
          <w:sz w:val="20"/>
          <w:szCs w:val="20"/>
        </w:rPr>
      </w:pPr>
    </w:p>
    <w:p w:rsidR="00C65080" w:rsidRPr="00BA488B" w:rsidRDefault="00C65080" w:rsidP="00D80B4D">
      <w:pPr>
        <w:tabs>
          <w:tab w:val="right" w:pos="9360"/>
        </w:tabs>
        <w:ind w:left="720"/>
        <w:rPr>
          <w:rFonts w:ascii="Arial" w:hAnsi="Arial" w:cs="Arial"/>
          <w:b/>
          <w:sz w:val="20"/>
          <w:szCs w:val="20"/>
        </w:rPr>
      </w:pPr>
      <w:r w:rsidRPr="00BA488B">
        <w:rPr>
          <w:rFonts w:ascii="Arial" w:hAnsi="Arial" w:cs="Arial"/>
          <w:b/>
          <w:sz w:val="20"/>
          <w:szCs w:val="20"/>
        </w:rPr>
        <w:t>Title of the state license for which candidates are prepared</w:t>
      </w:r>
    </w:p>
    <w:p w:rsidR="00C65080" w:rsidRPr="00BA488B" w:rsidRDefault="00C65080" w:rsidP="00D80B4D">
      <w:pPr>
        <w:tabs>
          <w:tab w:val="right" w:pos="9360"/>
        </w:tabs>
        <w:ind w:left="720"/>
        <w:rPr>
          <w:rFonts w:ascii="Arial" w:hAnsi="Arial" w:cs="Arial"/>
          <w:sz w:val="20"/>
          <w:szCs w:val="20"/>
          <w:u w:val="single"/>
        </w:rPr>
      </w:pPr>
      <w:r w:rsidRPr="00BA488B">
        <w:rPr>
          <w:rFonts w:ascii="Arial" w:hAnsi="Arial" w:cs="Arial"/>
          <w:sz w:val="20"/>
          <w:szCs w:val="20"/>
          <w:u w:val="single"/>
        </w:rPr>
        <w:tab/>
      </w:r>
    </w:p>
    <w:p w:rsidR="00C65080" w:rsidRPr="00BA488B" w:rsidRDefault="00C65080" w:rsidP="00D80B4D">
      <w:pPr>
        <w:rPr>
          <w:rFonts w:ascii="Arial" w:hAnsi="Arial" w:cs="Arial"/>
          <w:b/>
          <w:sz w:val="20"/>
          <w:szCs w:val="20"/>
        </w:rPr>
      </w:pPr>
    </w:p>
    <w:p w:rsidR="00C65080" w:rsidRPr="00BA488B" w:rsidRDefault="00C65080" w:rsidP="00D80B4D">
      <w:pPr>
        <w:rPr>
          <w:rFonts w:ascii="Arial" w:hAnsi="Arial" w:cs="Arial"/>
          <w:b/>
          <w:sz w:val="20"/>
          <w:szCs w:val="20"/>
        </w:rPr>
      </w:pPr>
      <w:r w:rsidRPr="00BA488B">
        <w:rPr>
          <w:rFonts w:ascii="Arial" w:hAnsi="Arial" w:cs="Arial"/>
          <w:b/>
          <w:sz w:val="20"/>
          <w:szCs w:val="20"/>
        </w:rPr>
        <w:t>Program report status:</w:t>
      </w:r>
    </w:p>
    <w:p w:rsidR="00C65080" w:rsidRPr="00BA488B" w:rsidRDefault="00C65080" w:rsidP="00D80B4D">
      <w:pPr>
        <w:tabs>
          <w:tab w:val="num" w:pos="1080"/>
        </w:tabs>
        <w:ind w:left="525"/>
        <w:rPr>
          <w:rFonts w:ascii="Arial" w:hAnsi="Arial" w:cs="Arial"/>
          <w:b/>
          <w:sz w:val="20"/>
          <w:szCs w:val="20"/>
        </w:rPr>
      </w:pPr>
      <w:r w:rsidRPr="00BA488B">
        <w:rPr>
          <w:rFonts w:ascii="Arial" w:hAnsi="Arial" w:cs="Arial"/>
          <w:b/>
          <w:sz w:val="20"/>
          <w:szCs w:val="20"/>
          <w:bdr w:val="single" w:sz="4" w:space="0" w:color="auto"/>
        </w:rPr>
        <w:t>x</w:t>
      </w:r>
      <w:r w:rsidRPr="00BA488B">
        <w:rPr>
          <w:rFonts w:ascii="Arial" w:hAnsi="Arial" w:cs="Arial"/>
          <w:b/>
          <w:sz w:val="20"/>
          <w:szCs w:val="20"/>
        </w:rPr>
        <w:t xml:space="preserve"> Initial review</w:t>
      </w:r>
    </w:p>
    <w:p w:rsidR="00C65080" w:rsidRPr="00BA488B" w:rsidRDefault="00C65080" w:rsidP="00D80B4D">
      <w:pPr>
        <w:tabs>
          <w:tab w:val="num" w:pos="1080"/>
        </w:tabs>
        <w:ind w:left="525"/>
        <w:rPr>
          <w:rFonts w:ascii="Arial" w:hAnsi="Arial" w:cs="Arial"/>
          <w:b/>
          <w:sz w:val="20"/>
          <w:szCs w:val="20"/>
        </w:rPr>
      </w:pPr>
      <w:r w:rsidRPr="00BA488B">
        <w:rPr>
          <w:rFonts w:ascii="Arial" w:hAnsi="Arial" w:cs="Arial"/>
          <w:b/>
          <w:sz w:val="20"/>
          <w:szCs w:val="20"/>
        </w:rPr>
        <w:tab/>
      </w:r>
      <w:r w:rsidRPr="00B314B6">
        <w:rPr>
          <w:rFonts w:ascii="Arial" w:hAnsi="Arial" w:cs="Arial"/>
          <w:b/>
          <w:color w:val="000000"/>
          <w:sz w:val="20"/>
          <w:szCs w:val="20"/>
        </w:rPr>
        <w:t xml:space="preserve">x </w:t>
      </w:r>
      <w:r w:rsidRPr="00BA488B">
        <w:rPr>
          <w:rFonts w:ascii="Arial" w:hAnsi="Arial" w:cs="Arial"/>
          <w:b/>
          <w:sz w:val="20"/>
          <w:szCs w:val="20"/>
        </w:rPr>
        <w:t>New Program</w:t>
      </w:r>
    </w:p>
    <w:p w:rsidR="00C65080" w:rsidRPr="00BA488B" w:rsidRDefault="00C65080" w:rsidP="00D80B4D">
      <w:pPr>
        <w:tabs>
          <w:tab w:val="num" w:pos="1080"/>
        </w:tabs>
        <w:ind w:left="525"/>
        <w:rPr>
          <w:rFonts w:ascii="Arial" w:hAnsi="Arial" w:cs="Arial"/>
          <w:b/>
          <w:sz w:val="20"/>
          <w:szCs w:val="20"/>
        </w:rPr>
      </w:pPr>
      <w:r w:rsidRPr="00BA488B">
        <w:rPr>
          <w:rFonts w:ascii="Arial" w:hAnsi="Arial" w:cs="Arial"/>
          <w:b/>
          <w:sz w:val="20"/>
          <w:szCs w:val="20"/>
        </w:rPr>
        <w:tab/>
      </w:r>
      <w:r w:rsidRPr="00BA488B">
        <w:rPr>
          <w:rFonts w:ascii="Arial" w:hAnsi="Arial" w:cs="Arial"/>
          <w:b/>
          <w:sz w:val="20"/>
          <w:szCs w:val="20"/>
        </w:rPr>
        <w:sym w:font="Wingdings" w:char="F06F"/>
      </w:r>
      <w:r w:rsidRPr="00BA488B">
        <w:rPr>
          <w:rFonts w:ascii="Arial" w:hAnsi="Arial" w:cs="Arial"/>
          <w:b/>
          <w:sz w:val="20"/>
          <w:szCs w:val="20"/>
        </w:rPr>
        <w:t>Existing Program</w:t>
      </w:r>
    </w:p>
    <w:p w:rsidR="00C65080" w:rsidRPr="00BA488B" w:rsidRDefault="00C65080" w:rsidP="00D80B4D">
      <w:pPr>
        <w:numPr>
          <w:ilvl w:val="0"/>
          <w:numId w:val="2"/>
        </w:numPr>
        <w:rPr>
          <w:rFonts w:ascii="Arial" w:hAnsi="Arial" w:cs="Arial"/>
          <w:b/>
          <w:sz w:val="20"/>
          <w:szCs w:val="20"/>
        </w:rPr>
      </w:pPr>
      <w:r w:rsidRPr="00BA488B">
        <w:rPr>
          <w:rFonts w:ascii="Arial" w:hAnsi="Arial" w:cs="Arial"/>
          <w:b/>
          <w:sz w:val="20"/>
          <w:szCs w:val="20"/>
        </w:rPr>
        <w:t xml:space="preserve">Response to One of the Following Decisions:  Further Development Required or  Recognition with Probation </w:t>
      </w:r>
    </w:p>
    <w:p w:rsidR="00C65080" w:rsidRPr="00BA488B" w:rsidRDefault="00C65080" w:rsidP="00D80B4D">
      <w:pPr>
        <w:numPr>
          <w:ilvl w:val="0"/>
          <w:numId w:val="2"/>
        </w:numPr>
        <w:rPr>
          <w:rFonts w:ascii="Arial" w:hAnsi="Arial" w:cs="Arial"/>
          <w:b/>
          <w:sz w:val="20"/>
          <w:szCs w:val="20"/>
        </w:rPr>
      </w:pPr>
      <w:r w:rsidRPr="00BA488B">
        <w:rPr>
          <w:rFonts w:ascii="Arial" w:hAnsi="Arial" w:cs="Arial"/>
          <w:b/>
          <w:sz w:val="20"/>
          <w:szCs w:val="20"/>
        </w:rPr>
        <w:t>Response to Recognition With Conditions</w:t>
      </w:r>
    </w:p>
    <w:p w:rsidR="00C65080" w:rsidRPr="00BA488B" w:rsidRDefault="00C65080" w:rsidP="00D80B4D">
      <w:pPr>
        <w:tabs>
          <w:tab w:val="left" w:pos="1980"/>
          <w:tab w:val="right" w:pos="9360"/>
        </w:tabs>
        <w:ind w:left="540"/>
        <w:rPr>
          <w:rFonts w:ascii="Arial" w:hAnsi="Arial" w:cs="Arial"/>
          <w:b/>
          <w:sz w:val="20"/>
          <w:szCs w:val="20"/>
        </w:rPr>
      </w:pPr>
    </w:p>
    <w:p w:rsidR="00C65080" w:rsidRPr="00BA488B" w:rsidRDefault="00C65080" w:rsidP="00D80B4D">
      <w:pPr>
        <w:rPr>
          <w:rFonts w:ascii="Arial" w:hAnsi="Arial" w:cs="Arial"/>
          <w:b/>
          <w:sz w:val="20"/>
          <w:szCs w:val="20"/>
        </w:rPr>
      </w:pPr>
      <w:r w:rsidRPr="00BA488B">
        <w:rPr>
          <w:rFonts w:ascii="Arial" w:hAnsi="Arial" w:cs="Arial"/>
          <w:b/>
          <w:sz w:val="20"/>
          <w:szCs w:val="20"/>
        </w:rPr>
        <w:t>Is your unit seeking:</w:t>
      </w:r>
    </w:p>
    <w:p w:rsidR="00C65080" w:rsidRPr="00BA488B" w:rsidRDefault="00C65080" w:rsidP="00D80B4D">
      <w:pPr>
        <w:rPr>
          <w:rFonts w:ascii="Arial" w:hAnsi="Arial" w:cs="Arial"/>
          <w:b/>
          <w:sz w:val="20"/>
          <w:szCs w:val="20"/>
        </w:rPr>
      </w:pPr>
      <w:r w:rsidRPr="00BA488B">
        <w:rPr>
          <w:rFonts w:ascii="Arial" w:hAnsi="Arial" w:cs="Arial"/>
          <w:b/>
          <w:sz w:val="20"/>
          <w:szCs w:val="20"/>
          <w:bdr w:val="single" w:sz="4" w:space="0" w:color="auto"/>
        </w:rPr>
        <w:t>x</w:t>
      </w:r>
      <w:r w:rsidRPr="00BA488B">
        <w:rPr>
          <w:rFonts w:ascii="Arial" w:hAnsi="Arial" w:cs="Arial"/>
          <w:b/>
          <w:sz w:val="20"/>
          <w:szCs w:val="20"/>
        </w:rPr>
        <w:t xml:space="preserve"> </w:t>
      </w:r>
      <w:r w:rsidRPr="00BA488B">
        <w:rPr>
          <w:rFonts w:ascii="Arial" w:hAnsi="Arial" w:cs="Arial"/>
          <w:b/>
          <w:sz w:val="20"/>
          <w:szCs w:val="20"/>
        </w:rPr>
        <w:tab/>
        <w:t>State accreditation for the first time (initial accreditation)</w:t>
      </w:r>
    </w:p>
    <w:p w:rsidR="00C65080" w:rsidRPr="00BA488B" w:rsidRDefault="00C65080" w:rsidP="00D80B4D">
      <w:pPr>
        <w:rPr>
          <w:rFonts w:ascii="Arial" w:hAnsi="Arial" w:cs="Arial"/>
          <w:b/>
          <w:sz w:val="20"/>
          <w:szCs w:val="20"/>
        </w:rPr>
      </w:pPr>
      <w:r w:rsidRPr="00BA488B">
        <w:rPr>
          <w:rFonts w:ascii="Arial" w:hAnsi="Arial" w:cs="Arial"/>
          <w:b/>
          <w:sz w:val="20"/>
          <w:szCs w:val="20"/>
        </w:rPr>
        <w:sym w:font="Wingdings" w:char="F0A8"/>
      </w:r>
      <w:r w:rsidRPr="00BA488B">
        <w:rPr>
          <w:rFonts w:ascii="Arial" w:hAnsi="Arial" w:cs="Arial"/>
          <w:b/>
          <w:sz w:val="20"/>
          <w:szCs w:val="20"/>
        </w:rPr>
        <w:tab/>
        <w:t>Continuing State accreditation</w:t>
      </w:r>
    </w:p>
    <w:p w:rsidR="00C65080" w:rsidRPr="00BA488B" w:rsidRDefault="00C65080" w:rsidP="00D80B4D">
      <w:pPr>
        <w:tabs>
          <w:tab w:val="left" w:pos="1980"/>
          <w:tab w:val="right" w:pos="9360"/>
        </w:tabs>
        <w:ind w:left="540"/>
        <w:jc w:val="both"/>
        <w:rPr>
          <w:rFonts w:ascii="Arial" w:hAnsi="Arial" w:cs="Arial"/>
          <w:b/>
          <w:sz w:val="20"/>
          <w:szCs w:val="20"/>
        </w:rPr>
      </w:pPr>
    </w:p>
    <w:p w:rsidR="00C65080" w:rsidRPr="00BA488B" w:rsidRDefault="00C65080" w:rsidP="00D80B4D">
      <w:pPr>
        <w:tabs>
          <w:tab w:val="left" w:pos="1980"/>
          <w:tab w:val="right" w:pos="9360"/>
        </w:tabs>
        <w:rPr>
          <w:rFonts w:ascii="Arial" w:hAnsi="Arial" w:cs="Arial"/>
          <w:b/>
          <w:sz w:val="20"/>
          <w:szCs w:val="20"/>
        </w:rPr>
      </w:pPr>
    </w:p>
    <w:p w:rsidR="00C65080" w:rsidRPr="00BA488B" w:rsidRDefault="00C65080" w:rsidP="00D80B4D">
      <w:pPr>
        <w:tabs>
          <w:tab w:val="left" w:pos="1980"/>
          <w:tab w:val="right" w:pos="9360"/>
        </w:tabs>
        <w:ind w:left="540"/>
        <w:rPr>
          <w:rFonts w:ascii="Arial" w:hAnsi="Arial" w:cs="Arial"/>
          <w:b/>
          <w:sz w:val="20"/>
          <w:szCs w:val="20"/>
        </w:rPr>
      </w:pPr>
    </w:p>
    <w:p w:rsidR="00C65080" w:rsidRPr="00BA488B" w:rsidRDefault="00C65080" w:rsidP="00D80B4D">
      <w:pPr>
        <w:tabs>
          <w:tab w:val="left" w:pos="1980"/>
          <w:tab w:val="right" w:pos="9360"/>
        </w:tabs>
        <w:ind w:left="540"/>
        <w:rPr>
          <w:rFonts w:ascii="Arial" w:hAnsi="Arial" w:cs="Arial"/>
          <w:b/>
          <w:sz w:val="20"/>
          <w:szCs w:val="20"/>
        </w:rPr>
      </w:pPr>
    </w:p>
    <w:p w:rsidR="00C65080" w:rsidRPr="00BA488B" w:rsidRDefault="00C65080" w:rsidP="00D80B4D">
      <w:pPr>
        <w:jc w:val="center"/>
        <w:rPr>
          <w:rFonts w:ascii="Arial" w:hAnsi="Arial" w:cs="Arial"/>
          <w:b/>
          <w:sz w:val="20"/>
          <w:szCs w:val="20"/>
        </w:rPr>
      </w:pPr>
    </w:p>
    <w:p w:rsidR="00C65080" w:rsidRPr="00BA488B" w:rsidRDefault="00C65080" w:rsidP="00D80B4D">
      <w:pPr>
        <w:jc w:val="center"/>
        <w:rPr>
          <w:rFonts w:ascii="Arial" w:hAnsi="Arial" w:cs="Arial"/>
          <w:b/>
          <w:sz w:val="20"/>
          <w:szCs w:val="20"/>
        </w:rPr>
      </w:pPr>
    </w:p>
    <w:p w:rsidR="00C65080" w:rsidRPr="00BA488B" w:rsidRDefault="00C65080" w:rsidP="00D80B4D">
      <w:pPr>
        <w:jc w:val="center"/>
        <w:rPr>
          <w:rFonts w:ascii="Arial" w:hAnsi="Arial" w:cs="Arial"/>
          <w:b/>
          <w:sz w:val="20"/>
          <w:szCs w:val="20"/>
        </w:rPr>
      </w:pPr>
      <w:r w:rsidRPr="00BA488B">
        <w:rPr>
          <w:rFonts w:ascii="Arial" w:hAnsi="Arial" w:cs="Arial"/>
          <w:b/>
          <w:sz w:val="20"/>
          <w:szCs w:val="20"/>
        </w:rPr>
        <w:t>GENERAL DIRECTIONS</w:t>
      </w:r>
    </w:p>
    <w:p w:rsidR="00C65080" w:rsidRPr="00BA488B" w:rsidRDefault="00C65080" w:rsidP="00D80B4D">
      <w:pPr>
        <w:rPr>
          <w:rFonts w:ascii="Arial" w:hAnsi="Arial" w:cs="Arial"/>
          <w:b/>
          <w:sz w:val="20"/>
          <w:szCs w:val="20"/>
        </w:rPr>
      </w:pPr>
    </w:p>
    <w:p w:rsidR="00C65080" w:rsidRPr="00BA488B" w:rsidRDefault="00C65080" w:rsidP="00D80B4D">
      <w:pPr>
        <w:rPr>
          <w:rFonts w:ascii="Arial" w:hAnsi="Arial" w:cs="Arial"/>
          <w:sz w:val="20"/>
          <w:szCs w:val="20"/>
        </w:rPr>
      </w:pPr>
      <w:r w:rsidRPr="00BA488B">
        <w:rPr>
          <w:rFonts w:ascii="Arial" w:hAnsi="Arial" w:cs="Arial"/>
          <w:sz w:val="20"/>
          <w:szCs w:val="20"/>
        </w:rPr>
        <w:t>The following directions are designed to assist institutions as they complete this web-based program report. To complete the report, institutions must provide data from 6-8 key assessments that, taken as a whole, will demonstrate candidate mastery of the state competencies. These data will also be used to answer the following questions:</w:t>
      </w:r>
    </w:p>
    <w:p w:rsidR="00C65080" w:rsidRPr="00BA488B" w:rsidRDefault="00C65080" w:rsidP="00D80B4D">
      <w:pPr>
        <w:rPr>
          <w:rFonts w:ascii="Arial" w:hAnsi="Arial" w:cs="Arial"/>
          <w:sz w:val="20"/>
          <w:szCs w:val="20"/>
        </w:rPr>
      </w:pPr>
    </w:p>
    <w:p w:rsidR="00C65080" w:rsidRPr="00BA488B" w:rsidRDefault="00C65080" w:rsidP="00D80B4D">
      <w:pPr>
        <w:numPr>
          <w:ilvl w:val="0"/>
          <w:numId w:val="1"/>
        </w:numPr>
        <w:tabs>
          <w:tab w:val="clear" w:pos="720"/>
        </w:tabs>
        <w:ind w:left="360"/>
        <w:rPr>
          <w:rFonts w:ascii="Arial" w:hAnsi="Arial" w:cs="Arial"/>
          <w:sz w:val="20"/>
          <w:szCs w:val="20"/>
        </w:rPr>
      </w:pPr>
      <w:r w:rsidRPr="00BA488B">
        <w:rPr>
          <w:rFonts w:ascii="Arial" w:hAnsi="Arial" w:cs="Arial"/>
          <w:sz w:val="20"/>
          <w:szCs w:val="20"/>
        </w:rPr>
        <w:t>Have candidates mastered the necessary knowledge for the subjects they will teach or the jobs they will perform?</w:t>
      </w:r>
    </w:p>
    <w:p w:rsidR="00C65080" w:rsidRPr="00BA488B" w:rsidRDefault="00C65080" w:rsidP="00D80B4D">
      <w:pPr>
        <w:numPr>
          <w:ilvl w:val="0"/>
          <w:numId w:val="1"/>
        </w:numPr>
        <w:tabs>
          <w:tab w:val="clear" w:pos="720"/>
        </w:tabs>
        <w:ind w:left="360"/>
        <w:rPr>
          <w:rFonts w:ascii="Arial" w:hAnsi="Arial" w:cs="Arial"/>
          <w:sz w:val="20"/>
          <w:szCs w:val="20"/>
        </w:rPr>
      </w:pPr>
      <w:r w:rsidRPr="00BA488B">
        <w:rPr>
          <w:rFonts w:ascii="Arial" w:hAnsi="Arial" w:cs="Arial"/>
          <w:sz w:val="20"/>
          <w:szCs w:val="20"/>
        </w:rPr>
        <w:t>Do candidates meet state licensure requirements?</w:t>
      </w:r>
    </w:p>
    <w:p w:rsidR="00C65080" w:rsidRPr="00BA488B" w:rsidRDefault="00C65080" w:rsidP="00D80B4D">
      <w:pPr>
        <w:numPr>
          <w:ilvl w:val="0"/>
          <w:numId w:val="1"/>
        </w:numPr>
        <w:tabs>
          <w:tab w:val="clear" w:pos="720"/>
        </w:tabs>
        <w:ind w:left="360"/>
        <w:rPr>
          <w:rFonts w:ascii="Arial" w:hAnsi="Arial" w:cs="Arial"/>
          <w:sz w:val="20"/>
          <w:szCs w:val="20"/>
        </w:rPr>
      </w:pPr>
      <w:r w:rsidRPr="00BA488B">
        <w:rPr>
          <w:rFonts w:ascii="Arial" w:hAnsi="Arial" w:cs="Arial"/>
          <w:sz w:val="20"/>
          <w:szCs w:val="20"/>
        </w:rPr>
        <w:t>Do candidates understand teaching and learning and can they plan their teaching or fulfill other professional education responsibilities?</w:t>
      </w:r>
    </w:p>
    <w:p w:rsidR="00C65080" w:rsidRPr="00BA488B" w:rsidRDefault="00C65080" w:rsidP="00D80B4D">
      <w:pPr>
        <w:numPr>
          <w:ilvl w:val="0"/>
          <w:numId w:val="1"/>
        </w:numPr>
        <w:tabs>
          <w:tab w:val="clear" w:pos="720"/>
        </w:tabs>
        <w:ind w:left="360"/>
        <w:rPr>
          <w:rFonts w:ascii="Arial" w:hAnsi="Arial" w:cs="Arial"/>
          <w:sz w:val="20"/>
          <w:szCs w:val="20"/>
        </w:rPr>
      </w:pPr>
      <w:r w:rsidRPr="00BA488B">
        <w:rPr>
          <w:rFonts w:ascii="Arial" w:hAnsi="Arial" w:cs="Arial"/>
          <w:sz w:val="20"/>
          <w:szCs w:val="20"/>
        </w:rPr>
        <w:t>Can candidates apply their knowledge in classrooms and schools?</w:t>
      </w:r>
    </w:p>
    <w:p w:rsidR="00C65080" w:rsidRPr="00BA488B" w:rsidRDefault="00C65080" w:rsidP="00D80B4D">
      <w:pPr>
        <w:numPr>
          <w:ilvl w:val="0"/>
          <w:numId w:val="1"/>
        </w:numPr>
        <w:tabs>
          <w:tab w:val="clear" w:pos="720"/>
        </w:tabs>
        <w:ind w:left="360"/>
        <w:rPr>
          <w:rFonts w:ascii="Arial" w:hAnsi="Arial" w:cs="Arial"/>
          <w:sz w:val="20"/>
          <w:szCs w:val="20"/>
        </w:rPr>
      </w:pPr>
      <w:r w:rsidRPr="00BA488B">
        <w:rPr>
          <w:rFonts w:ascii="Arial" w:hAnsi="Arial" w:cs="Arial"/>
          <w:sz w:val="20"/>
          <w:szCs w:val="20"/>
        </w:rPr>
        <w:lastRenderedPageBreak/>
        <w:t xml:space="preserve">Are candidates effective in promoting student learning and creating environments to support learning? </w:t>
      </w:r>
    </w:p>
    <w:p w:rsidR="00C65080" w:rsidRPr="00BA488B" w:rsidRDefault="00C65080" w:rsidP="00D80B4D">
      <w:pPr>
        <w:rPr>
          <w:rFonts w:ascii="Arial" w:hAnsi="Arial" w:cs="Arial"/>
          <w:sz w:val="20"/>
          <w:szCs w:val="20"/>
        </w:rPr>
      </w:pPr>
    </w:p>
    <w:p w:rsidR="00C65080" w:rsidRPr="00BA488B" w:rsidRDefault="00C65080" w:rsidP="00D80B4D">
      <w:pPr>
        <w:rPr>
          <w:rFonts w:ascii="Arial" w:hAnsi="Arial" w:cs="Arial"/>
          <w:sz w:val="20"/>
          <w:szCs w:val="20"/>
        </w:rPr>
      </w:pPr>
      <w:r w:rsidRPr="00BA488B">
        <w:rPr>
          <w:rFonts w:ascii="Arial" w:hAnsi="Arial" w:cs="Arial"/>
          <w:sz w:val="20"/>
          <w:szCs w:val="20"/>
        </w:rPr>
        <w:t>To that end, the program report form includes the following sections:</w:t>
      </w:r>
    </w:p>
    <w:p w:rsidR="00C65080" w:rsidRPr="00BA488B" w:rsidRDefault="00C65080" w:rsidP="00D80B4D">
      <w:pPr>
        <w:rPr>
          <w:rFonts w:ascii="Arial" w:hAnsi="Arial" w:cs="Arial"/>
          <w:sz w:val="20"/>
          <w:szCs w:val="20"/>
        </w:rPr>
      </w:pPr>
    </w:p>
    <w:p w:rsidR="00C65080" w:rsidRPr="00BA488B" w:rsidRDefault="00C65080" w:rsidP="00D80B4D">
      <w:pPr>
        <w:rPr>
          <w:rFonts w:ascii="Arial" w:hAnsi="Arial" w:cs="Arial"/>
          <w:sz w:val="20"/>
          <w:szCs w:val="20"/>
        </w:rPr>
      </w:pPr>
      <w:r w:rsidRPr="00BA488B">
        <w:rPr>
          <w:rFonts w:ascii="Arial" w:hAnsi="Arial" w:cs="Arial"/>
          <w:b/>
          <w:sz w:val="20"/>
          <w:szCs w:val="20"/>
        </w:rPr>
        <w:t xml:space="preserve">I. Contextual Information – </w:t>
      </w:r>
      <w:r w:rsidRPr="00BA488B">
        <w:rPr>
          <w:rFonts w:ascii="Arial" w:hAnsi="Arial" w:cs="Arial"/>
          <w:sz w:val="20"/>
          <w:szCs w:val="20"/>
        </w:rPr>
        <w:t>provides the opportunity for institutions to present</w:t>
      </w:r>
      <w:r w:rsidRPr="00BA488B">
        <w:rPr>
          <w:rFonts w:ascii="Arial" w:hAnsi="Arial" w:cs="Arial"/>
          <w:b/>
          <w:sz w:val="20"/>
          <w:szCs w:val="20"/>
        </w:rPr>
        <w:t xml:space="preserve"> </w:t>
      </w:r>
      <w:r w:rsidRPr="00BA488B">
        <w:rPr>
          <w:rFonts w:ascii="Arial" w:hAnsi="Arial" w:cs="Arial"/>
          <w:sz w:val="20"/>
          <w:szCs w:val="20"/>
        </w:rPr>
        <w:t xml:space="preserve">general information to help reviewers understand the program. </w:t>
      </w:r>
    </w:p>
    <w:p w:rsidR="00C65080" w:rsidRPr="00BA488B" w:rsidRDefault="00C65080" w:rsidP="00D80B4D">
      <w:pPr>
        <w:rPr>
          <w:rFonts w:ascii="Arial" w:hAnsi="Arial" w:cs="Arial"/>
          <w:sz w:val="20"/>
          <w:szCs w:val="20"/>
        </w:rPr>
      </w:pPr>
    </w:p>
    <w:p w:rsidR="00C65080" w:rsidRPr="00BA488B" w:rsidRDefault="00C65080" w:rsidP="00D80B4D">
      <w:pPr>
        <w:rPr>
          <w:rFonts w:ascii="Arial" w:hAnsi="Arial" w:cs="Arial"/>
          <w:sz w:val="20"/>
          <w:szCs w:val="20"/>
        </w:rPr>
      </w:pPr>
      <w:r w:rsidRPr="00BA488B">
        <w:rPr>
          <w:rFonts w:ascii="Arial" w:hAnsi="Arial" w:cs="Arial"/>
          <w:b/>
          <w:sz w:val="20"/>
          <w:szCs w:val="20"/>
        </w:rPr>
        <w:t xml:space="preserve">II. Assessments and Related Data - </w:t>
      </w:r>
      <w:r w:rsidRPr="00BA488B">
        <w:rPr>
          <w:rFonts w:ascii="Arial" w:hAnsi="Arial" w:cs="Arial"/>
          <w:sz w:val="20"/>
          <w:szCs w:val="20"/>
        </w:rPr>
        <w:t>provides the opportunity for institutions to submit 6-8 assessments, scoring guides or criteria, and assessment data as evidence that standards are being met.</w:t>
      </w:r>
    </w:p>
    <w:p w:rsidR="00C65080" w:rsidRPr="00BA488B" w:rsidRDefault="00C65080" w:rsidP="00D80B4D">
      <w:pPr>
        <w:rPr>
          <w:rFonts w:ascii="Arial" w:hAnsi="Arial" w:cs="Arial"/>
          <w:sz w:val="20"/>
          <w:szCs w:val="20"/>
        </w:rPr>
      </w:pPr>
    </w:p>
    <w:p w:rsidR="00C65080" w:rsidRPr="00BA488B" w:rsidRDefault="00C65080" w:rsidP="00D80B4D">
      <w:pPr>
        <w:rPr>
          <w:rFonts w:ascii="Arial" w:hAnsi="Arial" w:cs="Arial"/>
          <w:sz w:val="20"/>
          <w:szCs w:val="20"/>
        </w:rPr>
      </w:pPr>
      <w:r w:rsidRPr="00BA488B">
        <w:rPr>
          <w:rFonts w:ascii="Arial" w:hAnsi="Arial" w:cs="Arial"/>
          <w:b/>
          <w:sz w:val="20"/>
          <w:szCs w:val="20"/>
        </w:rPr>
        <w:t xml:space="preserve">III. Standards Assessment Chart - </w:t>
      </w:r>
      <w:r w:rsidRPr="00BA488B">
        <w:rPr>
          <w:rFonts w:ascii="Arial" w:hAnsi="Arial" w:cs="Arial"/>
          <w:sz w:val="20"/>
          <w:szCs w:val="20"/>
        </w:rPr>
        <w:t>provides the opportunity for institutions to indicate which of the assessments are being used to determine if candidates meet program standards.</w:t>
      </w:r>
    </w:p>
    <w:p w:rsidR="00C65080" w:rsidRPr="00BA488B" w:rsidRDefault="00C65080" w:rsidP="00D80B4D">
      <w:pPr>
        <w:rPr>
          <w:rFonts w:ascii="Arial" w:hAnsi="Arial" w:cs="Arial"/>
          <w:b/>
          <w:sz w:val="20"/>
          <w:szCs w:val="20"/>
        </w:rPr>
      </w:pPr>
    </w:p>
    <w:p w:rsidR="00C65080" w:rsidRPr="00BA488B" w:rsidRDefault="00C65080" w:rsidP="00D80B4D">
      <w:pPr>
        <w:rPr>
          <w:rFonts w:ascii="Arial" w:hAnsi="Arial" w:cs="Arial"/>
          <w:strike/>
          <w:sz w:val="20"/>
          <w:szCs w:val="20"/>
        </w:rPr>
      </w:pPr>
      <w:r w:rsidRPr="00BA488B">
        <w:rPr>
          <w:rFonts w:ascii="Arial" w:hAnsi="Arial" w:cs="Arial"/>
          <w:b/>
          <w:sz w:val="20"/>
          <w:szCs w:val="20"/>
        </w:rPr>
        <w:t xml:space="preserve">IV. Evidence for Meeting Standards – </w:t>
      </w:r>
      <w:r w:rsidRPr="00BA488B">
        <w:rPr>
          <w:rFonts w:ascii="Arial" w:hAnsi="Arial" w:cs="Arial"/>
          <w:sz w:val="20"/>
          <w:szCs w:val="20"/>
        </w:rPr>
        <w:t>provides the opportunity for institutions</w:t>
      </w:r>
      <w:r w:rsidRPr="00BA488B">
        <w:rPr>
          <w:rFonts w:ascii="Arial" w:hAnsi="Arial" w:cs="Arial"/>
          <w:b/>
          <w:sz w:val="20"/>
          <w:szCs w:val="20"/>
        </w:rPr>
        <w:t xml:space="preserve"> </w:t>
      </w:r>
      <w:r w:rsidRPr="00BA488B">
        <w:rPr>
          <w:rFonts w:ascii="Arial" w:hAnsi="Arial" w:cs="Arial"/>
          <w:sz w:val="20"/>
          <w:szCs w:val="20"/>
        </w:rPr>
        <w:t xml:space="preserve">to discuss the assessments and assessment data in terms of standards. </w:t>
      </w:r>
    </w:p>
    <w:p w:rsidR="00C65080" w:rsidRPr="00BA488B" w:rsidRDefault="00C65080" w:rsidP="00D80B4D">
      <w:pPr>
        <w:rPr>
          <w:rFonts w:ascii="Arial" w:hAnsi="Arial" w:cs="Arial"/>
          <w:b/>
          <w:sz w:val="20"/>
          <w:szCs w:val="20"/>
        </w:rPr>
      </w:pPr>
    </w:p>
    <w:p w:rsidR="00C65080" w:rsidRPr="00BA488B" w:rsidRDefault="00C65080" w:rsidP="00D80B4D">
      <w:pPr>
        <w:rPr>
          <w:rFonts w:ascii="Arial" w:hAnsi="Arial" w:cs="Arial"/>
          <w:sz w:val="20"/>
          <w:szCs w:val="20"/>
        </w:rPr>
      </w:pPr>
      <w:r w:rsidRPr="00BA488B">
        <w:rPr>
          <w:rFonts w:ascii="Arial" w:hAnsi="Arial" w:cs="Arial"/>
          <w:b/>
          <w:sz w:val="20"/>
          <w:szCs w:val="20"/>
        </w:rPr>
        <w:t xml:space="preserve">V. Use of Assessment Results to Improve Candidate and Program Performance – </w:t>
      </w:r>
      <w:r w:rsidRPr="00BA488B">
        <w:rPr>
          <w:rFonts w:ascii="Arial" w:hAnsi="Arial" w:cs="Arial"/>
          <w:sz w:val="20"/>
          <w:szCs w:val="20"/>
        </w:rPr>
        <w:t>provides the opportunity for institutions to indicate how faculty is using the data from assessments to improve candidate performance and the program, as it relates to content knowledge; pedagogical and professional knowledge, skills, and dispositions; and effects on student learning.</w:t>
      </w:r>
    </w:p>
    <w:p w:rsidR="00C65080" w:rsidRPr="00BA488B" w:rsidRDefault="00C65080" w:rsidP="00D80B4D">
      <w:pPr>
        <w:rPr>
          <w:rFonts w:ascii="Arial" w:hAnsi="Arial" w:cs="Arial"/>
          <w:sz w:val="20"/>
          <w:szCs w:val="20"/>
        </w:rPr>
      </w:pPr>
    </w:p>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 xml:space="preserve">Page limits are specified for each of the narrative responses required in Sections IV and V of the report, with each page approximately equivalent to one text page of single-spaced, 12-point type. Each attachment required in Sections I and II of the report should be kept to a maximum of five text pages. </w:t>
      </w:r>
    </w:p>
    <w:p w:rsidR="00C65080" w:rsidRPr="00BA488B" w:rsidRDefault="00C65080" w:rsidP="00D80B4D">
      <w:pPr>
        <w:rPr>
          <w:rFonts w:ascii="Arial" w:hAnsi="Arial" w:cs="Arial"/>
          <w:sz w:val="20"/>
          <w:szCs w:val="20"/>
        </w:rPr>
      </w:pPr>
    </w:p>
    <w:p w:rsidR="00C65080" w:rsidRPr="00BA488B" w:rsidRDefault="00C65080" w:rsidP="00D80B4D">
      <w:pPr>
        <w:rPr>
          <w:rFonts w:ascii="Arial" w:hAnsi="Arial" w:cs="Arial"/>
          <w:sz w:val="20"/>
          <w:szCs w:val="20"/>
        </w:rPr>
      </w:pPr>
      <w:r w:rsidRPr="00BA488B">
        <w:rPr>
          <w:rFonts w:ascii="Arial" w:hAnsi="Arial" w:cs="Arial"/>
          <w:sz w:val="20"/>
          <w:szCs w:val="20"/>
        </w:rPr>
        <w:t>When the report has been completed, please send an electronic copy to the Oklahoma Commission for Teacher Preparation (OCTP).  Please also retain an electronic copy for your file until the OCTP has acknowledged receipt of your report.</w:t>
      </w:r>
    </w:p>
    <w:p w:rsidR="00C65080" w:rsidRPr="00BA488B" w:rsidRDefault="00C65080" w:rsidP="00D80B4D">
      <w:pPr>
        <w:rPr>
          <w:rFonts w:ascii="Arial" w:hAnsi="Arial" w:cs="Arial"/>
          <w:sz w:val="20"/>
          <w:szCs w:val="20"/>
        </w:rPr>
      </w:pPr>
    </w:p>
    <w:p w:rsidR="00C65080" w:rsidRPr="00BA488B" w:rsidRDefault="00C65080" w:rsidP="00D80B4D">
      <w:pPr>
        <w:rPr>
          <w:rFonts w:ascii="Arial" w:hAnsi="Arial" w:cs="Arial"/>
          <w:sz w:val="20"/>
          <w:szCs w:val="20"/>
        </w:rPr>
      </w:pPr>
      <w:r w:rsidRPr="00BA488B">
        <w:rPr>
          <w:rFonts w:ascii="Arial" w:hAnsi="Arial" w:cs="Arial"/>
          <w:sz w:val="20"/>
          <w:szCs w:val="20"/>
        </w:rPr>
        <w:t xml:space="preserve">Specific directions are included at the beginning of each section. </w:t>
      </w:r>
    </w:p>
    <w:p w:rsidR="00C65080" w:rsidRPr="00BA488B" w:rsidRDefault="00C65080" w:rsidP="00D80B4D">
      <w:pPr>
        <w:rPr>
          <w:rFonts w:ascii="Arial" w:hAnsi="Arial" w:cs="Arial"/>
          <w:sz w:val="20"/>
          <w:szCs w:val="20"/>
        </w:rPr>
      </w:pPr>
      <w:r w:rsidRPr="00BA488B">
        <w:rPr>
          <w:rFonts w:ascii="Arial" w:hAnsi="Arial" w:cs="Arial"/>
          <w:b/>
          <w:bCs/>
          <w:i/>
          <w:iCs/>
          <w:sz w:val="20"/>
          <w:szCs w:val="20"/>
        </w:rPr>
        <w:t xml:space="preserve">What if the program is offered at different levels or in different tracks (e.g., at the baccalaureate, master’s, and alternate route)?  </w:t>
      </w:r>
      <w:r w:rsidRPr="00BA488B">
        <w:rPr>
          <w:rFonts w:ascii="Arial" w:hAnsi="Arial" w:cs="Arial"/>
          <w:sz w:val="20"/>
          <w:szCs w:val="20"/>
        </w:rPr>
        <w:t>If assessments are the same across the different levels/tracks, one report may be submitted.  However, the assessment results must be disaggregated for each program level/track.  If assessments are different across the different levels/tracks, a separate program report must be submitted for each program level/track.  If you are unsure whether to submit one or multiple reports, contact the OCTP office.</w:t>
      </w:r>
    </w:p>
    <w:p w:rsidR="00C65080" w:rsidRPr="00BA488B" w:rsidRDefault="00C65080" w:rsidP="00D80B4D">
      <w:pPr>
        <w:rPr>
          <w:rFonts w:ascii="Arial" w:hAnsi="Arial" w:cs="Arial"/>
          <w:sz w:val="20"/>
          <w:szCs w:val="20"/>
        </w:rPr>
      </w:pPr>
      <w:r w:rsidRPr="00BA488B">
        <w:rPr>
          <w:rFonts w:ascii="Arial" w:hAnsi="Arial" w:cs="Arial"/>
          <w:b/>
          <w:bCs/>
          <w:i/>
          <w:iCs/>
          <w:sz w:val="20"/>
          <w:szCs w:val="20"/>
        </w:rPr>
        <w:t xml:space="preserve">What if the program is offered at the main campus and one or more off-campus sites?  </w:t>
      </w:r>
      <w:r w:rsidRPr="00BA488B">
        <w:rPr>
          <w:rFonts w:ascii="Arial" w:hAnsi="Arial" w:cs="Arial"/>
          <w:sz w:val="20"/>
          <w:szCs w:val="20"/>
        </w:rPr>
        <w:t>If assessments are the same on the main campus and the off-campus sites, one report may be submitted.  However, the assessment results must be disaggregated for each site.  If assessments are different on campus than in the off-campus sites, a separate program report must be submitted for each site.  If you are unsure whether to submit one or multiple reports, contact the OCTP office.</w:t>
      </w:r>
    </w:p>
    <w:p w:rsidR="00C65080" w:rsidRPr="00BA488B" w:rsidRDefault="00C65080" w:rsidP="00D80B4D">
      <w:pPr>
        <w:jc w:val="center"/>
        <w:rPr>
          <w:rFonts w:ascii="Arial" w:hAnsi="Arial" w:cs="Arial"/>
          <w:b/>
          <w:sz w:val="20"/>
          <w:szCs w:val="20"/>
        </w:rPr>
      </w:pPr>
      <w:r>
        <w:rPr>
          <w:rFonts w:ascii="Arial" w:hAnsi="Arial" w:cs="Arial"/>
          <w:b/>
          <w:sz w:val="20"/>
          <w:szCs w:val="20"/>
        </w:rPr>
        <w:br w:type="page"/>
      </w:r>
      <w:r w:rsidRPr="00BA488B">
        <w:rPr>
          <w:rFonts w:ascii="Arial" w:hAnsi="Arial" w:cs="Arial"/>
          <w:b/>
          <w:sz w:val="20"/>
          <w:szCs w:val="20"/>
        </w:rPr>
        <w:lastRenderedPageBreak/>
        <w:t>SECTION I—CONTEXT</w:t>
      </w:r>
    </w:p>
    <w:p w:rsidR="00C65080" w:rsidRPr="00BA488B" w:rsidRDefault="00C65080" w:rsidP="00D80B4D">
      <w:pPr>
        <w:rPr>
          <w:rFonts w:ascii="Arial" w:hAnsi="Arial" w:cs="Arial"/>
          <w:b/>
          <w:sz w:val="20"/>
          <w:szCs w:val="20"/>
        </w:rPr>
      </w:pPr>
    </w:p>
    <w:p w:rsidR="00C65080" w:rsidRPr="00BA488B" w:rsidRDefault="00C65080" w:rsidP="00D80B4D">
      <w:pPr>
        <w:pBdr>
          <w:top w:val="single" w:sz="4" w:space="1" w:color="auto"/>
          <w:left w:val="single" w:sz="4" w:space="4" w:color="auto"/>
          <w:bottom w:val="single" w:sz="4" w:space="1" w:color="auto"/>
          <w:right w:val="single" w:sz="4" w:space="4" w:color="auto"/>
        </w:pBdr>
        <w:rPr>
          <w:rFonts w:ascii="Arial" w:hAnsi="Arial" w:cs="Arial"/>
          <w:b/>
          <w:sz w:val="20"/>
          <w:szCs w:val="20"/>
        </w:rPr>
      </w:pPr>
      <w:r w:rsidRPr="00BA488B">
        <w:rPr>
          <w:rFonts w:ascii="Arial" w:hAnsi="Arial" w:cs="Arial"/>
          <w:b/>
          <w:sz w:val="20"/>
          <w:szCs w:val="20"/>
        </w:rPr>
        <w:t xml:space="preserve">Provide the following contextual information: </w:t>
      </w:r>
    </w:p>
    <w:p w:rsidR="00C65080" w:rsidRPr="00BA488B" w:rsidRDefault="00C65080" w:rsidP="00D80B4D">
      <w:pPr>
        <w:pBdr>
          <w:top w:val="single" w:sz="4" w:space="1" w:color="auto"/>
          <w:left w:val="single" w:sz="4" w:space="4" w:color="auto"/>
          <w:bottom w:val="single" w:sz="4" w:space="1" w:color="auto"/>
          <w:right w:val="single" w:sz="4" w:space="4" w:color="auto"/>
        </w:pBdr>
        <w:ind w:left="360" w:hanging="360"/>
        <w:rPr>
          <w:rFonts w:ascii="Arial" w:hAnsi="Arial" w:cs="Arial"/>
          <w:sz w:val="20"/>
          <w:szCs w:val="20"/>
        </w:rPr>
      </w:pPr>
      <w:r w:rsidRPr="00BA488B">
        <w:rPr>
          <w:rFonts w:ascii="Arial" w:hAnsi="Arial" w:cs="Arial"/>
          <w:sz w:val="20"/>
          <w:szCs w:val="20"/>
        </w:rPr>
        <w:t>1.</w:t>
      </w:r>
      <w:r w:rsidRPr="00BA488B">
        <w:rPr>
          <w:rFonts w:ascii="Arial" w:hAnsi="Arial" w:cs="Arial"/>
          <w:sz w:val="20"/>
          <w:szCs w:val="20"/>
        </w:rPr>
        <w:tab/>
        <w:t>Description of any state or institutional policies that may influence the application of competencies.</w:t>
      </w:r>
    </w:p>
    <w:p w:rsidR="00C65080" w:rsidRPr="00BA488B" w:rsidRDefault="00C65080" w:rsidP="00D80B4D">
      <w:pPr>
        <w:pBdr>
          <w:top w:val="single" w:sz="4" w:space="1" w:color="auto"/>
          <w:left w:val="single" w:sz="4" w:space="4" w:color="auto"/>
          <w:bottom w:val="single" w:sz="4" w:space="1" w:color="auto"/>
          <w:right w:val="single" w:sz="4" w:space="4" w:color="auto"/>
        </w:pBdr>
        <w:ind w:left="360" w:hanging="360"/>
        <w:rPr>
          <w:rFonts w:ascii="Arial" w:hAnsi="Arial" w:cs="Arial"/>
          <w:sz w:val="20"/>
          <w:szCs w:val="20"/>
        </w:rPr>
      </w:pPr>
    </w:p>
    <w:p w:rsidR="00C65080" w:rsidRPr="00BA488B" w:rsidRDefault="00C65080" w:rsidP="00D80B4D">
      <w:pPr>
        <w:rPr>
          <w:rFonts w:ascii="Arial" w:hAnsi="Arial" w:cs="Arial"/>
          <w:sz w:val="20"/>
          <w:szCs w:val="20"/>
        </w:rPr>
      </w:pPr>
    </w:p>
    <w:p w:rsidR="00C65080" w:rsidRPr="00BA488B" w:rsidRDefault="00C65080" w:rsidP="00D80B4D">
      <w:pPr>
        <w:autoSpaceDE w:val="0"/>
        <w:autoSpaceDN w:val="0"/>
        <w:adjustRightInd w:val="0"/>
        <w:rPr>
          <w:rFonts w:ascii="Arial" w:hAnsi="Arial" w:cs="Arial"/>
          <w:b/>
          <w:sz w:val="20"/>
          <w:szCs w:val="20"/>
        </w:rPr>
      </w:pPr>
      <w:r w:rsidRPr="00BA488B">
        <w:rPr>
          <w:rFonts w:ascii="Arial" w:hAnsi="Arial" w:cs="Arial"/>
          <w:b/>
          <w:sz w:val="20"/>
          <w:szCs w:val="20"/>
        </w:rPr>
        <w:t>Who We Are</w:t>
      </w:r>
    </w:p>
    <w:p w:rsidR="00C65080" w:rsidRPr="00BA488B" w:rsidRDefault="00C65080" w:rsidP="00D80B4D">
      <w:pPr>
        <w:autoSpaceDE w:val="0"/>
        <w:autoSpaceDN w:val="0"/>
        <w:adjustRightInd w:val="0"/>
        <w:rPr>
          <w:rFonts w:ascii="Arial" w:hAnsi="Arial" w:cs="Arial"/>
          <w:sz w:val="20"/>
          <w:szCs w:val="20"/>
        </w:rPr>
      </w:pPr>
      <w:smartTag w:uri="urn:schemas-microsoft-com:office:smarttags" w:element="PlaceName">
        <w:smartTag w:uri="urn:schemas-microsoft-com:office:smarttags" w:element="place">
          <w:r w:rsidRPr="00BA488B">
            <w:rPr>
              <w:rFonts w:ascii="Arial" w:hAnsi="Arial" w:cs="Arial"/>
              <w:sz w:val="20"/>
              <w:szCs w:val="20"/>
            </w:rPr>
            <w:t>Southwestern</w:t>
          </w:r>
        </w:smartTag>
        <w:r w:rsidRPr="00BA488B">
          <w:rPr>
            <w:rFonts w:ascii="Arial" w:hAnsi="Arial" w:cs="Arial"/>
            <w:sz w:val="20"/>
            <w:szCs w:val="20"/>
          </w:rPr>
          <w:t xml:space="preserve"> </w:t>
        </w:r>
        <w:smartTag w:uri="urn:schemas-microsoft-com:office:smarttags" w:element="PlaceName">
          <w:r w:rsidRPr="00BA488B">
            <w:rPr>
              <w:rFonts w:ascii="Arial" w:hAnsi="Arial" w:cs="Arial"/>
              <w:sz w:val="20"/>
              <w:szCs w:val="20"/>
            </w:rPr>
            <w:t>Christian</w:t>
          </w:r>
        </w:smartTag>
        <w:r w:rsidRPr="00BA488B">
          <w:rPr>
            <w:rFonts w:ascii="Arial" w:hAnsi="Arial" w:cs="Arial"/>
            <w:sz w:val="20"/>
            <w:szCs w:val="20"/>
          </w:rPr>
          <w:t xml:space="preserve"> </w:t>
        </w:r>
        <w:smartTag w:uri="urn:schemas-microsoft-com:office:smarttags" w:element="PlaceName">
          <w:r w:rsidRPr="00BA488B">
            <w:rPr>
              <w:rFonts w:ascii="Arial" w:hAnsi="Arial" w:cs="Arial"/>
              <w:sz w:val="20"/>
              <w:szCs w:val="20"/>
            </w:rPr>
            <w:t>University</w:t>
          </w:r>
        </w:smartTag>
      </w:smartTag>
      <w:r w:rsidRPr="00BA488B">
        <w:rPr>
          <w:rFonts w:ascii="Arial" w:hAnsi="Arial" w:cs="Arial"/>
          <w:sz w:val="20"/>
          <w:szCs w:val="20"/>
        </w:rPr>
        <w:t xml:space="preserve"> is a Christ-centered liberal arts institution equipping students for a life of learning, leadership, and service; integrating faith, learning, and living; and empowering graduates to excel and to positively impact their world for Jesus Christ. SCU holds an educational philosophy in which biblical literacy and the Christian Worldview are at the heart of its educational programs. </w:t>
      </w:r>
    </w:p>
    <w:p w:rsidR="00C65080" w:rsidRPr="00BA488B" w:rsidRDefault="00C65080" w:rsidP="00D80B4D">
      <w:pPr>
        <w:rPr>
          <w:rFonts w:ascii="Arial" w:hAnsi="Arial" w:cs="Arial"/>
          <w:b/>
          <w:sz w:val="20"/>
          <w:szCs w:val="20"/>
        </w:rPr>
      </w:pPr>
    </w:p>
    <w:p w:rsidR="00C65080" w:rsidRPr="00BA488B" w:rsidRDefault="00C65080" w:rsidP="00D80B4D">
      <w:pPr>
        <w:rPr>
          <w:rFonts w:ascii="Arial" w:hAnsi="Arial" w:cs="Arial"/>
          <w:b/>
          <w:sz w:val="20"/>
          <w:szCs w:val="20"/>
        </w:rPr>
      </w:pPr>
      <w:r w:rsidRPr="00BA488B">
        <w:rPr>
          <w:rFonts w:ascii="Arial" w:hAnsi="Arial" w:cs="Arial"/>
          <w:b/>
          <w:sz w:val="20"/>
          <w:szCs w:val="20"/>
        </w:rPr>
        <w:t>Our Goal</w:t>
      </w:r>
    </w:p>
    <w:p w:rsidR="00C65080" w:rsidRPr="00BA488B" w:rsidRDefault="00C65080" w:rsidP="00D80B4D">
      <w:pPr>
        <w:rPr>
          <w:rFonts w:ascii="Arial" w:hAnsi="Arial" w:cs="Arial"/>
          <w:sz w:val="20"/>
          <w:szCs w:val="20"/>
        </w:rPr>
      </w:pPr>
      <w:r w:rsidRPr="00BA488B">
        <w:rPr>
          <w:rFonts w:ascii="Arial" w:hAnsi="Arial" w:cs="Arial"/>
          <w:sz w:val="20"/>
          <w:szCs w:val="20"/>
        </w:rPr>
        <w:t xml:space="preserve">The goal of </w:t>
      </w:r>
      <w:smartTag w:uri="urn:schemas-microsoft-com:office:smarttags" w:element="PlaceName">
        <w:smartTag w:uri="urn:schemas-microsoft-com:office:smarttags" w:element="place">
          <w:r w:rsidRPr="00BA488B">
            <w:rPr>
              <w:rFonts w:ascii="Arial" w:hAnsi="Arial" w:cs="Arial"/>
              <w:sz w:val="20"/>
              <w:szCs w:val="20"/>
            </w:rPr>
            <w:t>Southwestern</w:t>
          </w:r>
        </w:smartTag>
        <w:r w:rsidRPr="00BA488B">
          <w:rPr>
            <w:rFonts w:ascii="Arial" w:hAnsi="Arial" w:cs="Arial"/>
            <w:sz w:val="20"/>
            <w:szCs w:val="20"/>
          </w:rPr>
          <w:t xml:space="preserve"> </w:t>
        </w:r>
        <w:smartTag w:uri="urn:schemas-microsoft-com:office:smarttags" w:element="PlaceName">
          <w:r w:rsidRPr="00BA488B">
            <w:rPr>
              <w:rFonts w:ascii="Arial" w:hAnsi="Arial" w:cs="Arial"/>
              <w:sz w:val="20"/>
              <w:szCs w:val="20"/>
            </w:rPr>
            <w:t>Christian</w:t>
          </w:r>
        </w:smartTag>
        <w:r w:rsidRPr="00BA488B">
          <w:rPr>
            <w:rFonts w:ascii="Arial" w:hAnsi="Arial" w:cs="Arial"/>
            <w:sz w:val="20"/>
            <w:szCs w:val="20"/>
          </w:rPr>
          <w:t xml:space="preserve"> </w:t>
        </w:r>
        <w:smartTag w:uri="urn:schemas-microsoft-com:office:smarttags" w:element="PlaceName">
          <w:r w:rsidRPr="00BA488B">
            <w:rPr>
              <w:rFonts w:ascii="Arial" w:hAnsi="Arial" w:cs="Arial"/>
              <w:sz w:val="20"/>
              <w:szCs w:val="20"/>
            </w:rPr>
            <w:t>University</w:t>
          </w:r>
        </w:smartTag>
      </w:smartTag>
      <w:r w:rsidRPr="00BA488B">
        <w:rPr>
          <w:rFonts w:ascii="Arial" w:hAnsi="Arial" w:cs="Arial"/>
          <w:sz w:val="20"/>
          <w:szCs w:val="20"/>
        </w:rPr>
        <w:t>’s Teacher Education Program is to combine theory with practice through clinical practice in collaboration with multiple school settings in order to prepare teacher candidates for effective classroom instruction. Part of this preparation includes equipping teacher candidates with content knowledge, pedagogical knowledge, and the importance of ongoing reflection of their beliefs, goals, and practices as they relate to students’ needs. Therefore, the Teacher Education Program seeks to address all of these elements throughout the program so that teacher candidates are prepared to teach all types of learners, to equip learners with skills to function productively within society, and to serve the community as a whole.</w:t>
      </w:r>
    </w:p>
    <w:p w:rsidR="00C65080" w:rsidRPr="00BA488B" w:rsidRDefault="00C65080" w:rsidP="00D80B4D">
      <w:pPr>
        <w:rPr>
          <w:rFonts w:ascii="Arial" w:hAnsi="Arial" w:cs="Arial"/>
          <w:b/>
          <w:sz w:val="20"/>
          <w:szCs w:val="20"/>
        </w:rPr>
      </w:pPr>
    </w:p>
    <w:p w:rsidR="00C65080" w:rsidRPr="00BA488B" w:rsidRDefault="00C65080" w:rsidP="00D80B4D">
      <w:pPr>
        <w:rPr>
          <w:rFonts w:ascii="Arial" w:hAnsi="Arial" w:cs="Arial"/>
          <w:b/>
          <w:sz w:val="20"/>
          <w:szCs w:val="20"/>
        </w:rPr>
      </w:pPr>
      <w:r w:rsidRPr="00BA488B">
        <w:rPr>
          <w:rFonts w:ascii="Arial" w:hAnsi="Arial" w:cs="Arial"/>
          <w:b/>
          <w:sz w:val="20"/>
          <w:szCs w:val="20"/>
        </w:rPr>
        <w:t>Unit's Conceptual Framework</w:t>
      </w:r>
    </w:p>
    <w:p w:rsidR="00C65080" w:rsidRPr="00BA488B" w:rsidRDefault="00C65080" w:rsidP="00D80B4D">
      <w:pPr>
        <w:shd w:val="clear" w:color="auto" w:fill="FFFFFF"/>
        <w:rPr>
          <w:rFonts w:ascii="Arial" w:hAnsi="Arial" w:cs="Arial"/>
          <w:color w:val="000000"/>
          <w:sz w:val="20"/>
          <w:szCs w:val="20"/>
        </w:rPr>
      </w:pPr>
      <w:r w:rsidRPr="00BA488B">
        <w:rPr>
          <w:rFonts w:ascii="Arial" w:hAnsi="Arial" w:cs="Arial"/>
          <w:color w:val="000000"/>
          <w:sz w:val="20"/>
          <w:szCs w:val="20"/>
        </w:rPr>
        <w:t xml:space="preserve">The essence of our Christian mission is represented in our conceptual framework. This mission is also supported by a strong commitment to preparing competent, caring, reflective, and qualified educators. SCU emphasizes the integration of subject matter, clinical experiences, and pedagogical knowledge as demonstrated by caring actions, service in the field, and teaching skills. We believe the teacher is the orchestrator of the learning environment and has the responsibility to create a positive atmosphere for all students. This is reached through specific themes designed to provide a unique educational experience at SCU.  </w:t>
      </w:r>
      <w:r w:rsidRPr="00BA488B">
        <w:rPr>
          <w:rFonts w:ascii="Arial" w:hAnsi="Arial" w:cs="Arial"/>
          <w:color w:val="000000"/>
          <w:sz w:val="20"/>
          <w:szCs w:val="20"/>
          <w:lang w:eastAsia="ja-JP"/>
        </w:rPr>
        <w:t xml:space="preserve">The SCU teacher education program seeks to prepare effective educators who are caring, reflective, service-guided, and scholarly throughout their professional careers as they facilitate learning and model Christ. </w:t>
      </w:r>
    </w:p>
    <w:p w:rsidR="00C65080" w:rsidRPr="00BA488B" w:rsidRDefault="00C65080" w:rsidP="00D80B4D">
      <w:pPr>
        <w:pStyle w:val="Default"/>
        <w:rPr>
          <w:rFonts w:ascii="Arial" w:hAnsi="Arial" w:cs="Arial"/>
          <w:sz w:val="20"/>
          <w:szCs w:val="20"/>
        </w:rPr>
      </w:pPr>
    </w:p>
    <w:p w:rsidR="00C65080" w:rsidRPr="00BA488B" w:rsidRDefault="00C65080" w:rsidP="00D80B4D">
      <w:pPr>
        <w:pStyle w:val="Default"/>
        <w:rPr>
          <w:rFonts w:ascii="Arial" w:hAnsi="Arial" w:cs="Arial"/>
          <w:sz w:val="20"/>
          <w:szCs w:val="20"/>
        </w:rPr>
      </w:pPr>
      <w:r w:rsidRPr="00BA488B">
        <w:rPr>
          <w:rFonts w:ascii="Arial" w:hAnsi="Arial" w:cs="Arial"/>
          <w:sz w:val="20"/>
          <w:szCs w:val="20"/>
        </w:rPr>
        <w:t>The goal of the SCU teacher education program is for graduates to be:</w:t>
      </w:r>
    </w:p>
    <w:p w:rsidR="00C65080" w:rsidRPr="00BA488B" w:rsidRDefault="00C65080" w:rsidP="00D80B4D">
      <w:pPr>
        <w:autoSpaceDE w:val="0"/>
        <w:autoSpaceDN w:val="0"/>
        <w:adjustRightInd w:val="0"/>
        <w:rPr>
          <w:rFonts w:ascii="Arial" w:hAnsi="Arial" w:cs="Arial"/>
          <w:color w:val="000000"/>
          <w:sz w:val="20"/>
          <w:szCs w:val="20"/>
          <w:lang w:eastAsia="ja-JP"/>
        </w:rPr>
      </w:pPr>
    </w:p>
    <w:p w:rsidR="00C65080" w:rsidRPr="00BA488B" w:rsidRDefault="00C65080" w:rsidP="00D80B4D">
      <w:pPr>
        <w:autoSpaceDE w:val="0"/>
        <w:autoSpaceDN w:val="0"/>
        <w:adjustRightInd w:val="0"/>
        <w:rPr>
          <w:rFonts w:ascii="Arial" w:hAnsi="Arial" w:cs="Arial"/>
          <w:sz w:val="20"/>
          <w:szCs w:val="20"/>
        </w:rPr>
      </w:pPr>
      <w:r w:rsidRPr="00BA488B">
        <w:rPr>
          <w:rFonts w:ascii="Arial" w:hAnsi="Arial" w:cs="Arial"/>
          <w:b/>
          <w:sz w:val="20"/>
          <w:szCs w:val="20"/>
        </w:rPr>
        <w:t>C</w:t>
      </w:r>
      <w:r w:rsidRPr="00BA488B">
        <w:rPr>
          <w:rFonts w:ascii="Arial" w:hAnsi="Arial" w:cs="Arial"/>
          <w:sz w:val="20"/>
          <w:szCs w:val="20"/>
        </w:rPr>
        <w:t>ARING for all students and the belief that all can learn</w:t>
      </w:r>
    </w:p>
    <w:p w:rsidR="00C65080" w:rsidRPr="00BA488B" w:rsidRDefault="00C65080" w:rsidP="00D80B4D">
      <w:pPr>
        <w:tabs>
          <w:tab w:val="left" w:pos="3868"/>
        </w:tabs>
        <w:rPr>
          <w:rFonts w:ascii="Arial" w:hAnsi="Arial" w:cs="Arial"/>
          <w:sz w:val="20"/>
          <w:szCs w:val="20"/>
        </w:rPr>
      </w:pPr>
      <w:r w:rsidRPr="00BA488B">
        <w:rPr>
          <w:rFonts w:ascii="Arial" w:hAnsi="Arial" w:cs="Arial"/>
          <w:b/>
          <w:sz w:val="20"/>
          <w:szCs w:val="20"/>
        </w:rPr>
        <w:t>R</w:t>
      </w:r>
      <w:r w:rsidRPr="00BA488B">
        <w:rPr>
          <w:rFonts w:ascii="Arial" w:hAnsi="Arial" w:cs="Arial"/>
          <w:sz w:val="20"/>
          <w:szCs w:val="20"/>
        </w:rPr>
        <w:t xml:space="preserve">EFLECTIVE </w:t>
      </w:r>
    </w:p>
    <w:p w:rsidR="00C65080" w:rsidRPr="00BA488B" w:rsidRDefault="00C65080" w:rsidP="00D80B4D">
      <w:pPr>
        <w:tabs>
          <w:tab w:val="left" w:pos="3868"/>
        </w:tabs>
        <w:rPr>
          <w:rFonts w:ascii="Arial" w:hAnsi="Arial" w:cs="Arial"/>
          <w:sz w:val="20"/>
          <w:szCs w:val="20"/>
        </w:rPr>
      </w:pPr>
      <w:r w:rsidRPr="00BA488B">
        <w:rPr>
          <w:rFonts w:ascii="Arial" w:hAnsi="Arial" w:cs="Arial"/>
          <w:b/>
          <w:sz w:val="20"/>
          <w:szCs w:val="20"/>
        </w:rPr>
        <w:t>O</w:t>
      </w:r>
      <w:r w:rsidRPr="00BA488B">
        <w:rPr>
          <w:rFonts w:ascii="Arial" w:hAnsi="Arial" w:cs="Arial"/>
          <w:sz w:val="20"/>
          <w:szCs w:val="20"/>
        </w:rPr>
        <w:t>n professional and personal practice</w:t>
      </w:r>
    </w:p>
    <w:p w:rsidR="00C65080" w:rsidRPr="00BA488B" w:rsidRDefault="00C65080" w:rsidP="00D80B4D">
      <w:pPr>
        <w:rPr>
          <w:rFonts w:ascii="Arial" w:hAnsi="Arial" w:cs="Arial"/>
          <w:sz w:val="20"/>
          <w:szCs w:val="20"/>
        </w:rPr>
      </w:pPr>
      <w:r w:rsidRPr="00BA488B">
        <w:rPr>
          <w:rFonts w:ascii="Arial" w:hAnsi="Arial" w:cs="Arial"/>
          <w:b/>
          <w:sz w:val="20"/>
          <w:szCs w:val="20"/>
        </w:rPr>
        <w:t>S</w:t>
      </w:r>
      <w:r w:rsidRPr="00BA488B">
        <w:rPr>
          <w:rFonts w:ascii="Arial" w:hAnsi="Arial" w:cs="Arial"/>
          <w:sz w:val="20"/>
          <w:szCs w:val="20"/>
        </w:rPr>
        <w:t>ERVICE-guided as a model of Christian character through leadership and involvement</w:t>
      </w:r>
    </w:p>
    <w:p w:rsidR="00C65080" w:rsidRPr="00BA488B" w:rsidRDefault="00C65080" w:rsidP="00D80B4D">
      <w:pPr>
        <w:rPr>
          <w:rFonts w:ascii="Arial" w:hAnsi="Arial" w:cs="Arial"/>
          <w:sz w:val="20"/>
          <w:szCs w:val="20"/>
        </w:rPr>
      </w:pPr>
      <w:r w:rsidRPr="00BA488B">
        <w:rPr>
          <w:rFonts w:ascii="Arial" w:hAnsi="Arial" w:cs="Arial"/>
          <w:b/>
          <w:sz w:val="20"/>
          <w:szCs w:val="20"/>
        </w:rPr>
        <w:t>S</w:t>
      </w:r>
      <w:r w:rsidRPr="00BA488B">
        <w:rPr>
          <w:rFonts w:ascii="Arial" w:hAnsi="Arial" w:cs="Arial"/>
          <w:sz w:val="20"/>
          <w:szCs w:val="20"/>
        </w:rPr>
        <w:t>CHOLARSHIP-minded in the pursuit of life-long learning</w:t>
      </w:r>
    </w:p>
    <w:p w:rsidR="00C65080" w:rsidRPr="00BA488B" w:rsidRDefault="00C65080" w:rsidP="00D80B4D">
      <w:pPr>
        <w:rPr>
          <w:rFonts w:ascii="Arial" w:hAnsi="Arial" w:cs="Arial"/>
          <w:sz w:val="20"/>
          <w:szCs w:val="20"/>
        </w:rPr>
      </w:pPr>
    </w:p>
    <w:p w:rsidR="00C65080" w:rsidRPr="00BA488B" w:rsidRDefault="00C65080" w:rsidP="00D80B4D">
      <w:pPr>
        <w:rPr>
          <w:rFonts w:ascii="Arial" w:hAnsi="Arial" w:cs="Arial"/>
          <w:sz w:val="20"/>
          <w:szCs w:val="20"/>
        </w:rPr>
      </w:pPr>
      <w:r w:rsidRPr="00BA488B">
        <w:rPr>
          <w:rFonts w:ascii="Arial" w:hAnsi="Arial" w:cs="Arial"/>
          <w:sz w:val="20"/>
          <w:szCs w:val="20"/>
        </w:rPr>
        <w:t xml:space="preserve">The Unit’s Conceptual Framework provides the context for developing and assessing teacher candidates’ proficiencies. The State of </w:t>
      </w:r>
      <w:smartTag w:uri="urn:schemas-microsoft-com:office:smarttags" w:element="State">
        <w:smartTag w:uri="urn:schemas-microsoft-com:office:smarttags" w:element="place">
          <w:r w:rsidRPr="00BA488B">
            <w:rPr>
              <w:rFonts w:ascii="Arial" w:hAnsi="Arial" w:cs="Arial"/>
              <w:sz w:val="20"/>
              <w:szCs w:val="20"/>
            </w:rPr>
            <w:t>Oklahoma</w:t>
          </w:r>
        </w:smartTag>
      </w:smartTag>
      <w:r w:rsidRPr="00BA488B">
        <w:rPr>
          <w:rFonts w:ascii="Arial" w:hAnsi="Arial" w:cs="Arial"/>
          <w:sz w:val="20"/>
          <w:szCs w:val="20"/>
        </w:rPr>
        <w:t xml:space="preserve"> has established testing requirements as part of its teacher certification process. All candidates must pass the Oklahoma General Education Test (OGET), Oklahoma Subject Area Test (OSAT), and Oklahoma Professional Teaching Examination (OPTE) documenting that they possess the content knowledge and pedagogical skills to be effective teachers. The OGET must be successfully completed prior to admission into the </w:t>
      </w:r>
      <w:smartTag w:uri="urn:schemas-microsoft-com:office:smarttags" w:element="PlaceType">
        <w:smartTag w:uri="urn:schemas-microsoft-com:office:smarttags" w:element="place">
          <w:r w:rsidRPr="00BA488B">
            <w:rPr>
              <w:rFonts w:ascii="Arial" w:hAnsi="Arial" w:cs="Arial"/>
              <w:sz w:val="20"/>
              <w:szCs w:val="20"/>
            </w:rPr>
            <w:t>School</w:t>
          </w:r>
        </w:smartTag>
        <w:r w:rsidRPr="00BA488B">
          <w:rPr>
            <w:rFonts w:ascii="Arial" w:hAnsi="Arial" w:cs="Arial"/>
            <w:sz w:val="20"/>
            <w:szCs w:val="20"/>
          </w:rPr>
          <w:t xml:space="preserve"> of </w:t>
        </w:r>
        <w:smartTag w:uri="urn:schemas-microsoft-com:office:smarttags" w:element="PlaceName">
          <w:r w:rsidRPr="00BA488B">
            <w:rPr>
              <w:rFonts w:ascii="Arial" w:hAnsi="Arial" w:cs="Arial"/>
              <w:sz w:val="20"/>
              <w:szCs w:val="20"/>
            </w:rPr>
            <w:t>Education</w:t>
          </w:r>
        </w:smartTag>
      </w:smartTag>
      <w:r w:rsidRPr="00BA488B">
        <w:rPr>
          <w:rFonts w:ascii="Arial" w:hAnsi="Arial" w:cs="Arial"/>
          <w:sz w:val="20"/>
          <w:szCs w:val="20"/>
        </w:rPr>
        <w:t xml:space="preserve">. Teacher candidates must then successfully pass the OSAT and OPTE by the completion of their internship phase to earn a teaching certificate from the State of Oklahoma.  </w:t>
      </w:r>
    </w:p>
    <w:p w:rsidR="00C65080" w:rsidRPr="00BA488B" w:rsidRDefault="00C65080" w:rsidP="00D80B4D">
      <w:pPr>
        <w:rPr>
          <w:rFonts w:ascii="Arial" w:hAnsi="Arial" w:cs="Arial"/>
          <w:sz w:val="20"/>
          <w:szCs w:val="20"/>
        </w:rPr>
      </w:pPr>
    </w:p>
    <w:p w:rsidR="00C65080" w:rsidRPr="00BA488B" w:rsidRDefault="00C65080" w:rsidP="00D80B4D">
      <w:pPr>
        <w:rPr>
          <w:rFonts w:ascii="Arial" w:hAnsi="Arial" w:cs="Arial"/>
          <w:b/>
          <w:sz w:val="20"/>
          <w:szCs w:val="20"/>
        </w:rPr>
      </w:pPr>
      <w:r w:rsidRPr="00BA488B">
        <w:rPr>
          <w:rFonts w:ascii="Arial" w:hAnsi="Arial" w:cs="Arial"/>
          <w:b/>
          <w:sz w:val="20"/>
          <w:szCs w:val="20"/>
        </w:rPr>
        <w:t>Application of Standards</w:t>
      </w:r>
    </w:p>
    <w:p w:rsidR="00C65080" w:rsidRPr="00BA488B" w:rsidRDefault="00C65080" w:rsidP="00D80B4D">
      <w:pPr>
        <w:rPr>
          <w:rFonts w:ascii="Arial" w:hAnsi="Arial" w:cs="Arial"/>
          <w:sz w:val="20"/>
          <w:szCs w:val="20"/>
        </w:rPr>
      </w:pPr>
      <w:r w:rsidRPr="00BA488B">
        <w:rPr>
          <w:rFonts w:ascii="Arial" w:hAnsi="Arial" w:cs="Arial"/>
          <w:sz w:val="20"/>
          <w:szCs w:val="20"/>
        </w:rPr>
        <w:t>Assessments and the degree program have been developed to meet program expectations, Oklahoma Competencies, InTASC Standards and NASPE standards. Alignment was also considered to courses and the OSAT Competencies in order to effectively prepare candidates for the state subject area test.  Some assessment line items provide evidence for standards common to Oklahoma General Competencies, InTASC standards, and NASPE standards. Other line items address Oklahoma Proficiencies, InTASC or NASPE specific standards. Standards for both Oklahoma General Competencies (InTASC Standards), and NASPE standards have been organized within the four themes of the conceptual framework for the Department of Education; caring, reflection, service, and scholarship.</w:t>
      </w:r>
    </w:p>
    <w:p w:rsidR="00C65080" w:rsidRPr="00BA488B" w:rsidRDefault="00C65080" w:rsidP="00D80B4D">
      <w:pPr>
        <w:rPr>
          <w:rFonts w:ascii="Arial" w:hAnsi="Arial" w:cs="Arial"/>
          <w:sz w:val="20"/>
          <w:szCs w:val="20"/>
        </w:rPr>
      </w:pPr>
    </w:p>
    <w:p w:rsidR="00C65080" w:rsidRPr="00BA488B" w:rsidRDefault="00C65080" w:rsidP="00D80B4D">
      <w:pPr>
        <w:rPr>
          <w:rFonts w:ascii="Arial" w:hAnsi="Arial" w:cs="Arial"/>
          <w:sz w:val="20"/>
          <w:szCs w:val="20"/>
        </w:rPr>
      </w:pPr>
    </w:p>
    <w:p w:rsidR="00C65080" w:rsidRPr="00BA488B" w:rsidRDefault="00C65080" w:rsidP="00D80B4D">
      <w:pPr>
        <w:pBdr>
          <w:top w:val="single" w:sz="4" w:space="1" w:color="auto"/>
          <w:left w:val="single" w:sz="4" w:space="4" w:color="auto"/>
          <w:bottom w:val="single" w:sz="4" w:space="1" w:color="auto"/>
          <w:right w:val="single" w:sz="4" w:space="4" w:color="auto"/>
        </w:pBdr>
        <w:ind w:left="360" w:hanging="360"/>
        <w:rPr>
          <w:rFonts w:ascii="Arial" w:hAnsi="Arial" w:cs="Arial"/>
          <w:sz w:val="20"/>
          <w:szCs w:val="20"/>
        </w:rPr>
      </w:pPr>
    </w:p>
    <w:p w:rsidR="00C65080" w:rsidRPr="00BA488B" w:rsidRDefault="00C65080" w:rsidP="00D80B4D">
      <w:pPr>
        <w:pBdr>
          <w:top w:val="single" w:sz="4" w:space="1" w:color="auto"/>
          <w:left w:val="single" w:sz="4" w:space="4" w:color="auto"/>
          <w:bottom w:val="single" w:sz="4" w:space="1" w:color="auto"/>
          <w:right w:val="single" w:sz="4" w:space="4" w:color="auto"/>
        </w:pBdr>
        <w:ind w:left="360" w:hanging="360"/>
        <w:rPr>
          <w:rFonts w:ascii="Arial" w:hAnsi="Arial" w:cs="Arial"/>
          <w:sz w:val="20"/>
          <w:szCs w:val="20"/>
        </w:rPr>
      </w:pPr>
      <w:r w:rsidRPr="00BA488B">
        <w:rPr>
          <w:rFonts w:ascii="Arial" w:hAnsi="Arial" w:cs="Arial"/>
          <w:sz w:val="20"/>
          <w:szCs w:val="20"/>
        </w:rPr>
        <w:t>2.</w:t>
      </w:r>
      <w:r w:rsidRPr="00BA488B">
        <w:rPr>
          <w:rFonts w:ascii="Arial" w:hAnsi="Arial" w:cs="Arial"/>
          <w:sz w:val="20"/>
          <w:szCs w:val="20"/>
        </w:rPr>
        <w:tab/>
        <w:t>Description of the field and clinical experiences required for the program, including the number of hours for early field experiences and the number of hours/weeks for student teaching or internships.</w:t>
      </w:r>
    </w:p>
    <w:p w:rsidR="00C65080" w:rsidRPr="00BA488B" w:rsidRDefault="00C65080" w:rsidP="00D80B4D">
      <w:pPr>
        <w:pBdr>
          <w:top w:val="single" w:sz="4" w:space="1" w:color="auto"/>
          <w:left w:val="single" w:sz="4" w:space="4" w:color="auto"/>
          <w:bottom w:val="single" w:sz="4" w:space="1" w:color="auto"/>
          <w:right w:val="single" w:sz="4" w:space="4" w:color="auto"/>
        </w:pBdr>
        <w:ind w:left="360" w:hanging="360"/>
        <w:rPr>
          <w:rFonts w:ascii="Arial" w:hAnsi="Arial" w:cs="Arial"/>
          <w:sz w:val="20"/>
          <w:szCs w:val="20"/>
        </w:rPr>
      </w:pPr>
    </w:p>
    <w:p w:rsidR="00C65080" w:rsidRPr="00BA488B" w:rsidRDefault="00C65080" w:rsidP="00D80B4D">
      <w:pPr>
        <w:pStyle w:val="NormalWeb"/>
        <w:widowControl w:val="0"/>
        <w:spacing w:before="0" w:beforeAutospacing="0" w:after="0" w:afterAutospacing="0"/>
        <w:rPr>
          <w:rFonts w:ascii="Arial" w:hAnsi="Arial" w:cs="Arial"/>
          <w:sz w:val="20"/>
          <w:szCs w:val="20"/>
        </w:rPr>
      </w:pPr>
    </w:p>
    <w:p w:rsidR="00C65080" w:rsidRPr="00BA488B" w:rsidRDefault="00C65080" w:rsidP="00D80B4D">
      <w:pPr>
        <w:pStyle w:val="NormalWeb"/>
        <w:widowControl w:val="0"/>
        <w:spacing w:before="0" w:beforeAutospacing="0" w:after="0" w:afterAutospacing="0"/>
        <w:rPr>
          <w:rFonts w:ascii="Arial" w:hAnsi="Arial" w:cs="Arial"/>
          <w:sz w:val="20"/>
          <w:szCs w:val="20"/>
        </w:rPr>
      </w:pPr>
      <w:r w:rsidRPr="00BA488B">
        <w:rPr>
          <w:rFonts w:ascii="Arial" w:hAnsi="Arial" w:cs="Arial"/>
          <w:sz w:val="20"/>
          <w:szCs w:val="20"/>
        </w:rPr>
        <w:t>The Clinical Practice component of the teacher education program at Southwestern Christian University provides teacher candidates with extensive opportunities to move beyond being students of organized knowledge to become classroom teachers who put their acquired knowledge into practice in the classroom.</w:t>
      </w:r>
    </w:p>
    <w:p w:rsidR="00C65080" w:rsidRPr="00BA488B" w:rsidRDefault="00C65080" w:rsidP="00D80B4D">
      <w:pPr>
        <w:pStyle w:val="NormalWeb"/>
        <w:widowControl w:val="0"/>
        <w:spacing w:before="0" w:beforeAutospacing="0" w:after="0" w:afterAutospacing="0"/>
        <w:rPr>
          <w:rFonts w:ascii="Arial" w:hAnsi="Arial" w:cs="Arial"/>
          <w:sz w:val="20"/>
          <w:szCs w:val="20"/>
        </w:rPr>
      </w:pPr>
    </w:p>
    <w:p w:rsidR="00C65080" w:rsidRPr="00BA488B" w:rsidRDefault="00C65080" w:rsidP="00D80B4D">
      <w:pPr>
        <w:pStyle w:val="NormalWeb"/>
        <w:widowControl w:val="0"/>
        <w:spacing w:before="0" w:beforeAutospacing="0" w:after="0" w:afterAutospacing="0"/>
        <w:rPr>
          <w:rFonts w:ascii="Arial" w:hAnsi="Arial" w:cs="Arial"/>
          <w:sz w:val="20"/>
          <w:szCs w:val="20"/>
        </w:rPr>
      </w:pPr>
      <w:r w:rsidRPr="00BA488B">
        <w:rPr>
          <w:rFonts w:ascii="Arial" w:hAnsi="Arial" w:cs="Arial"/>
          <w:sz w:val="20"/>
          <w:szCs w:val="20"/>
        </w:rPr>
        <w:t>Our partners in this process of providing guided and gradual induction into classroom teaching are the teachers and administrators in public school systems. The Teacher Education Office works collaboratively with our partner schools to provide field-based programs for teacher education candidates seeking initial certification.</w:t>
      </w:r>
    </w:p>
    <w:p w:rsidR="00C65080" w:rsidRPr="00BA488B" w:rsidRDefault="00C65080" w:rsidP="00D80B4D">
      <w:pPr>
        <w:pStyle w:val="NormalWeb"/>
        <w:widowControl w:val="0"/>
        <w:spacing w:before="0" w:beforeAutospacing="0" w:after="0" w:afterAutospacing="0"/>
        <w:rPr>
          <w:rFonts w:ascii="Arial" w:hAnsi="Arial" w:cs="Arial"/>
          <w:sz w:val="20"/>
          <w:szCs w:val="20"/>
        </w:rPr>
      </w:pPr>
    </w:p>
    <w:p w:rsidR="00C65080" w:rsidRPr="00BA488B" w:rsidRDefault="00C65080" w:rsidP="00D80B4D">
      <w:pPr>
        <w:pStyle w:val="NormalWeb"/>
        <w:widowControl w:val="0"/>
        <w:spacing w:before="0" w:beforeAutospacing="0" w:after="0" w:afterAutospacing="0"/>
        <w:rPr>
          <w:rFonts w:ascii="Arial" w:hAnsi="Arial" w:cs="Arial"/>
          <w:sz w:val="20"/>
          <w:szCs w:val="20"/>
        </w:rPr>
      </w:pPr>
      <w:r w:rsidRPr="00BA488B">
        <w:rPr>
          <w:rFonts w:ascii="Arial" w:hAnsi="Arial" w:cs="Arial"/>
          <w:sz w:val="20"/>
          <w:szCs w:val="20"/>
        </w:rPr>
        <w:t>The Teacher Education Program at SCU places candidates in clinical placement sites that are aligned with the university’s mission and the Teacher Education Conceptual Framework. The Conceptual Framework is grounded in the notion that candidates become critical thinkers, problem solvers, and leaders through Caring, Reflection, Service, and Scholarship--all active qualities that require significant clinical experiences.</w:t>
      </w:r>
    </w:p>
    <w:p w:rsidR="00C65080" w:rsidRPr="00BA488B" w:rsidRDefault="00C65080" w:rsidP="00D80B4D">
      <w:pPr>
        <w:autoSpaceDE w:val="0"/>
        <w:autoSpaceDN w:val="0"/>
        <w:adjustRightInd w:val="0"/>
        <w:rPr>
          <w:rFonts w:ascii="Arial" w:hAnsi="Arial" w:cs="Arial"/>
          <w:color w:val="6F0006"/>
          <w:sz w:val="20"/>
          <w:szCs w:val="20"/>
          <w:lang w:eastAsia="ja-JP"/>
        </w:rPr>
      </w:pPr>
    </w:p>
    <w:p w:rsidR="00C65080" w:rsidRPr="00BA488B" w:rsidRDefault="00C65080" w:rsidP="00D80B4D">
      <w:pPr>
        <w:autoSpaceDE w:val="0"/>
        <w:autoSpaceDN w:val="0"/>
        <w:adjustRightInd w:val="0"/>
        <w:rPr>
          <w:rFonts w:ascii="Arial" w:hAnsi="Arial" w:cs="Arial"/>
          <w:sz w:val="20"/>
          <w:szCs w:val="20"/>
          <w:lang w:eastAsia="ja-JP"/>
        </w:rPr>
      </w:pPr>
      <w:r w:rsidRPr="00BA488B">
        <w:rPr>
          <w:rFonts w:ascii="Arial" w:hAnsi="Arial" w:cs="Arial"/>
          <w:sz w:val="20"/>
          <w:szCs w:val="20"/>
          <w:lang w:eastAsia="ja-JP"/>
        </w:rPr>
        <w:t xml:space="preserve">Clinical practice requirements include 160 clock hours of time spent in partner schools in the P-12 classroom with clinical faculty (P-12 classroom teachers) prior to the 16 week clinical internship (student teaching). </w:t>
      </w:r>
    </w:p>
    <w:p w:rsidR="00C65080" w:rsidRPr="00BA488B" w:rsidRDefault="00C65080" w:rsidP="00D80B4D">
      <w:pPr>
        <w:autoSpaceDE w:val="0"/>
        <w:autoSpaceDN w:val="0"/>
        <w:adjustRightInd w:val="0"/>
        <w:rPr>
          <w:rFonts w:ascii="Arial" w:hAnsi="Arial" w:cs="Arial"/>
          <w:color w:val="000000"/>
          <w:sz w:val="20"/>
          <w:szCs w:val="20"/>
          <w:lang w:eastAsia="ja-JP"/>
        </w:rPr>
      </w:pPr>
    </w:p>
    <w:p w:rsidR="00C65080" w:rsidRPr="00BA488B" w:rsidRDefault="00C65080" w:rsidP="00D80B4D">
      <w:pPr>
        <w:pStyle w:val="Heading2"/>
        <w:spacing w:before="0" w:after="0"/>
        <w:rPr>
          <w:i w:val="0"/>
          <w:sz w:val="20"/>
          <w:szCs w:val="20"/>
          <w:lang w:eastAsia="ja-JP"/>
        </w:rPr>
      </w:pPr>
      <w:bookmarkStart w:id="1" w:name="_Toc374701177"/>
      <w:r w:rsidRPr="00BA488B">
        <w:rPr>
          <w:i w:val="0"/>
          <w:sz w:val="20"/>
          <w:szCs w:val="20"/>
          <w:lang w:eastAsia="ja-JP"/>
        </w:rPr>
        <w:t>Clinical Practice Sequence &amp; Quantity</w:t>
      </w:r>
      <w:bookmarkEnd w:id="1"/>
    </w:p>
    <w:p w:rsidR="00C65080" w:rsidRPr="00BA488B" w:rsidRDefault="00C65080" w:rsidP="00D80B4D">
      <w:pPr>
        <w:autoSpaceDE w:val="0"/>
        <w:autoSpaceDN w:val="0"/>
        <w:adjustRightInd w:val="0"/>
        <w:rPr>
          <w:rFonts w:ascii="Arial" w:hAnsi="Arial" w:cs="Arial"/>
          <w:color w:val="000000"/>
          <w:sz w:val="20"/>
          <w:szCs w:val="20"/>
          <w:lang w:eastAsia="ja-JP"/>
        </w:rPr>
      </w:pPr>
    </w:p>
    <w:p w:rsidR="00C65080" w:rsidRPr="00BA488B" w:rsidRDefault="00C65080" w:rsidP="00D80B4D">
      <w:pPr>
        <w:pStyle w:val="Default"/>
        <w:rPr>
          <w:rFonts w:ascii="Arial" w:hAnsi="Arial" w:cs="Arial"/>
          <w:sz w:val="20"/>
          <w:szCs w:val="20"/>
        </w:rPr>
      </w:pPr>
      <w:r w:rsidRPr="00BA488B">
        <w:rPr>
          <w:rFonts w:ascii="Arial" w:hAnsi="Arial" w:cs="Arial"/>
          <w:b/>
          <w:bCs/>
          <w:sz w:val="20"/>
          <w:szCs w:val="20"/>
        </w:rPr>
        <w:t xml:space="preserve">Sophomore Year </w:t>
      </w:r>
    </w:p>
    <w:p w:rsidR="00C65080" w:rsidRPr="00BA488B" w:rsidRDefault="00C65080" w:rsidP="00D80B4D">
      <w:pPr>
        <w:pStyle w:val="Default"/>
        <w:ind w:left="720"/>
        <w:rPr>
          <w:rFonts w:ascii="Arial" w:hAnsi="Arial" w:cs="Arial"/>
          <w:sz w:val="20"/>
          <w:szCs w:val="20"/>
        </w:rPr>
      </w:pPr>
      <w:r w:rsidRPr="00BA488B">
        <w:rPr>
          <w:rFonts w:ascii="Arial" w:hAnsi="Arial" w:cs="Arial"/>
          <w:sz w:val="20"/>
          <w:szCs w:val="20"/>
        </w:rPr>
        <w:t>First Semester</w:t>
      </w:r>
    </w:p>
    <w:p w:rsidR="00C65080" w:rsidRPr="00BA488B" w:rsidRDefault="00C65080" w:rsidP="00D80B4D">
      <w:pPr>
        <w:pStyle w:val="Default"/>
        <w:numPr>
          <w:ilvl w:val="0"/>
          <w:numId w:val="4"/>
        </w:numPr>
        <w:rPr>
          <w:rFonts w:ascii="Arial" w:hAnsi="Arial" w:cs="Arial"/>
          <w:sz w:val="20"/>
          <w:szCs w:val="20"/>
        </w:rPr>
      </w:pPr>
      <w:r w:rsidRPr="00BA488B">
        <w:rPr>
          <w:rFonts w:ascii="Arial" w:hAnsi="Arial" w:cs="Arial"/>
          <w:b/>
          <w:sz w:val="20"/>
          <w:szCs w:val="20"/>
        </w:rPr>
        <w:t>EDUC 2301 Introduction to Teaching</w:t>
      </w:r>
    </w:p>
    <w:p w:rsidR="00C65080" w:rsidRPr="00BA488B" w:rsidRDefault="00C65080" w:rsidP="00D80B4D">
      <w:pPr>
        <w:pStyle w:val="Default"/>
        <w:ind w:left="720"/>
        <w:rPr>
          <w:rFonts w:ascii="Arial" w:hAnsi="Arial" w:cs="Arial"/>
          <w:sz w:val="20"/>
          <w:szCs w:val="20"/>
        </w:rPr>
      </w:pPr>
      <w:r w:rsidRPr="00BA488B">
        <w:rPr>
          <w:rFonts w:ascii="Arial" w:hAnsi="Arial" w:cs="Arial"/>
          <w:sz w:val="20"/>
          <w:szCs w:val="20"/>
        </w:rPr>
        <w:t>Second Semester</w:t>
      </w:r>
    </w:p>
    <w:p w:rsidR="00C65080" w:rsidRPr="00BA488B" w:rsidRDefault="00C65080" w:rsidP="00D80B4D">
      <w:pPr>
        <w:pStyle w:val="Default"/>
        <w:numPr>
          <w:ilvl w:val="0"/>
          <w:numId w:val="11"/>
        </w:numPr>
        <w:rPr>
          <w:rFonts w:ascii="Arial" w:hAnsi="Arial" w:cs="Arial"/>
          <w:sz w:val="20"/>
          <w:szCs w:val="20"/>
        </w:rPr>
      </w:pPr>
      <w:r w:rsidRPr="00BA488B">
        <w:rPr>
          <w:rFonts w:ascii="Arial" w:hAnsi="Arial" w:cs="Arial"/>
          <w:b/>
          <w:sz w:val="20"/>
          <w:szCs w:val="20"/>
        </w:rPr>
        <w:t>EDUC 2113 Foundations in Education</w:t>
      </w:r>
    </w:p>
    <w:p w:rsidR="00C65080" w:rsidRPr="00BA488B" w:rsidRDefault="00C65080" w:rsidP="00D80B4D">
      <w:pPr>
        <w:pStyle w:val="Default"/>
        <w:numPr>
          <w:ilvl w:val="0"/>
          <w:numId w:val="11"/>
        </w:numPr>
        <w:rPr>
          <w:rFonts w:ascii="Arial" w:hAnsi="Arial" w:cs="Arial"/>
          <w:sz w:val="20"/>
          <w:szCs w:val="20"/>
        </w:rPr>
      </w:pPr>
      <w:r w:rsidRPr="00BA488B">
        <w:rPr>
          <w:rFonts w:ascii="Arial" w:hAnsi="Arial" w:cs="Arial"/>
          <w:b/>
          <w:sz w:val="20"/>
          <w:szCs w:val="20"/>
        </w:rPr>
        <w:t>EDUC 2000 Foundations in Education Clinical Practice – 40 hours</w:t>
      </w:r>
    </w:p>
    <w:p w:rsidR="00C65080" w:rsidRPr="00BA488B" w:rsidRDefault="00C65080" w:rsidP="00D80B4D">
      <w:pPr>
        <w:pStyle w:val="Default"/>
        <w:widowControl w:val="0"/>
        <w:rPr>
          <w:rFonts w:ascii="Arial" w:hAnsi="Arial" w:cs="Arial"/>
          <w:sz w:val="20"/>
          <w:szCs w:val="20"/>
        </w:rPr>
      </w:pPr>
      <w:r w:rsidRPr="00BA488B">
        <w:rPr>
          <w:rFonts w:ascii="Arial" w:hAnsi="Arial" w:cs="Arial"/>
          <w:b/>
          <w:bCs/>
          <w:sz w:val="20"/>
          <w:szCs w:val="20"/>
        </w:rPr>
        <w:t>Junior Year</w:t>
      </w:r>
    </w:p>
    <w:p w:rsidR="00C65080" w:rsidRPr="00BA488B" w:rsidRDefault="00C65080" w:rsidP="00D80B4D">
      <w:pPr>
        <w:pStyle w:val="Default"/>
        <w:widowControl w:val="0"/>
        <w:ind w:left="720"/>
        <w:rPr>
          <w:rFonts w:ascii="Arial" w:hAnsi="Arial" w:cs="Arial"/>
          <w:sz w:val="20"/>
          <w:szCs w:val="20"/>
        </w:rPr>
      </w:pPr>
      <w:r w:rsidRPr="00BA488B">
        <w:rPr>
          <w:rFonts w:ascii="Arial" w:hAnsi="Arial" w:cs="Arial"/>
          <w:sz w:val="20"/>
          <w:szCs w:val="20"/>
        </w:rPr>
        <w:t xml:space="preserve">First Semester </w:t>
      </w:r>
    </w:p>
    <w:p w:rsidR="00C65080" w:rsidRPr="00BA488B" w:rsidRDefault="00C65080" w:rsidP="00D80B4D">
      <w:pPr>
        <w:pStyle w:val="Default"/>
        <w:widowControl w:val="0"/>
        <w:numPr>
          <w:ilvl w:val="0"/>
          <w:numId w:val="5"/>
        </w:numPr>
        <w:rPr>
          <w:rFonts w:ascii="Arial" w:hAnsi="Arial" w:cs="Arial"/>
          <w:sz w:val="20"/>
          <w:szCs w:val="20"/>
        </w:rPr>
      </w:pPr>
      <w:r w:rsidRPr="00BA488B">
        <w:rPr>
          <w:rFonts w:ascii="Arial" w:hAnsi="Arial" w:cs="Arial"/>
          <w:b/>
          <w:sz w:val="20"/>
          <w:szCs w:val="20"/>
        </w:rPr>
        <w:t>EDUC 3202 Educational Technology</w:t>
      </w:r>
    </w:p>
    <w:p w:rsidR="00C65080" w:rsidRPr="00BA488B" w:rsidRDefault="00C65080" w:rsidP="00D80B4D">
      <w:pPr>
        <w:pStyle w:val="Default"/>
        <w:widowControl w:val="0"/>
        <w:numPr>
          <w:ilvl w:val="0"/>
          <w:numId w:val="5"/>
        </w:numPr>
        <w:rPr>
          <w:rFonts w:ascii="Arial" w:hAnsi="Arial" w:cs="Arial"/>
          <w:sz w:val="20"/>
          <w:szCs w:val="20"/>
        </w:rPr>
      </w:pPr>
      <w:r w:rsidRPr="00BA488B">
        <w:rPr>
          <w:rFonts w:ascii="Arial" w:hAnsi="Arial" w:cs="Arial"/>
          <w:b/>
          <w:sz w:val="20"/>
          <w:szCs w:val="20"/>
        </w:rPr>
        <w:t>EDUC 3000 Educational Technology Clinical Practice – 40 hours</w:t>
      </w:r>
    </w:p>
    <w:p w:rsidR="00C65080" w:rsidRPr="00BA488B" w:rsidRDefault="00C65080" w:rsidP="00D80B4D">
      <w:pPr>
        <w:pStyle w:val="Default"/>
        <w:widowControl w:val="0"/>
        <w:ind w:left="720"/>
        <w:rPr>
          <w:rFonts w:ascii="Arial" w:hAnsi="Arial" w:cs="Arial"/>
          <w:sz w:val="20"/>
          <w:szCs w:val="20"/>
        </w:rPr>
      </w:pPr>
      <w:r w:rsidRPr="00BA488B">
        <w:rPr>
          <w:rFonts w:ascii="Arial" w:hAnsi="Arial" w:cs="Arial"/>
          <w:sz w:val="20"/>
          <w:szCs w:val="20"/>
        </w:rPr>
        <w:t>Second Semester</w:t>
      </w:r>
    </w:p>
    <w:p w:rsidR="00C65080" w:rsidRPr="00BA488B" w:rsidRDefault="00C65080" w:rsidP="00B314B6">
      <w:pPr>
        <w:shd w:val="clear" w:color="auto" w:fill="FFFFFF"/>
        <w:ind w:left="720" w:firstLine="720"/>
        <w:rPr>
          <w:rFonts w:ascii="Arial" w:hAnsi="Arial" w:cs="Arial"/>
          <w:b/>
          <w:sz w:val="20"/>
          <w:szCs w:val="20"/>
        </w:rPr>
      </w:pPr>
      <w:r>
        <w:rPr>
          <w:rFonts w:ascii="Arial" w:hAnsi="Arial" w:cs="Arial"/>
          <w:b/>
          <w:sz w:val="20"/>
          <w:szCs w:val="20"/>
        </w:rPr>
        <w:t>a.    HP</w:t>
      </w:r>
      <w:r w:rsidRPr="00BA488B">
        <w:rPr>
          <w:rFonts w:ascii="Arial" w:hAnsi="Arial" w:cs="Arial"/>
          <w:b/>
          <w:sz w:val="20"/>
          <w:szCs w:val="20"/>
        </w:rPr>
        <w:t>SM 4413 Research, Measurement &amp; Evaluation – 3 hours</w:t>
      </w:r>
    </w:p>
    <w:p w:rsidR="00C65080" w:rsidRPr="00BA488B" w:rsidRDefault="00C65080" w:rsidP="00D80B4D">
      <w:pPr>
        <w:pStyle w:val="Default"/>
        <w:widowControl w:val="0"/>
        <w:numPr>
          <w:ilvl w:val="0"/>
          <w:numId w:val="10"/>
        </w:numPr>
        <w:rPr>
          <w:rFonts w:ascii="Arial" w:hAnsi="Arial" w:cs="Arial"/>
          <w:b/>
          <w:sz w:val="20"/>
          <w:szCs w:val="20"/>
        </w:rPr>
      </w:pPr>
      <w:r w:rsidRPr="00BA488B">
        <w:rPr>
          <w:rFonts w:ascii="Arial" w:hAnsi="Arial" w:cs="Arial"/>
          <w:b/>
          <w:sz w:val="20"/>
          <w:szCs w:val="20"/>
        </w:rPr>
        <w:t>EDUC 4000 Assessment and Evaluation Clinical Practice – 40 hours</w:t>
      </w:r>
    </w:p>
    <w:p w:rsidR="00C65080" w:rsidRPr="00BA488B" w:rsidRDefault="00C65080" w:rsidP="00D80B4D">
      <w:pPr>
        <w:pStyle w:val="Default"/>
        <w:rPr>
          <w:rFonts w:ascii="Arial" w:hAnsi="Arial" w:cs="Arial"/>
          <w:sz w:val="20"/>
          <w:szCs w:val="20"/>
        </w:rPr>
      </w:pPr>
      <w:r w:rsidRPr="00BA488B">
        <w:rPr>
          <w:rFonts w:ascii="Arial" w:hAnsi="Arial" w:cs="Arial"/>
          <w:b/>
          <w:bCs/>
          <w:sz w:val="20"/>
          <w:szCs w:val="20"/>
        </w:rPr>
        <w:t xml:space="preserve">Senior Year </w:t>
      </w:r>
    </w:p>
    <w:p w:rsidR="00C65080" w:rsidRPr="00BA488B" w:rsidRDefault="00C65080" w:rsidP="00D80B4D">
      <w:pPr>
        <w:pStyle w:val="Default"/>
        <w:ind w:left="720"/>
        <w:rPr>
          <w:rFonts w:ascii="Arial" w:hAnsi="Arial" w:cs="Arial"/>
          <w:sz w:val="20"/>
          <w:szCs w:val="20"/>
        </w:rPr>
      </w:pPr>
      <w:r w:rsidRPr="00BA488B">
        <w:rPr>
          <w:rFonts w:ascii="Arial" w:hAnsi="Arial" w:cs="Arial"/>
          <w:sz w:val="20"/>
          <w:szCs w:val="20"/>
        </w:rPr>
        <w:t>First Semester</w:t>
      </w:r>
    </w:p>
    <w:p w:rsidR="00C65080" w:rsidRPr="00BA488B" w:rsidRDefault="00C65080" w:rsidP="00D80B4D">
      <w:pPr>
        <w:pStyle w:val="Default"/>
        <w:widowControl w:val="0"/>
        <w:numPr>
          <w:ilvl w:val="0"/>
          <w:numId w:val="10"/>
        </w:numPr>
        <w:rPr>
          <w:rFonts w:ascii="Arial" w:hAnsi="Arial" w:cs="Arial"/>
          <w:b/>
          <w:sz w:val="20"/>
          <w:szCs w:val="20"/>
        </w:rPr>
      </w:pPr>
      <w:r w:rsidRPr="00BA488B">
        <w:rPr>
          <w:rFonts w:ascii="Arial" w:hAnsi="Arial" w:cs="Arial"/>
          <w:b/>
          <w:sz w:val="20"/>
          <w:szCs w:val="20"/>
        </w:rPr>
        <w:t>HPSM 3433 Methods in Elementary Physical Education</w:t>
      </w:r>
    </w:p>
    <w:p w:rsidR="00C65080" w:rsidRPr="00BA488B" w:rsidRDefault="00C65080" w:rsidP="00D80B4D">
      <w:pPr>
        <w:pStyle w:val="Default"/>
        <w:widowControl w:val="0"/>
        <w:numPr>
          <w:ilvl w:val="0"/>
          <w:numId w:val="12"/>
        </w:numPr>
        <w:rPr>
          <w:rFonts w:ascii="Arial" w:hAnsi="Arial" w:cs="Arial"/>
          <w:sz w:val="20"/>
          <w:szCs w:val="20"/>
        </w:rPr>
      </w:pPr>
      <w:r w:rsidRPr="00BA488B">
        <w:rPr>
          <w:rFonts w:ascii="Arial" w:hAnsi="Arial" w:cs="Arial"/>
          <w:b/>
          <w:sz w:val="20"/>
          <w:szCs w:val="20"/>
        </w:rPr>
        <w:t>HPSM 4000 Methods of Teaching Elementary Physical Education Clinical Practice – 40 hours</w:t>
      </w:r>
    </w:p>
    <w:p w:rsidR="00C65080" w:rsidRPr="00BA488B" w:rsidRDefault="00C65080" w:rsidP="00D80B4D">
      <w:pPr>
        <w:pStyle w:val="Default"/>
        <w:ind w:left="720"/>
        <w:rPr>
          <w:rFonts w:ascii="Arial" w:hAnsi="Arial" w:cs="Arial"/>
          <w:sz w:val="20"/>
          <w:szCs w:val="20"/>
        </w:rPr>
      </w:pPr>
      <w:r w:rsidRPr="00BA488B">
        <w:rPr>
          <w:rFonts w:ascii="Arial" w:hAnsi="Arial" w:cs="Arial"/>
          <w:sz w:val="20"/>
          <w:szCs w:val="20"/>
        </w:rPr>
        <w:t xml:space="preserve">Second Semester </w:t>
      </w:r>
    </w:p>
    <w:p w:rsidR="00C65080" w:rsidRPr="00BA488B" w:rsidRDefault="00C65080" w:rsidP="00D80B4D">
      <w:pPr>
        <w:pStyle w:val="Default"/>
        <w:widowControl w:val="0"/>
        <w:numPr>
          <w:ilvl w:val="0"/>
          <w:numId w:val="6"/>
        </w:numPr>
        <w:rPr>
          <w:rFonts w:ascii="Arial" w:hAnsi="Arial" w:cs="Arial"/>
          <w:b/>
          <w:sz w:val="20"/>
          <w:szCs w:val="20"/>
        </w:rPr>
      </w:pPr>
      <w:r w:rsidRPr="00BA488B">
        <w:rPr>
          <w:rFonts w:ascii="Arial" w:hAnsi="Arial" w:cs="Arial"/>
          <w:b/>
          <w:sz w:val="20"/>
          <w:szCs w:val="20"/>
        </w:rPr>
        <w:t>EDUC 4815 Teaching Clinical Internship I – 8 weeks</w:t>
      </w:r>
    </w:p>
    <w:p w:rsidR="00C65080" w:rsidRPr="00BA488B" w:rsidRDefault="00C65080" w:rsidP="00D80B4D">
      <w:pPr>
        <w:pStyle w:val="Default"/>
        <w:widowControl w:val="0"/>
        <w:numPr>
          <w:ilvl w:val="0"/>
          <w:numId w:val="6"/>
        </w:numPr>
        <w:rPr>
          <w:rFonts w:ascii="Arial" w:hAnsi="Arial" w:cs="Arial"/>
          <w:b/>
          <w:sz w:val="20"/>
          <w:szCs w:val="20"/>
        </w:rPr>
      </w:pPr>
      <w:r w:rsidRPr="00BA488B">
        <w:rPr>
          <w:rFonts w:ascii="Arial" w:hAnsi="Arial" w:cs="Arial"/>
          <w:b/>
          <w:sz w:val="20"/>
          <w:szCs w:val="20"/>
        </w:rPr>
        <w:t>EDUC 4825 Teaching Clinical Internship II – 8 weeks</w:t>
      </w:r>
    </w:p>
    <w:p w:rsidR="00C65080" w:rsidRPr="00BA488B" w:rsidRDefault="00C65080" w:rsidP="00D80B4D">
      <w:pPr>
        <w:pStyle w:val="Default"/>
        <w:widowControl w:val="0"/>
        <w:rPr>
          <w:rFonts w:ascii="Arial" w:hAnsi="Arial" w:cs="Arial"/>
          <w:b/>
          <w:sz w:val="20"/>
          <w:szCs w:val="20"/>
        </w:rPr>
      </w:pPr>
    </w:p>
    <w:p w:rsidR="00C65080" w:rsidRPr="00BA488B" w:rsidRDefault="00C65080" w:rsidP="00D80B4D">
      <w:pPr>
        <w:pStyle w:val="Default"/>
        <w:widowControl w:val="0"/>
        <w:rPr>
          <w:rFonts w:ascii="Arial" w:hAnsi="Arial" w:cs="Arial"/>
          <w:b/>
          <w:sz w:val="20"/>
          <w:szCs w:val="20"/>
        </w:rPr>
      </w:pPr>
      <w:r w:rsidRPr="00BA488B">
        <w:rPr>
          <w:rFonts w:ascii="Arial" w:hAnsi="Arial" w:cs="Arial"/>
          <w:b/>
          <w:sz w:val="20"/>
          <w:szCs w:val="20"/>
        </w:rPr>
        <w:t>Total Clinical Practice = 160 hours</w:t>
      </w:r>
    </w:p>
    <w:p w:rsidR="00C65080" w:rsidRPr="00BA488B" w:rsidRDefault="00C65080" w:rsidP="00D80B4D">
      <w:pPr>
        <w:pStyle w:val="Default"/>
        <w:widowControl w:val="0"/>
        <w:rPr>
          <w:rFonts w:ascii="Arial" w:hAnsi="Arial" w:cs="Arial"/>
          <w:b/>
          <w:sz w:val="20"/>
          <w:szCs w:val="20"/>
        </w:rPr>
      </w:pPr>
      <w:r w:rsidRPr="00BA488B">
        <w:rPr>
          <w:rFonts w:ascii="Arial" w:hAnsi="Arial" w:cs="Arial"/>
          <w:b/>
          <w:sz w:val="20"/>
          <w:szCs w:val="20"/>
        </w:rPr>
        <w:t>Total Clinical Internship  = 16 weeks</w:t>
      </w:r>
    </w:p>
    <w:p w:rsidR="00C65080" w:rsidRPr="00BA488B" w:rsidRDefault="00C65080" w:rsidP="00D80B4D">
      <w:pPr>
        <w:pStyle w:val="Default"/>
        <w:widowControl w:val="0"/>
        <w:rPr>
          <w:rFonts w:ascii="Arial" w:hAnsi="Arial" w:cs="Arial"/>
          <w:b/>
          <w:sz w:val="20"/>
          <w:szCs w:val="20"/>
        </w:rPr>
      </w:pPr>
    </w:p>
    <w:p w:rsidR="00C65080" w:rsidRPr="00BA488B" w:rsidRDefault="00C65080" w:rsidP="00D80B4D">
      <w:pPr>
        <w:widowControl w:val="0"/>
        <w:autoSpaceDE w:val="0"/>
        <w:autoSpaceDN w:val="0"/>
        <w:adjustRightInd w:val="0"/>
        <w:rPr>
          <w:rFonts w:ascii="Arial" w:hAnsi="Arial" w:cs="Arial"/>
          <w:color w:val="000000"/>
          <w:sz w:val="20"/>
          <w:szCs w:val="20"/>
          <w:lang w:eastAsia="ja-JP"/>
        </w:rPr>
      </w:pPr>
      <w:bookmarkStart w:id="2" w:name="_Toc374701191"/>
      <w:r w:rsidRPr="00BA488B">
        <w:rPr>
          <w:rFonts w:ascii="Arial" w:hAnsi="Arial" w:cs="Arial"/>
          <w:color w:val="000000"/>
          <w:sz w:val="20"/>
          <w:szCs w:val="20"/>
          <w:lang w:eastAsia="ja-JP"/>
        </w:rPr>
        <w:t>This program is part of a continuing effort by the teacher preparation program to provide more "firsthand experiences" and narrow the gap between theory and practice. It is designed to be a collaborative effort in which the clinical faculty and university faculty work together in helping pre-service teacher education candidates make a smooth transition from the university classroom to the final phase of their preparation program that includes 16 full weeks of clinical practice (student teaching).</w:t>
      </w:r>
    </w:p>
    <w:p w:rsidR="00C65080" w:rsidRPr="00BA488B" w:rsidRDefault="00C65080" w:rsidP="00D80B4D">
      <w:pPr>
        <w:pStyle w:val="Heading1"/>
        <w:spacing w:before="0" w:after="0"/>
        <w:rPr>
          <w:sz w:val="20"/>
          <w:szCs w:val="20"/>
          <w:lang w:eastAsia="ja-JP"/>
        </w:rPr>
      </w:pPr>
    </w:p>
    <w:p w:rsidR="00C65080" w:rsidRPr="00BA488B" w:rsidRDefault="00C65080" w:rsidP="00D80B4D">
      <w:pPr>
        <w:pStyle w:val="Heading1"/>
        <w:spacing w:before="0" w:after="0"/>
        <w:rPr>
          <w:sz w:val="20"/>
          <w:szCs w:val="20"/>
          <w:lang w:eastAsia="ja-JP"/>
        </w:rPr>
      </w:pPr>
      <w:r w:rsidRPr="00BA488B">
        <w:rPr>
          <w:sz w:val="20"/>
          <w:szCs w:val="20"/>
          <w:lang w:eastAsia="ja-JP"/>
        </w:rPr>
        <w:t>EDUC 2000 Foundations in Education Clinical Practice</w:t>
      </w:r>
      <w:bookmarkStart w:id="3" w:name="_Toc374701192"/>
      <w:bookmarkEnd w:id="2"/>
      <w:r w:rsidRPr="00BA488B">
        <w:rPr>
          <w:sz w:val="20"/>
          <w:szCs w:val="20"/>
          <w:lang w:eastAsia="ja-JP"/>
        </w:rPr>
        <w:t xml:space="preserve"> – 40 hours</w:t>
      </w:r>
    </w:p>
    <w:p w:rsidR="00C65080" w:rsidRPr="00BA488B" w:rsidRDefault="00C65080" w:rsidP="00D80B4D">
      <w:pPr>
        <w:pStyle w:val="Heading1"/>
        <w:spacing w:before="0" w:after="0"/>
        <w:rPr>
          <w:sz w:val="20"/>
          <w:szCs w:val="20"/>
          <w:lang w:eastAsia="ja-JP"/>
        </w:rPr>
      </w:pPr>
      <w:r w:rsidRPr="00BA488B">
        <w:rPr>
          <w:sz w:val="20"/>
          <w:szCs w:val="20"/>
          <w:lang w:eastAsia="ja-JP"/>
        </w:rPr>
        <w:t>Purpose</w:t>
      </w:r>
      <w:bookmarkEnd w:id="3"/>
    </w:p>
    <w:p w:rsidR="00C65080" w:rsidRPr="00BA488B" w:rsidRDefault="00C65080" w:rsidP="00D80B4D">
      <w:pPr>
        <w:autoSpaceDE w:val="0"/>
        <w:autoSpaceDN w:val="0"/>
        <w:adjustRightInd w:val="0"/>
        <w:rPr>
          <w:rFonts w:ascii="Arial" w:hAnsi="Arial" w:cs="Arial"/>
          <w:color w:val="000000"/>
          <w:sz w:val="20"/>
          <w:szCs w:val="20"/>
          <w:lang w:eastAsia="ja-JP"/>
        </w:rPr>
      </w:pPr>
      <w:r w:rsidRPr="00BA488B">
        <w:rPr>
          <w:rFonts w:ascii="Arial" w:hAnsi="Arial" w:cs="Arial"/>
          <w:color w:val="000000"/>
          <w:sz w:val="20"/>
          <w:szCs w:val="20"/>
          <w:lang w:eastAsia="ja-JP"/>
        </w:rPr>
        <w:t xml:space="preserve">The purpose of the first clinical practice is to provide teacher candidates, before admission to the Teacher Education Program, the opportunity to begin to identify the knowledge, skills, and dispositions involved in helping all students learn. Working with teachers and students in a school setting provides the opportunity, for those considering teaching as a career, to be involved in meaningful and relevant activities. The experiences should increase candidates’ understanding of teaching as a career and the responsibilities associated with being an educator. Occurring during the time candidates are enrolled in </w:t>
      </w:r>
      <w:r w:rsidRPr="00BA488B">
        <w:rPr>
          <w:rFonts w:ascii="Arial" w:hAnsi="Arial" w:cs="Arial"/>
          <w:color w:val="000000"/>
          <w:sz w:val="20"/>
          <w:szCs w:val="20"/>
        </w:rPr>
        <w:t>EDUC 2113 Foundations in Education</w:t>
      </w:r>
      <w:r w:rsidRPr="00BA488B">
        <w:rPr>
          <w:rFonts w:ascii="Arial" w:hAnsi="Arial" w:cs="Arial"/>
          <w:color w:val="000000"/>
          <w:sz w:val="20"/>
          <w:szCs w:val="20"/>
          <w:lang w:eastAsia="ja-JP"/>
        </w:rPr>
        <w:t>, the initial clinical practice is designed to assist potential teacher candidates make earlier and wiser decisions relative to entrance into Teacher Education. Candidates will have the option of completing the application into SCU Teacher Education as part of this course.</w:t>
      </w:r>
    </w:p>
    <w:p w:rsidR="00C65080" w:rsidRPr="00BA488B" w:rsidRDefault="00C65080" w:rsidP="00D80B4D">
      <w:pPr>
        <w:pStyle w:val="Default"/>
        <w:widowControl w:val="0"/>
        <w:rPr>
          <w:rFonts w:ascii="Arial" w:hAnsi="Arial" w:cs="Arial"/>
          <w:b/>
          <w:sz w:val="20"/>
          <w:szCs w:val="20"/>
        </w:rPr>
      </w:pPr>
    </w:p>
    <w:p w:rsidR="00C65080" w:rsidRPr="00BA488B" w:rsidRDefault="00C65080" w:rsidP="00D80B4D">
      <w:pPr>
        <w:pStyle w:val="Default"/>
        <w:widowControl w:val="0"/>
        <w:rPr>
          <w:rFonts w:ascii="Arial" w:hAnsi="Arial" w:cs="Arial"/>
          <w:b/>
          <w:sz w:val="20"/>
          <w:szCs w:val="20"/>
        </w:rPr>
      </w:pPr>
    </w:p>
    <w:p w:rsidR="00C65080" w:rsidRPr="00BA488B" w:rsidRDefault="00C65080" w:rsidP="00D80B4D">
      <w:pPr>
        <w:pStyle w:val="Heading1"/>
        <w:spacing w:before="0" w:after="0"/>
        <w:rPr>
          <w:sz w:val="20"/>
          <w:szCs w:val="20"/>
          <w:lang w:eastAsia="ja-JP"/>
        </w:rPr>
      </w:pPr>
      <w:bookmarkStart w:id="4" w:name="_Toc374701197"/>
      <w:r w:rsidRPr="00BA488B">
        <w:rPr>
          <w:sz w:val="20"/>
          <w:szCs w:val="20"/>
          <w:lang w:eastAsia="ja-JP"/>
        </w:rPr>
        <w:lastRenderedPageBreak/>
        <w:t>EDUC 3000 Educational Technology Clinical Practice – 40 hours</w:t>
      </w:r>
    </w:p>
    <w:p w:rsidR="00C65080" w:rsidRPr="00BA488B" w:rsidRDefault="00C65080" w:rsidP="00D80B4D">
      <w:pPr>
        <w:pStyle w:val="Heading2"/>
        <w:spacing w:before="0" w:after="0"/>
        <w:rPr>
          <w:i w:val="0"/>
          <w:sz w:val="20"/>
          <w:szCs w:val="20"/>
          <w:lang w:eastAsia="ja-JP"/>
        </w:rPr>
      </w:pPr>
      <w:r w:rsidRPr="00BA488B">
        <w:rPr>
          <w:i w:val="0"/>
          <w:sz w:val="20"/>
          <w:szCs w:val="20"/>
          <w:lang w:eastAsia="ja-JP"/>
        </w:rPr>
        <w:t>Purpose</w:t>
      </w:r>
      <w:bookmarkEnd w:id="4"/>
    </w:p>
    <w:p w:rsidR="00C65080" w:rsidRPr="00BA488B" w:rsidRDefault="00C65080" w:rsidP="00D80B4D">
      <w:pPr>
        <w:autoSpaceDE w:val="0"/>
        <w:autoSpaceDN w:val="0"/>
        <w:adjustRightInd w:val="0"/>
        <w:rPr>
          <w:rFonts w:ascii="Arial" w:hAnsi="Arial" w:cs="Arial"/>
          <w:color w:val="000000"/>
          <w:sz w:val="20"/>
          <w:szCs w:val="20"/>
          <w:lang w:eastAsia="ja-JP"/>
        </w:rPr>
      </w:pPr>
      <w:r w:rsidRPr="00BA488B">
        <w:rPr>
          <w:rFonts w:ascii="Arial" w:hAnsi="Arial" w:cs="Arial"/>
          <w:color w:val="000000"/>
          <w:sz w:val="20"/>
          <w:szCs w:val="20"/>
          <w:lang w:eastAsia="ja-JP"/>
        </w:rPr>
        <w:t xml:space="preserve">The intermediate clinical practice is the practical application of concepts being taught during the time candidates are enrolled in EDUC 3202 Educational Technology and supporting the concepts from major core courses. Candidates have been admitted to the Teacher Education Program and are developing the skills and competencies to prepare them for clinical practice (student teaching). </w:t>
      </w:r>
    </w:p>
    <w:p w:rsidR="00C65080" w:rsidRPr="00BA488B" w:rsidRDefault="00C65080" w:rsidP="00D80B4D">
      <w:pPr>
        <w:pStyle w:val="Default"/>
        <w:widowControl w:val="0"/>
        <w:rPr>
          <w:rFonts w:ascii="Arial" w:hAnsi="Arial" w:cs="Arial"/>
          <w:b/>
          <w:sz w:val="20"/>
          <w:szCs w:val="20"/>
        </w:rPr>
      </w:pPr>
    </w:p>
    <w:p w:rsidR="00C65080" w:rsidRPr="00BA488B" w:rsidRDefault="00C65080" w:rsidP="00D80B4D">
      <w:pPr>
        <w:pStyle w:val="Heading1"/>
        <w:spacing w:before="0" w:after="0"/>
        <w:rPr>
          <w:sz w:val="20"/>
          <w:szCs w:val="20"/>
          <w:lang w:eastAsia="ja-JP"/>
        </w:rPr>
      </w:pPr>
      <w:bookmarkStart w:id="5" w:name="_Toc374701202"/>
      <w:r w:rsidRPr="00BA488B">
        <w:rPr>
          <w:sz w:val="20"/>
          <w:szCs w:val="20"/>
          <w:lang w:eastAsia="ja-JP"/>
        </w:rPr>
        <w:t>EDUC 4000 Assessment and Evaluation Clinical Practice – 40 hours</w:t>
      </w:r>
    </w:p>
    <w:p w:rsidR="00C65080" w:rsidRPr="00BA488B" w:rsidRDefault="00C65080" w:rsidP="00D80B4D">
      <w:pPr>
        <w:pStyle w:val="Heading2"/>
        <w:spacing w:before="0" w:after="0"/>
        <w:rPr>
          <w:i w:val="0"/>
          <w:sz w:val="20"/>
          <w:szCs w:val="20"/>
          <w:lang w:eastAsia="ja-JP"/>
        </w:rPr>
      </w:pPr>
      <w:r w:rsidRPr="00BA488B">
        <w:rPr>
          <w:i w:val="0"/>
          <w:sz w:val="20"/>
          <w:szCs w:val="20"/>
          <w:lang w:eastAsia="ja-JP"/>
        </w:rPr>
        <w:t>Purpose</w:t>
      </w:r>
      <w:bookmarkEnd w:id="5"/>
      <w:r w:rsidRPr="00BA488B">
        <w:rPr>
          <w:i w:val="0"/>
          <w:sz w:val="20"/>
          <w:szCs w:val="20"/>
          <w:lang w:eastAsia="ja-JP"/>
        </w:rPr>
        <w:t xml:space="preserve"> </w:t>
      </w:r>
    </w:p>
    <w:p w:rsidR="00C65080" w:rsidRPr="00BA488B" w:rsidRDefault="00C65080" w:rsidP="00D80B4D">
      <w:pPr>
        <w:autoSpaceDE w:val="0"/>
        <w:autoSpaceDN w:val="0"/>
        <w:adjustRightInd w:val="0"/>
        <w:rPr>
          <w:rFonts w:ascii="Arial" w:hAnsi="Arial" w:cs="Arial"/>
          <w:color w:val="000000"/>
          <w:sz w:val="20"/>
          <w:szCs w:val="20"/>
          <w:lang w:eastAsia="ja-JP"/>
        </w:rPr>
      </w:pPr>
      <w:r w:rsidRPr="00BA488B">
        <w:rPr>
          <w:rFonts w:ascii="Arial" w:hAnsi="Arial" w:cs="Arial"/>
          <w:color w:val="000000"/>
          <w:sz w:val="20"/>
          <w:szCs w:val="20"/>
          <w:lang w:eastAsia="ja-JP"/>
        </w:rPr>
        <w:t xml:space="preserve">The intermediate clinical practice is the practical application of concepts being taught during the time candidates are enrolled in </w:t>
      </w:r>
      <w:r w:rsidRPr="00BA488B">
        <w:rPr>
          <w:rFonts w:ascii="Arial" w:hAnsi="Arial" w:cs="Arial"/>
          <w:sz w:val="20"/>
          <w:szCs w:val="20"/>
        </w:rPr>
        <w:t>EDUC 4232 Assessment and Evaluation</w:t>
      </w:r>
      <w:r w:rsidRPr="00BA488B">
        <w:rPr>
          <w:rFonts w:ascii="Arial" w:hAnsi="Arial" w:cs="Arial"/>
          <w:color w:val="000000"/>
          <w:sz w:val="20"/>
          <w:szCs w:val="20"/>
          <w:lang w:eastAsia="ja-JP"/>
        </w:rPr>
        <w:t>. Candidates have been admitted to the Teacher Education Program and are developing the skills and competencies to prepare them for clinical practice (student teaching).</w:t>
      </w:r>
    </w:p>
    <w:p w:rsidR="00C65080" w:rsidRDefault="00C65080" w:rsidP="00D80B4D">
      <w:pPr>
        <w:pStyle w:val="Heading1"/>
        <w:spacing w:before="0" w:after="0"/>
        <w:rPr>
          <w:sz w:val="20"/>
          <w:szCs w:val="20"/>
          <w:lang w:eastAsia="ja-JP"/>
        </w:rPr>
      </w:pPr>
      <w:bookmarkStart w:id="6" w:name="_Toc374701206"/>
    </w:p>
    <w:p w:rsidR="00C65080" w:rsidRPr="00C74C56" w:rsidRDefault="00C65080" w:rsidP="00C74C56">
      <w:pPr>
        <w:rPr>
          <w:rFonts w:ascii="Arial" w:hAnsi="Arial" w:cs="Arial"/>
          <w:sz w:val="20"/>
          <w:szCs w:val="20"/>
        </w:rPr>
      </w:pPr>
      <w:r w:rsidRPr="00C74C56">
        <w:rPr>
          <w:rFonts w:ascii="Arial" w:hAnsi="Arial" w:cs="Arial"/>
          <w:sz w:val="20"/>
          <w:szCs w:val="20"/>
        </w:rPr>
        <w:t>Physical Education, Health, &amp; Safety Education majors are required to complete 20 hours in at the elementary level and 20 hours at the secondary level.  The focus will be assessment, evaluation, and modifications as appropriate for different age groups and abilities.  Teacher candidates are required to work with students needing modifications based on physical, emotional, and psychological differences.</w:t>
      </w:r>
    </w:p>
    <w:p w:rsidR="00C65080" w:rsidRPr="00C74C56" w:rsidRDefault="00C65080" w:rsidP="00C74C56">
      <w:pPr>
        <w:rPr>
          <w:lang w:eastAsia="ja-JP"/>
        </w:rPr>
      </w:pPr>
    </w:p>
    <w:p w:rsidR="00C65080" w:rsidRPr="00BA488B" w:rsidRDefault="00C65080" w:rsidP="00D80B4D">
      <w:pPr>
        <w:pStyle w:val="Heading2"/>
        <w:spacing w:before="0" w:after="0"/>
        <w:rPr>
          <w:i w:val="0"/>
          <w:sz w:val="20"/>
          <w:szCs w:val="20"/>
        </w:rPr>
      </w:pPr>
      <w:r w:rsidRPr="00BA488B">
        <w:rPr>
          <w:i w:val="0"/>
          <w:sz w:val="20"/>
          <w:szCs w:val="20"/>
        </w:rPr>
        <w:t xml:space="preserve">HPSM 4000 Methods in Elementary Physical Education Clinical Practice – </w:t>
      </w:r>
      <w:r>
        <w:rPr>
          <w:i w:val="0"/>
          <w:sz w:val="20"/>
          <w:szCs w:val="20"/>
        </w:rPr>
        <w:t>4</w:t>
      </w:r>
      <w:r w:rsidRPr="00BA488B">
        <w:rPr>
          <w:i w:val="0"/>
          <w:sz w:val="20"/>
          <w:szCs w:val="20"/>
        </w:rPr>
        <w:t>0 hours</w:t>
      </w:r>
    </w:p>
    <w:p w:rsidR="00C65080" w:rsidRPr="00BA488B" w:rsidRDefault="00C65080" w:rsidP="00D80B4D">
      <w:pPr>
        <w:shd w:val="clear" w:color="auto" w:fill="FFFFFF"/>
        <w:rPr>
          <w:rFonts w:ascii="Arial" w:hAnsi="Arial" w:cs="Arial"/>
          <w:sz w:val="20"/>
          <w:szCs w:val="20"/>
        </w:rPr>
      </w:pPr>
      <w:r w:rsidRPr="00BA488B">
        <w:rPr>
          <w:rFonts w:ascii="Arial" w:hAnsi="Arial" w:cs="Arial"/>
          <w:sz w:val="20"/>
          <w:szCs w:val="20"/>
        </w:rPr>
        <w:t xml:space="preserve">40 hours of clinical practice in an appropriate public school setting under the combined direction of clinical faculty (P-12 cooperating teacher) and a university professor. </w:t>
      </w:r>
      <w:r w:rsidRPr="00BA488B">
        <w:rPr>
          <w:rFonts w:ascii="Arial" w:hAnsi="Arial" w:cs="Arial"/>
          <w:color w:val="000000"/>
          <w:sz w:val="20"/>
          <w:szCs w:val="20"/>
        </w:rPr>
        <w:t xml:space="preserve">The pre-internship clinical practice is the practical application of concepts being taught during the time candidates are enrolled in </w:t>
      </w:r>
      <w:r w:rsidRPr="00BA488B">
        <w:rPr>
          <w:rFonts w:ascii="Arial" w:hAnsi="Arial" w:cs="Arial"/>
          <w:sz w:val="20"/>
          <w:szCs w:val="20"/>
        </w:rPr>
        <w:t>HPSM 3433 Methods in Elementary Physical Education. Cand</w:t>
      </w:r>
      <w:r w:rsidRPr="00BA488B">
        <w:rPr>
          <w:rFonts w:ascii="Arial" w:hAnsi="Arial" w:cs="Arial"/>
          <w:color w:val="000000"/>
          <w:sz w:val="20"/>
          <w:szCs w:val="20"/>
        </w:rPr>
        <w:t>idates have been admitted to the Teacher Education Program and are developing the skills and competencies to prepare them for clinical practice (student teaching). Candidates will also apply for the clinical internship (student teaching) during this course.</w:t>
      </w:r>
    </w:p>
    <w:p w:rsidR="00C65080" w:rsidRPr="00BA488B" w:rsidRDefault="00C65080" w:rsidP="00D80B4D">
      <w:pPr>
        <w:pStyle w:val="Heading1"/>
        <w:spacing w:before="0" w:after="0"/>
        <w:rPr>
          <w:sz w:val="20"/>
          <w:szCs w:val="20"/>
          <w:lang w:eastAsia="ja-JP"/>
        </w:rPr>
      </w:pPr>
    </w:p>
    <w:bookmarkEnd w:id="6"/>
    <w:p w:rsidR="00C65080" w:rsidRPr="00BA488B" w:rsidRDefault="00C65080" w:rsidP="00D80B4D">
      <w:pPr>
        <w:tabs>
          <w:tab w:val="left" w:pos="1878"/>
        </w:tabs>
        <w:rPr>
          <w:rFonts w:ascii="Arial" w:hAnsi="Arial" w:cs="Arial"/>
          <w:b/>
          <w:sz w:val="20"/>
          <w:szCs w:val="20"/>
        </w:rPr>
      </w:pPr>
      <w:r w:rsidRPr="00BA488B">
        <w:rPr>
          <w:rFonts w:ascii="Arial" w:hAnsi="Arial" w:cs="Arial"/>
          <w:b/>
          <w:sz w:val="20"/>
          <w:szCs w:val="20"/>
        </w:rPr>
        <w:t>EDUC 4815 Teaching Clinical Internship I</w:t>
      </w:r>
      <w:r>
        <w:rPr>
          <w:rFonts w:ascii="Arial" w:hAnsi="Arial" w:cs="Arial"/>
          <w:b/>
          <w:sz w:val="20"/>
          <w:szCs w:val="20"/>
        </w:rPr>
        <w:t xml:space="preserve"> – 8 weeks</w:t>
      </w:r>
    </w:p>
    <w:p w:rsidR="00C65080" w:rsidRPr="00BA488B" w:rsidRDefault="00C65080" w:rsidP="00D80B4D">
      <w:pPr>
        <w:tabs>
          <w:tab w:val="left" w:pos="1878"/>
        </w:tabs>
        <w:rPr>
          <w:rFonts w:ascii="Arial" w:hAnsi="Arial" w:cs="Arial"/>
          <w:sz w:val="20"/>
          <w:szCs w:val="20"/>
        </w:rPr>
      </w:pPr>
      <w:r w:rsidRPr="00BA488B">
        <w:rPr>
          <w:rFonts w:ascii="Arial" w:hAnsi="Arial" w:cs="Arial"/>
          <w:sz w:val="20"/>
          <w:szCs w:val="20"/>
        </w:rPr>
        <w:t>Eight weeks of clinical internship in an appropriate public school setting under the combined direction of clinical faculty (P-12 cooperating teacher) and a university supervisor. This course is designed to give the teacher candidate first-hand experience in observation, critical analysis of lesson types, lesson planning and classroom teaching in an accredited school.</w:t>
      </w:r>
    </w:p>
    <w:p w:rsidR="00C65080" w:rsidRPr="00BA488B" w:rsidRDefault="00C65080" w:rsidP="00D80B4D">
      <w:pPr>
        <w:tabs>
          <w:tab w:val="left" w:pos="1878"/>
        </w:tabs>
        <w:rPr>
          <w:rFonts w:ascii="Arial" w:hAnsi="Arial" w:cs="Arial"/>
          <w:sz w:val="20"/>
          <w:szCs w:val="20"/>
        </w:rPr>
      </w:pPr>
    </w:p>
    <w:p w:rsidR="00C65080" w:rsidRPr="00BA488B" w:rsidRDefault="00C65080" w:rsidP="00D80B4D">
      <w:pPr>
        <w:tabs>
          <w:tab w:val="left" w:pos="1878"/>
        </w:tabs>
        <w:rPr>
          <w:rFonts w:ascii="Arial" w:hAnsi="Arial" w:cs="Arial"/>
          <w:b/>
          <w:sz w:val="20"/>
          <w:szCs w:val="20"/>
        </w:rPr>
      </w:pPr>
      <w:r w:rsidRPr="00BA488B">
        <w:rPr>
          <w:rFonts w:ascii="Arial" w:hAnsi="Arial" w:cs="Arial"/>
          <w:b/>
          <w:sz w:val="20"/>
          <w:szCs w:val="20"/>
        </w:rPr>
        <w:t>EDUC 4825 Teaching Clinical Internship II</w:t>
      </w:r>
      <w:r>
        <w:rPr>
          <w:rFonts w:ascii="Arial" w:hAnsi="Arial" w:cs="Arial"/>
          <w:b/>
          <w:sz w:val="20"/>
          <w:szCs w:val="20"/>
        </w:rPr>
        <w:t xml:space="preserve"> – 8 weeks</w:t>
      </w:r>
    </w:p>
    <w:p w:rsidR="00C65080" w:rsidRPr="00BA488B" w:rsidRDefault="00C65080" w:rsidP="00D80B4D">
      <w:pPr>
        <w:tabs>
          <w:tab w:val="left" w:pos="1878"/>
        </w:tabs>
        <w:rPr>
          <w:rFonts w:ascii="Arial" w:hAnsi="Arial" w:cs="Arial"/>
          <w:sz w:val="20"/>
          <w:szCs w:val="20"/>
        </w:rPr>
      </w:pPr>
      <w:r w:rsidRPr="00BA488B">
        <w:rPr>
          <w:rFonts w:ascii="Arial" w:hAnsi="Arial" w:cs="Arial"/>
          <w:sz w:val="20"/>
          <w:szCs w:val="20"/>
        </w:rPr>
        <w:t>Eight weeks of clinical internship in an appropriate public school setting under the combined direction of clinical faculty (P-12 cooperating teacher) and a university supervisor. This course is designed to give the teacher candidate first-hand experience in observation, critical analysis of lesson types, lesson planning and classroom teaching in an accredited school.</w:t>
      </w:r>
    </w:p>
    <w:p w:rsidR="00C65080" w:rsidRDefault="00C65080" w:rsidP="00D80B4D">
      <w:pPr>
        <w:autoSpaceDE w:val="0"/>
        <w:autoSpaceDN w:val="0"/>
        <w:adjustRightInd w:val="0"/>
        <w:rPr>
          <w:rFonts w:ascii="Arial" w:hAnsi="Arial" w:cs="Arial"/>
          <w:color w:val="000000"/>
          <w:sz w:val="20"/>
          <w:szCs w:val="20"/>
          <w:lang w:eastAsia="ja-JP"/>
        </w:rPr>
      </w:pPr>
    </w:p>
    <w:p w:rsidR="00C65080" w:rsidRPr="00775551" w:rsidRDefault="00C65080" w:rsidP="00C74C56">
      <w:pPr>
        <w:tabs>
          <w:tab w:val="left" w:pos="1878"/>
        </w:tabs>
        <w:rPr>
          <w:rFonts w:ascii="Arial" w:hAnsi="Arial" w:cs="Arial"/>
          <w:b/>
          <w:sz w:val="20"/>
          <w:szCs w:val="20"/>
        </w:rPr>
      </w:pPr>
      <w:r>
        <w:rPr>
          <w:rFonts w:ascii="Arial" w:hAnsi="Arial" w:cs="Arial"/>
          <w:sz w:val="20"/>
          <w:szCs w:val="20"/>
        </w:rPr>
        <w:t>Physical Education, Health, &amp; Safety Education majors are required to complete one clinical internship at the elementary level and one at the secondary level.  Each placement will be 8 weeks in length.</w:t>
      </w:r>
    </w:p>
    <w:p w:rsidR="00C65080" w:rsidRPr="00BA488B" w:rsidRDefault="00C65080" w:rsidP="00D80B4D">
      <w:pPr>
        <w:autoSpaceDE w:val="0"/>
        <w:autoSpaceDN w:val="0"/>
        <w:adjustRightInd w:val="0"/>
        <w:rPr>
          <w:rFonts w:ascii="Arial" w:hAnsi="Arial" w:cs="Arial"/>
          <w:color w:val="000000"/>
          <w:sz w:val="20"/>
          <w:szCs w:val="20"/>
          <w:lang w:eastAsia="ja-JP"/>
        </w:rPr>
      </w:pPr>
    </w:p>
    <w:p w:rsidR="00C65080" w:rsidRPr="00BA488B" w:rsidRDefault="00C65080" w:rsidP="00D80B4D">
      <w:pPr>
        <w:autoSpaceDE w:val="0"/>
        <w:autoSpaceDN w:val="0"/>
        <w:adjustRightInd w:val="0"/>
        <w:rPr>
          <w:rFonts w:ascii="Arial" w:hAnsi="Arial" w:cs="Arial"/>
          <w:color w:val="000000"/>
          <w:sz w:val="20"/>
          <w:szCs w:val="20"/>
          <w:lang w:eastAsia="ja-JP"/>
        </w:rPr>
      </w:pPr>
      <w:r w:rsidRPr="00BA488B">
        <w:rPr>
          <w:rFonts w:ascii="Arial" w:hAnsi="Arial" w:cs="Arial"/>
          <w:color w:val="000000"/>
          <w:sz w:val="20"/>
          <w:szCs w:val="20"/>
          <w:lang w:eastAsia="ja-JP"/>
        </w:rPr>
        <w:t>As the final component of the teacher education sequence, clinical internship (student teaching) gives candidates an opportunity to test and evaluate in practice the theories learned in university classes and elsewhere. It is a full semester focused on the components of teaching in which clinical interns are immersed in the full responsibilities and duties of the classroom teacher. Candidates are required to enroll in Teaching Clinical Internship I and II during their final semester.</w:t>
      </w:r>
    </w:p>
    <w:p w:rsidR="00C65080" w:rsidRPr="00BA488B" w:rsidRDefault="00C65080" w:rsidP="00D80B4D">
      <w:pPr>
        <w:autoSpaceDE w:val="0"/>
        <w:autoSpaceDN w:val="0"/>
        <w:adjustRightInd w:val="0"/>
        <w:rPr>
          <w:rFonts w:ascii="Arial" w:hAnsi="Arial" w:cs="Arial"/>
          <w:color w:val="000000"/>
          <w:sz w:val="20"/>
          <w:szCs w:val="20"/>
          <w:lang w:eastAsia="ja-JP"/>
        </w:rPr>
      </w:pPr>
    </w:p>
    <w:p w:rsidR="00C65080" w:rsidRPr="00BA488B" w:rsidRDefault="00C65080" w:rsidP="00D80B4D">
      <w:pPr>
        <w:autoSpaceDE w:val="0"/>
        <w:autoSpaceDN w:val="0"/>
        <w:adjustRightInd w:val="0"/>
        <w:rPr>
          <w:rFonts w:ascii="Arial" w:hAnsi="Arial" w:cs="Arial"/>
          <w:color w:val="000000"/>
          <w:sz w:val="20"/>
          <w:szCs w:val="20"/>
          <w:lang w:eastAsia="ja-JP"/>
        </w:rPr>
      </w:pPr>
      <w:r w:rsidRPr="00BA488B">
        <w:rPr>
          <w:rFonts w:ascii="Arial" w:hAnsi="Arial" w:cs="Arial"/>
          <w:color w:val="000000"/>
          <w:sz w:val="20"/>
          <w:szCs w:val="20"/>
          <w:lang w:eastAsia="ja-JP"/>
        </w:rPr>
        <w:t>The clinical practice component of the teacher education program at SCU strives to accomplish the following goals:</w:t>
      </w:r>
    </w:p>
    <w:p w:rsidR="00C65080" w:rsidRPr="00BA488B" w:rsidRDefault="00C65080" w:rsidP="00D80B4D">
      <w:pPr>
        <w:pStyle w:val="ListParagraph"/>
        <w:numPr>
          <w:ilvl w:val="0"/>
          <w:numId w:val="7"/>
        </w:numPr>
        <w:autoSpaceDE w:val="0"/>
        <w:autoSpaceDN w:val="0"/>
        <w:adjustRightInd w:val="0"/>
        <w:rPr>
          <w:rFonts w:ascii="Arial" w:hAnsi="Arial" w:cs="Arial"/>
          <w:color w:val="000000"/>
          <w:sz w:val="20"/>
          <w:szCs w:val="20"/>
          <w:lang w:eastAsia="ja-JP"/>
        </w:rPr>
      </w:pPr>
      <w:r w:rsidRPr="00BA488B">
        <w:rPr>
          <w:rFonts w:ascii="Arial" w:hAnsi="Arial" w:cs="Arial"/>
          <w:color w:val="000000"/>
          <w:sz w:val="20"/>
          <w:szCs w:val="20"/>
          <w:lang w:eastAsia="ja-JP"/>
        </w:rPr>
        <w:t>Teacher candidates recognize the importance of P-12 student learning and make it the focus.</w:t>
      </w:r>
    </w:p>
    <w:p w:rsidR="00C65080" w:rsidRPr="00BA488B" w:rsidRDefault="00C65080" w:rsidP="00D80B4D">
      <w:pPr>
        <w:pStyle w:val="ListParagraph"/>
        <w:numPr>
          <w:ilvl w:val="0"/>
          <w:numId w:val="7"/>
        </w:numPr>
        <w:autoSpaceDE w:val="0"/>
        <w:autoSpaceDN w:val="0"/>
        <w:adjustRightInd w:val="0"/>
        <w:rPr>
          <w:rFonts w:ascii="Arial" w:hAnsi="Arial" w:cs="Arial"/>
          <w:color w:val="000000"/>
          <w:sz w:val="20"/>
          <w:szCs w:val="20"/>
          <w:lang w:eastAsia="ja-JP"/>
        </w:rPr>
      </w:pPr>
      <w:r w:rsidRPr="00BA488B">
        <w:rPr>
          <w:rFonts w:ascii="Arial" w:hAnsi="Arial" w:cs="Arial"/>
          <w:color w:val="000000"/>
          <w:sz w:val="20"/>
          <w:szCs w:val="20"/>
          <w:lang w:eastAsia="ja-JP"/>
        </w:rPr>
        <w:t>Clinical practice is a vital component and integrated throughout the program.</w:t>
      </w:r>
    </w:p>
    <w:p w:rsidR="00C65080" w:rsidRPr="00BA488B" w:rsidRDefault="00C65080" w:rsidP="00D80B4D">
      <w:pPr>
        <w:pStyle w:val="ListParagraph"/>
        <w:widowControl w:val="0"/>
        <w:numPr>
          <w:ilvl w:val="0"/>
          <w:numId w:val="7"/>
        </w:numPr>
        <w:autoSpaceDE w:val="0"/>
        <w:autoSpaceDN w:val="0"/>
        <w:adjustRightInd w:val="0"/>
        <w:rPr>
          <w:rFonts w:ascii="Arial" w:hAnsi="Arial" w:cs="Arial"/>
          <w:sz w:val="20"/>
          <w:szCs w:val="20"/>
        </w:rPr>
      </w:pPr>
      <w:r w:rsidRPr="00BA488B">
        <w:rPr>
          <w:rFonts w:ascii="Arial" w:hAnsi="Arial" w:cs="Arial"/>
          <w:sz w:val="20"/>
          <w:szCs w:val="20"/>
        </w:rPr>
        <w:t>Programs prepare teacher candidates who are experts in content and how to teach it and are also caring, service-guided and reflective problem solvers</w:t>
      </w:r>
    </w:p>
    <w:p w:rsidR="00C65080" w:rsidRPr="00BA488B" w:rsidRDefault="00C65080" w:rsidP="00D80B4D">
      <w:pPr>
        <w:pStyle w:val="ListParagraph"/>
        <w:numPr>
          <w:ilvl w:val="0"/>
          <w:numId w:val="7"/>
        </w:numPr>
        <w:autoSpaceDE w:val="0"/>
        <w:autoSpaceDN w:val="0"/>
        <w:adjustRightInd w:val="0"/>
        <w:rPr>
          <w:rFonts w:ascii="Arial" w:hAnsi="Arial" w:cs="Arial"/>
          <w:color w:val="000000"/>
          <w:sz w:val="20"/>
          <w:szCs w:val="20"/>
          <w:lang w:eastAsia="ja-JP"/>
        </w:rPr>
      </w:pPr>
      <w:r w:rsidRPr="00BA488B">
        <w:rPr>
          <w:rFonts w:ascii="Arial" w:hAnsi="Arial" w:cs="Arial"/>
          <w:color w:val="000000"/>
          <w:sz w:val="20"/>
          <w:szCs w:val="20"/>
          <w:lang w:eastAsia="ja-JP"/>
        </w:rPr>
        <w:t>Clinical faculty work together with university faculty to deliver curriculum in an integrated and effective manner.</w:t>
      </w:r>
    </w:p>
    <w:p w:rsidR="00C65080" w:rsidRPr="00BA488B" w:rsidRDefault="00C65080" w:rsidP="00D80B4D">
      <w:pPr>
        <w:pStyle w:val="ListParagraph"/>
        <w:numPr>
          <w:ilvl w:val="0"/>
          <w:numId w:val="7"/>
        </w:numPr>
        <w:autoSpaceDE w:val="0"/>
        <w:autoSpaceDN w:val="0"/>
        <w:adjustRightInd w:val="0"/>
        <w:rPr>
          <w:rFonts w:ascii="Arial" w:hAnsi="Arial" w:cs="Arial"/>
          <w:color w:val="000000"/>
          <w:sz w:val="20"/>
          <w:szCs w:val="20"/>
          <w:lang w:eastAsia="ja-JP"/>
        </w:rPr>
      </w:pPr>
      <w:r w:rsidRPr="00BA488B">
        <w:rPr>
          <w:rFonts w:ascii="Arial" w:hAnsi="Arial" w:cs="Arial"/>
          <w:color w:val="000000"/>
          <w:sz w:val="20"/>
          <w:szCs w:val="20"/>
          <w:lang w:eastAsia="ja-JP"/>
        </w:rPr>
        <w:t>Programs work with partner schools to ensure a connected experience.</w:t>
      </w:r>
    </w:p>
    <w:p w:rsidR="00C65080" w:rsidRPr="00BA488B" w:rsidRDefault="00C65080" w:rsidP="00D80B4D">
      <w:pPr>
        <w:pStyle w:val="ListParagraph"/>
        <w:numPr>
          <w:ilvl w:val="0"/>
          <w:numId w:val="7"/>
        </w:numPr>
        <w:autoSpaceDE w:val="0"/>
        <w:autoSpaceDN w:val="0"/>
        <w:adjustRightInd w:val="0"/>
        <w:rPr>
          <w:rFonts w:ascii="Arial" w:hAnsi="Arial" w:cs="Arial"/>
          <w:color w:val="000000"/>
          <w:sz w:val="20"/>
          <w:szCs w:val="20"/>
          <w:lang w:eastAsia="ja-JP"/>
        </w:rPr>
      </w:pPr>
      <w:r w:rsidRPr="00BA488B">
        <w:rPr>
          <w:rFonts w:ascii="Arial" w:hAnsi="Arial" w:cs="Arial"/>
          <w:color w:val="000000"/>
          <w:sz w:val="20"/>
          <w:szCs w:val="20"/>
          <w:lang w:eastAsia="ja-JP"/>
        </w:rPr>
        <w:t>Technology is integrated into curriculum and adds value to the learning environment.</w:t>
      </w:r>
    </w:p>
    <w:p w:rsidR="00C65080" w:rsidRPr="00BA488B" w:rsidRDefault="00C65080" w:rsidP="00D80B4D">
      <w:pPr>
        <w:pStyle w:val="ListParagraph"/>
        <w:autoSpaceDE w:val="0"/>
        <w:autoSpaceDN w:val="0"/>
        <w:adjustRightInd w:val="0"/>
        <w:ind w:left="0"/>
        <w:rPr>
          <w:rFonts w:ascii="Arial" w:hAnsi="Arial" w:cs="Arial"/>
          <w:color w:val="000000"/>
          <w:sz w:val="20"/>
          <w:szCs w:val="20"/>
          <w:lang w:eastAsia="ja-JP"/>
        </w:rPr>
      </w:pPr>
    </w:p>
    <w:p w:rsidR="00C65080" w:rsidRPr="00BA488B" w:rsidRDefault="00C65080" w:rsidP="00D80B4D">
      <w:pPr>
        <w:pStyle w:val="ListParagraph"/>
        <w:autoSpaceDE w:val="0"/>
        <w:autoSpaceDN w:val="0"/>
        <w:adjustRightInd w:val="0"/>
        <w:ind w:left="0"/>
        <w:rPr>
          <w:rFonts w:ascii="Arial" w:hAnsi="Arial" w:cs="Arial"/>
          <w:b/>
          <w:color w:val="000000"/>
          <w:sz w:val="20"/>
          <w:szCs w:val="20"/>
          <w:lang w:eastAsia="ja-JP"/>
        </w:rPr>
      </w:pPr>
      <w:r w:rsidRPr="00BA488B">
        <w:rPr>
          <w:rFonts w:ascii="Arial" w:hAnsi="Arial" w:cs="Arial"/>
          <w:b/>
          <w:color w:val="000000"/>
          <w:sz w:val="20"/>
          <w:szCs w:val="20"/>
          <w:lang w:eastAsia="ja-JP"/>
        </w:rPr>
        <w:t>Settings and Experiences</w:t>
      </w:r>
    </w:p>
    <w:p w:rsidR="00C65080" w:rsidRPr="00BA488B" w:rsidRDefault="00C65080" w:rsidP="00D80B4D">
      <w:pPr>
        <w:pStyle w:val="ListParagraph"/>
        <w:autoSpaceDE w:val="0"/>
        <w:autoSpaceDN w:val="0"/>
        <w:adjustRightInd w:val="0"/>
        <w:ind w:left="0"/>
        <w:rPr>
          <w:rFonts w:ascii="Arial" w:hAnsi="Arial" w:cs="Arial"/>
          <w:color w:val="000000"/>
          <w:sz w:val="20"/>
          <w:szCs w:val="20"/>
          <w:lang w:eastAsia="ja-JP"/>
        </w:rPr>
      </w:pPr>
      <w:r w:rsidRPr="00BA488B">
        <w:rPr>
          <w:rFonts w:ascii="Arial" w:hAnsi="Arial" w:cs="Arial"/>
          <w:color w:val="000000"/>
          <w:sz w:val="20"/>
          <w:szCs w:val="20"/>
          <w:lang w:eastAsia="ja-JP"/>
        </w:rPr>
        <w:t>Candidates are required to complete clinical practice in multiple partner schools to experience diversity.  Diversity is defined as different school districts, levels, grades, ethnicity, socio-economic levels, size, and inclusionary classrooms.</w:t>
      </w:r>
    </w:p>
    <w:p w:rsidR="00C65080" w:rsidRPr="00BA488B" w:rsidRDefault="00C65080" w:rsidP="00D80B4D">
      <w:pPr>
        <w:pStyle w:val="ListParagraph"/>
        <w:autoSpaceDE w:val="0"/>
        <w:autoSpaceDN w:val="0"/>
        <w:adjustRightInd w:val="0"/>
        <w:ind w:left="0"/>
        <w:rPr>
          <w:rFonts w:ascii="Arial" w:hAnsi="Arial" w:cs="Arial"/>
          <w:color w:val="000000"/>
          <w:sz w:val="20"/>
          <w:szCs w:val="20"/>
          <w:lang w:eastAsia="ja-JP"/>
        </w:rPr>
      </w:pPr>
    </w:p>
    <w:p w:rsidR="00C65080" w:rsidRPr="00BA488B" w:rsidRDefault="00C65080" w:rsidP="00D80B4D">
      <w:pPr>
        <w:pStyle w:val="ListParagraph"/>
        <w:autoSpaceDE w:val="0"/>
        <w:autoSpaceDN w:val="0"/>
        <w:adjustRightInd w:val="0"/>
        <w:ind w:left="0"/>
        <w:rPr>
          <w:rFonts w:ascii="Arial" w:hAnsi="Arial" w:cs="Arial"/>
          <w:b/>
          <w:color w:val="000000"/>
          <w:sz w:val="20"/>
          <w:szCs w:val="20"/>
          <w:lang w:eastAsia="ja-JP"/>
        </w:rPr>
      </w:pPr>
      <w:r w:rsidRPr="00BA488B">
        <w:rPr>
          <w:rFonts w:ascii="Arial" w:hAnsi="Arial" w:cs="Arial"/>
          <w:b/>
          <w:color w:val="000000"/>
          <w:sz w:val="20"/>
          <w:szCs w:val="20"/>
          <w:lang w:eastAsia="ja-JP"/>
        </w:rPr>
        <w:t>Partner School Criteria</w:t>
      </w:r>
    </w:p>
    <w:p w:rsidR="00C65080" w:rsidRPr="00BA488B" w:rsidRDefault="00C65080" w:rsidP="00D80B4D">
      <w:pPr>
        <w:pStyle w:val="ListParagraph"/>
        <w:autoSpaceDE w:val="0"/>
        <w:autoSpaceDN w:val="0"/>
        <w:adjustRightInd w:val="0"/>
        <w:ind w:left="0"/>
        <w:rPr>
          <w:rFonts w:ascii="Arial" w:hAnsi="Arial" w:cs="Arial"/>
          <w:color w:val="000000"/>
          <w:sz w:val="20"/>
          <w:szCs w:val="20"/>
          <w:lang w:eastAsia="ja-JP"/>
        </w:rPr>
      </w:pPr>
      <w:r w:rsidRPr="00BA488B">
        <w:rPr>
          <w:rFonts w:ascii="Arial" w:hAnsi="Arial" w:cs="Arial"/>
          <w:color w:val="000000"/>
          <w:sz w:val="20"/>
          <w:szCs w:val="20"/>
          <w:lang w:eastAsia="ja-JP"/>
        </w:rPr>
        <w:lastRenderedPageBreak/>
        <w:t>Partner schools are selected based on the level of involvement by the school principal and clinical faculty.  Clinical faculty must be willing to be a part of the educational team with the university professor and support the course curriculum in a school setting.  Clinical faculty receive initial training and communicate with the university faculty on a regular basis throughout the semester to coordinate theory and practice for each unit of study. Each partner school has one representative serving on the SCU Teacher Education Council and is a vital part of curriculum development and review.</w:t>
      </w:r>
    </w:p>
    <w:p w:rsidR="00C65080" w:rsidRPr="00BA488B" w:rsidRDefault="00C65080" w:rsidP="00D80B4D">
      <w:pPr>
        <w:pStyle w:val="ListParagraph"/>
        <w:autoSpaceDE w:val="0"/>
        <w:autoSpaceDN w:val="0"/>
        <w:adjustRightInd w:val="0"/>
        <w:ind w:left="0"/>
        <w:rPr>
          <w:rFonts w:ascii="Arial" w:hAnsi="Arial" w:cs="Arial"/>
          <w:color w:val="000000"/>
          <w:sz w:val="20"/>
          <w:szCs w:val="20"/>
          <w:lang w:eastAsia="ja-JP"/>
        </w:rPr>
      </w:pPr>
    </w:p>
    <w:p w:rsidR="00C65080" w:rsidRPr="00BA488B" w:rsidRDefault="00C65080" w:rsidP="00D80B4D">
      <w:pPr>
        <w:pStyle w:val="ListParagraph"/>
        <w:autoSpaceDE w:val="0"/>
        <w:autoSpaceDN w:val="0"/>
        <w:adjustRightInd w:val="0"/>
        <w:ind w:left="0"/>
        <w:rPr>
          <w:rFonts w:ascii="Arial" w:hAnsi="Arial" w:cs="Arial"/>
          <w:b/>
          <w:color w:val="000000"/>
          <w:sz w:val="20"/>
          <w:szCs w:val="20"/>
          <w:lang w:eastAsia="ja-JP"/>
        </w:rPr>
      </w:pPr>
      <w:r w:rsidRPr="00BA488B">
        <w:rPr>
          <w:rFonts w:ascii="Arial" w:hAnsi="Arial" w:cs="Arial"/>
          <w:b/>
          <w:color w:val="000000"/>
          <w:sz w:val="20"/>
          <w:szCs w:val="20"/>
          <w:lang w:eastAsia="ja-JP"/>
        </w:rPr>
        <w:t xml:space="preserve">Continuous Review </w:t>
      </w:r>
    </w:p>
    <w:p w:rsidR="00C65080" w:rsidRPr="00BA488B" w:rsidRDefault="00C65080" w:rsidP="00D80B4D">
      <w:pPr>
        <w:pStyle w:val="ListParagraph"/>
        <w:autoSpaceDE w:val="0"/>
        <w:autoSpaceDN w:val="0"/>
        <w:adjustRightInd w:val="0"/>
        <w:ind w:left="0"/>
        <w:rPr>
          <w:rFonts w:ascii="Arial" w:hAnsi="Arial" w:cs="Arial"/>
          <w:color w:val="000000"/>
          <w:sz w:val="20"/>
          <w:szCs w:val="20"/>
          <w:lang w:eastAsia="ja-JP"/>
        </w:rPr>
      </w:pPr>
      <w:r w:rsidRPr="00BA488B">
        <w:rPr>
          <w:rFonts w:ascii="Arial" w:hAnsi="Arial" w:cs="Arial"/>
          <w:sz w:val="20"/>
          <w:szCs w:val="20"/>
          <w:lang w:eastAsia="ja-JP"/>
        </w:rPr>
        <w:t>Each semester clinical faculty are asked to provide feedback on all documents, assignments, and procedures associated with the clinical practice.  This input is used to modify existing documents and address issues, concerns, and suggestions.  Clinical faculty are active participants in the process.</w:t>
      </w:r>
    </w:p>
    <w:p w:rsidR="00C65080" w:rsidRPr="00BA488B" w:rsidRDefault="00C65080" w:rsidP="00D80B4D">
      <w:pPr>
        <w:rPr>
          <w:rFonts w:ascii="Arial" w:hAnsi="Arial" w:cs="Arial"/>
          <w:b/>
          <w:sz w:val="20"/>
          <w:szCs w:val="20"/>
        </w:rPr>
      </w:pPr>
    </w:p>
    <w:p w:rsidR="00C65080" w:rsidRPr="00BA488B" w:rsidRDefault="00C65080" w:rsidP="00D80B4D">
      <w:pPr>
        <w:rPr>
          <w:rFonts w:ascii="Arial" w:hAnsi="Arial" w:cs="Arial"/>
          <w:sz w:val="20"/>
          <w:szCs w:val="20"/>
        </w:rPr>
      </w:pPr>
    </w:p>
    <w:p w:rsidR="00C65080" w:rsidRPr="00BA488B" w:rsidRDefault="00C65080" w:rsidP="00D80B4D">
      <w:pPr>
        <w:autoSpaceDE w:val="0"/>
        <w:autoSpaceDN w:val="0"/>
        <w:adjustRightInd w:val="0"/>
        <w:rPr>
          <w:rFonts w:ascii="Arial" w:hAnsi="Arial" w:cs="Arial"/>
          <w:color w:val="000000"/>
          <w:sz w:val="20"/>
          <w:szCs w:val="20"/>
          <w:lang w:eastAsia="ja-JP"/>
        </w:rPr>
      </w:pPr>
    </w:p>
    <w:p w:rsidR="00C65080" w:rsidRPr="00BA488B" w:rsidRDefault="00C65080" w:rsidP="00D80B4D">
      <w:pPr>
        <w:pBdr>
          <w:top w:val="single" w:sz="4" w:space="1" w:color="auto"/>
          <w:left w:val="single" w:sz="4" w:space="4" w:color="auto"/>
          <w:bottom w:val="single" w:sz="4" w:space="1" w:color="auto"/>
          <w:right w:val="single" w:sz="4" w:space="4" w:color="auto"/>
        </w:pBdr>
        <w:ind w:left="360" w:hanging="360"/>
        <w:rPr>
          <w:rFonts w:ascii="Arial" w:hAnsi="Arial" w:cs="Arial"/>
          <w:bCs/>
          <w:sz w:val="20"/>
          <w:szCs w:val="20"/>
        </w:rPr>
      </w:pPr>
      <w:r w:rsidRPr="00BA488B">
        <w:rPr>
          <w:rFonts w:ascii="Arial" w:hAnsi="Arial" w:cs="Arial"/>
          <w:bCs/>
          <w:sz w:val="20"/>
          <w:szCs w:val="20"/>
        </w:rPr>
        <w:t>3.</w:t>
      </w:r>
      <w:r w:rsidRPr="00BA488B">
        <w:rPr>
          <w:rFonts w:ascii="Arial" w:hAnsi="Arial" w:cs="Arial"/>
          <w:bCs/>
          <w:sz w:val="20"/>
          <w:szCs w:val="20"/>
        </w:rPr>
        <w:tab/>
        <w:t>Description of the criteria for admission, retention, and exit from the program, including required GPAs and minimum grade requirements for the content courses accepted by the program.</w:t>
      </w:r>
    </w:p>
    <w:p w:rsidR="00C65080" w:rsidRPr="00BA488B" w:rsidRDefault="00C65080" w:rsidP="00D80B4D">
      <w:pPr>
        <w:ind w:left="360" w:hanging="360"/>
        <w:rPr>
          <w:rFonts w:ascii="Arial" w:hAnsi="Arial" w:cs="Arial"/>
          <w:bCs/>
          <w:sz w:val="20"/>
          <w:szCs w:val="20"/>
        </w:rPr>
      </w:pPr>
    </w:p>
    <w:p w:rsidR="00C65080" w:rsidRPr="00BA488B" w:rsidRDefault="00C65080" w:rsidP="00D80B4D">
      <w:pPr>
        <w:pStyle w:val="Heading1"/>
        <w:jc w:val="center"/>
        <w:rPr>
          <w:sz w:val="20"/>
          <w:szCs w:val="20"/>
        </w:rPr>
      </w:pPr>
      <w:bookmarkStart w:id="7" w:name="_Toc374170446"/>
      <w:r w:rsidRPr="00BA488B">
        <w:rPr>
          <w:sz w:val="20"/>
          <w:szCs w:val="20"/>
        </w:rPr>
        <w:t>Transition I: Admission to Teacher Education Requirements</w:t>
      </w:r>
      <w:bookmarkEnd w:id="7"/>
    </w:p>
    <w:p w:rsidR="00C65080" w:rsidRPr="00BA488B" w:rsidRDefault="00C65080" w:rsidP="00D80B4D">
      <w:pPr>
        <w:widowControl w:val="0"/>
        <w:autoSpaceDE w:val="0"/>
        <w:autoSpaceDN w:val="0"/>
        <w:adjustRightInd w:val="0"/>
        <w:rPr>
          <w:rFonts w:ascii="Arial" w:hAnsi="Arial" w:cs="Arial"/>
          <w:iCs/>
          <w:color w:val="000000"/>
          <w:sz w:val="20"/>
          <w:szCs w:val="20"/>
          <w:lang w:eastAsia="ja-JP"/>
        </w:rPr>
      </w:pPr>
    </w:p>
    <w:p w:rsidR="00C65080" w:rsidRPr="00BA488B" w:rsidRDefault="00C65080" w:rsidP="00D80B4D">
      <w:pPr>
        <w:widowControl w:val="0"/>
        <w:tabs>
          <w:tab w:val="left" w:pos="1590"/>
        </w:tabs>
        <w:autoSpaceDE w:val="0"/>
        <w:autoSpaceDN w:val="0"/>
        <w:adjustRightInd w:val="0"/>
        <w:rPr>
          <w:rFonts w:ascii="Arial" w:hAnsi="Arial" w:cs="Arial"/>
          <w:b/>
          <w:iCs/>
          <w:color w:val="000000"/>
          <w:sz w:val="20"/>
          <w:szCs w:val="20"/>
          <w:u w:val="single"/>
          <w:lang w:eastAsia="ja-JP"/>
        </w:rPr>
      </w:pPr>
      <w:r w:rsidRPr="00BA488B">
        <w:rPr>
          <w:rFonts w:ascii="Arial" w:hAnsi="Arial" w:cs="Arial"/>
          <w:b/>
          <w:iCs/>
          <w:color w:val="000000"/>
          <w:sz w:val="20"/>
          <w:szCs w:val="20"/>
          <w:u w:val="single"/>
          <w:lang w:eastAsia="ja-JP"/>
        </w:rPr>
        <w:t>Grade Requirements:</w:t>
      </w:r>
    </w:p>
    <w:p w:rsidR="00C65080" w:rsidRPr="00BA488B" w:rsidRDefault="00C65080" w:rsidP="00D80B4D">
      <w:pPr>
        <w:widowControl w:val="0"/>
        <w:numPr>
          <w:ilvl w:val="0"/>
          <w:numId w:val="8"/>
        </w:numPr>
        <w:autoSpaceDE w:val="0"/>
        <w:autoSpaceDN w:val="0"/>
        <w:adjustRightInd w:val="0"/>
        <w:rPr>
          <w:rFonts w:ascii="Arial" w:hAnsi="Arial" w:cs="Arial"/>
          <w:b/>
          <w:color w:val="000000"/>
          <w:sz w:val="20"/>
          <w:szCs w:val="20"/>
          <w:u w:val="single"/>
          <w:lang w:eastAsia="ja-JP"/>
        </w:rPr>
      </w:pPr>
      <w:r w:rsidRPr="00BA488B">
        <w:rPr>
          <w:rFonts w:ascii="Arial" w:hAnsi="Arial" w:cs="Arial"/>
          <w:color w:val="000000"/>
          <w:sz w:val="20"/>
          <w:szCs w:val="20"/>
          <w:lang w:eastAsia="ja-JP"/>
        </w:rPr>
        <w:t xml:space="preserve">Achieve a minimum grade point average of 2.75 in all courses completed at SCU or other colleges or universities at the time of application. </w:t>
      </w:r>
    </w:p>
    <w:p w:rsidR="00C65080" w:rsidRPr="00BA488B" w:rsidRDefault="00C65080" w:rsidP="00D80B4D">
      <w:pPr>
        <w:widowControl w:val="0"/>
        <w:numPr>
          <w:ilvl w:val="0"/>
          <w:numId w:val="8"/>
        </w:numPr>
        <w:tabs>
          <w:tab w:val="left" w:pos="1440"/>
        </w:tabs>
        <w:autoSpaceDE w:val="0"/>
        <w:autoSpaceDN w:val="0"/>
        <w:adjustRightInd w:val="0"/>
        <w:rPr>
          <w:rFonts w:ascii="Arial" w:hAnsi="Arial" w:cs="Arial"/>
          <w:color w:val="000000"/>
          <w:sz w:val="20"/>
          <w:szCs w:val="20"/>
          <w:lang w:eastAsia="ja-JP"/>
        </w:rPr>
      </w:pPr>
      <w:r w:rsidRPr="00BA488B">
        <w:rPr>
          <w:rFonts w:ascii="Arial" w:hAnsi="Arial" w:cs="Arial"/>
          <w:color w:val="000000"/>
          <w:sz w:val="20"/>
          <w:szCs w:val="20"/>
          <w:lang w:eastAsia="ja-JP"/>
        </w:rPr>
        <w:t xml:space="preserve">All coursework taken in </w:t>
      </w:r>
      <w:r w:rsidRPr="00BA488B">
        <w:rPr>
          <w:rFonts w:ascii="Arial" w:hAnsi="Arial" w:cs="Arial"/>
          <w:bCs/>
          <w:color w:val="000000"/>
          <w:sz w:val="20"/>
          <w:szCs w:val="20"/>
          <w:lang w:eastAsia="ja-JP"/>
        </w:rPr>
        <w:t>degree certification major</w:t>
      </w:r>
      <w:r w:rsidRPr="00BA488B">
        <w:rPr>
          <w:rFonts w:ascii="Arial" w:hAnsi="Arial" w:cs="Arial"/>
          <w:b/>
          <w:bCs/>
          <w:color w:val="000000"/>
          <w:sz w:val="20"/>
          <w:szCs w:val="20"/>
          <w:lang w:eastAsia="ja-JP"/>
        </w:rPr>
        <w:t xml:space="preserve"> </w:t>
      </w:r>
      <w:r w:rsidRPr="00BA488B">
        <w:rPr>
          <w:rFonts w:ascii="Arial" w:hAnsi="Arial" w:cs="Arial"/>
          <w:color w:val="000000"/>
          <w:sz w:val="20"/>
          <w:szCs w:val="20"/>
          <w:lang w:eastAsia="ja-JP"/>
        </w:rPr>
        <w:t xml:space="preserve">or general education courses required for majors must be completed with no grade lower than “C”. </w:t>
      </w:r>
    </w:p>
    <w:p w:rsidR="00C65080" w:rsidRPr="00BA488B" w:rsidRDefault="00C65080" w:rsidP="00D80B4D">
      <w:pPr>
        <w:widowControl w:val="0"/>
        <w:numPr>
          <w:ilvl w:val="0"/>
          <w:numId w:val="8"/>
        </w:numPr>
        <w:tabs>
          <w:tab w:val="left" w:pos="1440"/>
        </w:tabs>
        <w:autoSpaceDE w:val="0"/>
        <w:autoSpaceDN w:val="0"/>
        <w:adjustRightInd w:val="0"/>
        <w:rPr>
          <w:rFonts w:ascii="Arial" w:hAnsi="Arial" w:cs="Arial"/>
          <w:color w:val="000000"/>
          <w:sz w:val="20"/>
          <w:szCs w:val="20"/>
          <w:lang w:eastAsia="ja-JP"/>
        </w:rPr>
      </w:pPr>
      <w:r w:rsidRPr="00BA488B">
        <w:rPr>
          <w:rFonts w:ascii="Arial" w:hAnsi="Arial" w:cs="Arial"/>
          <w:color w:val="000000"/>
          <w:sz w:val="20"/>
          <w:szCs w:val="20"/>
          <w:lang w:eastAsia="ja-JP"/>
        </w:rPr>
        <w:t xml:space="preserve">All coursework taken in the professional teacher education sequence must be completed with no grade lower than “C. </w:t>
      </w:r>
    </w:p>
    <w:p w:rsidR="00C65080" w:rsidRPr="00BA488B" w:rsidRDefault="00C65080" w:rsidP="00D80B4D">
      <w:pPr>
        <w:widowControl w:val="0"/>
        <w:numPr>
          <w:ilvl w:val="0"/>
          <w:numId w:val="8"/>
        </w:numPr>
        <w:tabs>
          <w:tab w:val="left" w:pos="1440"/>
        </w:tabs>
        <w:autoSpaceDE w:val="0"/>
        <w:autoSpaceDN w:val="0"/>
        <w:adjustRightInd w:val="0"/>
        <w:rPr>
          <w:rFonts w:ascii="Arial" w:hAnsi="Arial" w:cs="Arial"/>
          <w:b/>
          <w:color w:val="000000"/>
          <w:sz w:val="20"/>
          <w:szCs w:val="20"/>
          <w:u w:val="single"/>
          <w:lang w:eastAsia="ja-JP"/>
        </w:rPr>
      </w:pPr>
      <w:r w:rsidRPr="00BA488B">
        <w:rPr>
          <w:rFonts w:ascii="Arial" w:hAnsi="Arial" w:cs="Arial"/>
          <w:color w:val="000000"/>
          <w:sz w:val="20"/>
          <w:szCs w:val="20"/>
          <w:lang w:eastAsia="ja-JP"/>
        </w:rPr>
        <w:t xml:space="preserve">Demonstrate a proficiency in written and oral English as indicated by having a grade of “C” or better in six hours of English Composition. </w:t>
      </w:r>
    </w:p>
    <w:p w:rsidR="00C65080" w:rsidRPr="00BA488B" w:rsidRDefault="00C65080" w:rsidP="00D80B4D">
      <w:pPr>
        <w:widowControl w:val="0"/>
        <w:tabs>
          <w:tab w:val="left" w:pos="1440"/>
        </w:tabs>
        <w:autoSpaceDE w:val="0"/>
        <w:autoSpaceDN w:val="0"/>
        <w:adjustRightInd w:val="0"/>
        <w:rPr>
          <w:rFonts w:ascii="Arial" w:hAnsi="Arial" w:cs="Arial"/>
          <w:b/>
          <w:color w:val="000000"/>
          <w:sz w:val="20"/>
          <w:szCs w:val="20"/>
          <w:u w:val="single"/>
          <w:lang w:eastAsia="ja-JP"/>
        </w:rPr>
      </w:pPr>
      <w:r w:rsidRPr="00BA488B">
        <w:rPr>
          <w:rFonts w:ascii="Arial" w:hAnsi="Arial" w:cs="Arial"/>
          <w:b/>
          <w:color w:val="000000"/>
          <w:sz w:val="20"/>
          <w:szCs w:val="20"/>
          <w:u w:val="single"/>
          <w:lang w:eastAsia="ja-JP"/>
        </w:rPr>
        <w:t>State Tests</w:t>
      </w:r>
    </w:p>
    <w:p w:rsidR="00C65080" w:rsidRPr="00BA488B" w:rsidRDefault="00C65080" w:rsidP="00D80B4D">
      <w:pPr>
        <w:widowControl w:val="0"/>
        <w:numPr>
          <w:ilvl w:val="0"/>
          <w:numId w:val="8"/>
        </w:numPr>
        <w:tabs>
          <w:tab w:val="left" w:pos="1440"/>
        </w:tabs>
        <w:autoSpaceDE w:val="0"/>
        <w:autoSpaceDN w:val="0"/>
        <w:adjustRightInd w:val="0"/>
        <w:rPr>
          <w:rFonts w:ascii="Arial" w:hAnsi="Arial" w:cs="Arial"/>
          <w:color w:val="000000"/>
          <w:sz w:val="20"/>
          <w:szCs w:val="20"/>
          <w:lang w:eastAsia="ja-JP"/>
        </w:rPr>
      </w:pPr>
      <w:r w:rsidRPr="00BA488B">
        <w:rPr>
          <w:rFonts w:ascii="Arial" w:hAnsi="Arial" w:cs="Arial"/>
          <w:color w:val="000000"/>
          <w:sz w:val="20"/>
          <w:szCs w:val="20"/>
          <w:lang w:eastAsia="ja-JP"/>
        </w:rPr>
        <w:t xml:space="preserve">Oklahoma General Education Test (OGET). </w:t>
      </w:r>
    </w:p>
    <w:p w:rsidR="00C65080" w:rsidRPr="00BA488B" w:rsidRDefault="00C65080" w:rsidP="00D80B4D">
      <w:pPr>
        <w:widowControl w:val="0"/>
        <w:autoSpaceDE w:val="0"/>
        <w:autoSpaceDN w:val="0"/>
        <w:adjustRightInd w:val="0"/>
        <w:rPr>
          <w:rFonts w:ascii="Arial" w:hAnsi="Arial" w:cs="Arial"/>
          <w:b/>
          <w:color w:val="000000"/>
          <w:sz w:val="20"/>
          <w:szCs w:val="20"/>
          <w:u w:val="single"/>
          <w:lang w:eastAsia="ja-JP"/>
        </w:rPr>
      </w:pPr>
      <w:r w:rsidRPr="00BA488B">
        <w:rPr>
          <w:rFonts w:ascii="Arial" w:hAnsi="Arial" w:cs="Arial"/>
          <w:b/>
          <w:color w:val="000000"/>
          <w:sz w:val="20"/>
          <w:szCs w:val="20"/>
          <w:u w:val="single"/>
          <w:lang w:eastAsia="ja-JP"/>
        </w:rPr>
        <w:t>Portfolio</w:t>
      </w:r>
    </w:p>
    <w:p w:rsidR="00C65080" w:rsidRPr="00BA488B" w:rsidRDefault="00C65080" w:rsidP="00D80B4D">
      <w:pPr>
        <w:widowControl w:val="0"/>
        <w:numPr>
          <w:ilvl w:val="0"/>
          <w:numId w:val="8"/>
        </w:numPr>
        <w:autoSpaceDE w:val="0"/>
        <w:autoSpaceDN w:val="0"/>
        <w:adjustRightInd w:val="0"/>
        <w:rPr>
          <w:rFonts w:ascii="Arial" w:hAnsi="Arial" w:cs="Arial"/>
          <w:color w:val="000000"/>
          <w:sz w:val="20"/>
          <w:szCs w:val="20"/>
          <w:lang w:eastAsia="ja-JP"/>
        </w:rPr>
      </w:pPr>
      <w:r w:rsidRPr="00BA488B">
        <w:rPr>
          <w:rFonts w:ascii="Arial" w:hAnsi="Arial" w:cs="Arial"/>
          <w:color w:val="000000"/>
          <w:sz w:val="20"/>
          <w:szCs w:val="20"/>
          <w:lang w:eastAsia="ja-JP"/>
        </w:rPr>
        <w:t>Establish SCU Teacher Education Portfolio – Check Point I</w:t>
      </w:r>
    </w:p>
    <w:p w:rsidR="00C65080" w:rsidRPr="00BA488B" w:rsidRDefault="00C65080" w:rsidP="00D80B4D">
      <w:pPr>
        <w:widowControl w:val="0"/>
        <w:numPr>
          <w:ilvl w:val="3"/>
          <w:numId w:val="8"/>
        </w:numPr>
        <w:tabs>
          <w:tab w:val="left" w:pos="360"/>
        </w:tabs>
        <w:autoSpaceDE w:val="0"/>
        <w:autoSpaceDN w:val="0"/>
        <w:adjustRightInd w:val="0"/>
        <w:rPr>
          <w:rFonts w:ascii="Arial" w:hAnsi="Arial" w:cs="Arial"/>
          <w:color w:val="000000"/>
          <w:sz w:val="20"/>
          <w:szCs w:val="20"/>
          <w:lang w:eastAsia="ja-JP"/>
        </w:rPr>
      </w:pPr>
      <w:r w:rsidRPr="00BA488B">
        <w:rPr>
          <w:rFonts w:ascii="Arial" w:hAnsi="Arial" w:cs="Arial"/>
          <w:color w:val="000000"/>
          <w:sz w:val="20"/>
          <w:szCs w:val="20"/>
        </w:rPr>
        <w:t>A satisfactory score on the candidate’s portfolio assessments</w:t>
      </w:r>
    </w:p>
    <w:p w:rsidR="00C65080" w:rsidRPr="00BA488B" w:rsidRDefault="00C65080" w:rsidP="00D80B4D">
      <w:pPr>
        <w:widowControl w:val="0"/>
        <w:autoSpaceDE w:val="0"/>
        <w:autoSpaceDN w:val="0"/>
        <w:adjustRightInd w:val="0"/>
        <w:rPr>
          <w:rFonts w:ascii="Arial" w:hAnsi="Arial" w:cs="Arial"/>
          <w:b/>
          <w:color w:val="000000"/>
          <w:sz w:val="20"/>
          <w:szCs w:val="20"/>
          <w:u w:val="single"/>
          <w:lang w:eastAsia="ja-JP"/>
        </w:rPr>
      </w:pPr>
      <w:r w:rsidRPr="00BA488B">
        <w:rPr>
          <w:rFonts w:ascii="Arial" w:hAnsi="Arial" w:cs="Arial"/>
          <w:b/>
          <w:color w:val="000000"/>
          <w:sz w:val="20"/>
          <w:szCs w:val="20"/>
          <w:u w:val="single"/>
          <w:lang w:eastAsia="ja-JP"/>
        </w:rPr>
        <w:t>Legal</w:t>
      </w:r>
    </w:p>
    <w:p w:rsidR="00C65080" w:rsidRPr="00BA488B" w:rsidRDefault="00C65080" w:rsidP="00D80B4D">
      <w:pPr>
        <w:widowControl w:val="0"/>
        <w:numPr>
          <w:ilvl w:val="0"/>
          <w:numId w:val="8"/>
        </w:numPr>
        <w:autoSpaceDE w:val="0"/>
        <w:autoSpaceDN w:val="0"/>
        <w:adjustRightInd w:val="0"/>
        <w:rPr>
          <w:rFonts w:ascii="Arial" w:hAnsi="Arial" w:cs="Arial"/>
          <w:color w:val="000000"/>
          <w:sz w:val="20"/>
          <w:szCs w:val="20"/>
          <w:lang w:eastAsia="ja-JP"/>
        </w:rPr>
      </w:pPr>
      <w:r w:rsidRPr="00BA488B">
        <w:rPr>
          <w:rFonts w:ascii="Arial" w:hAnsi="Arial" w:cs="Arial"/>
          <w:color w:val="000000"/>
          <w:sz w:val="20"/>
          <w:szCs w:val="20"/>
          <w:lang w:eastAsia="ja-JP"/>
        </w:rPr>
        <w:t>Submit an approved background check for clinical practice.</w:t>
      </w:r>
    </w:p>
    <w:p w:rsidR="00C65080" w:rsidRPr="00BA488B" w:rsidRDefault="00C65080" w:rsidP="00D80B4D">
      <w:pPr>
        <w:widowControl w:val="0"/>
        <w:numPr>
          <w:ilvl w:val="0"/>
          <w:numId w:val="8"/>
        </w:numPr>
        <w:autoSpaceDE w:val="0"/>
        <w:autoSpaceDN w:val="0"/>
        <w:adjustRightInd w:val="0"/>
        <w:rPr>
          <w:rFonts w:ascii="Arial" w:hAnsi="Arial" w:cs="Arial"/>
          <w:color w:val="000000"/>
          <w:sz w:val="20"/>
          <w:szCs w:val="20"/>
        </w:rPr>
      </w:pPr>
      <w:r w:rsidRPr="00BA488B">
        <w:rPr>
          <w:rFonts w:ascii="Arial" w:hAnsi="Arial" w:cs="Arial"/>
          <w:color w:val="000000"/>
          <w:sz w:val="20"/>
          <w:szCs w:val="20"/>
          <w:lang w:eastAsia="ja-JP"/>
        </w:rPr>
        <w:t xml:space="preserve">Complete Felony Questionnaire &amp; Accuracy Statement.  </w:t>
      </w:r>
    </w:p>
    <w:p w:rsidR="00C65080" w:rsidRPr="00BA488B" w:rsidRDefault="00C65080" w:rsidP="00D80B4D">
      <w:pPr>
        <w:widowControl w:val="0"/>
        <w:numPr>
          <w:ilvl w:val="0"/>
          <w:numId w:val="8"/>
        </w:numPr>
        <w:autoSpaceDE w:val="0"/>
        <w:autoSpaceDN w:val="0"/>
        <w:adjustRightInd w:val="0"/>
        <w:rPr>
          <w:rFonts w:ascii="Arial" w:hAnsi="Arial" w:cs="Arial"/>
          <w:color w:val="000000"/>
          <w:sz w:val="20"/>
          <w:szCs w:val="20"/>
          <w:lang w:eastAsia="ja-JP"/>
        </w:rPr>
      </w:pPr>
      <w:r w:rsidRPr="00BA488B">
        <w:rPr>
          <w:rFonts w:ascii="Arial" w:hAnsi="Arial" w:cs="Arial"/>
          <w:color w:val="000000"/>
          <w:sz w:val="20"/>
          <w:szCs w:val="20"/>
          <w:lang w:eastAsia="ja-JP"/>
        </w:rPr>
        <w:t xml:space="preserve">Complete Teacher Education Code of Ethics.  </w:t>
      </w:r>
    </w:p>
    <w:p w:rsidR="00C65080" w:rsidRPr="00BA488B" w:rsidRDefault="00C65080" w:rsidP="00D80B4D">
      <w:pPr>
        <w:widowControl w:val="0"/>
        <w:autoSpaceDE w:val="0"/>
        <w:autoSpaceDN w:val="0"/>
        <w:adjustRightInd w:val="0"/>
        <w:rPr>
          <w:rFonts w:ascii="Arial" w:hAnsi="Arial" w:cs="Arial"/>
          <w:b/>
          <w:color w:val="000000"/>
          <w:sz w:val="20"/>
          <w:szCs w:val="20"/>
          <w:u w:val="single"/>
          <w:lang w:eastAsia="ja-JP"/>
        </w:rPr>
      </w:pPr>
      <w:r w:rsidRPr="00BA488B">
        <w:rPr>
          <w:rFonts w:ascii="Arial" w:hAnsi="Arial" w:cs="Arial"/>
          <w:b/>
          <w:color w:val="000000"/>
          <w:sz w:val="20"/>
          <w:szCs w:val="20"/>
          <w:u w:val="single"/>
          <w:lang w:eastAsia="ja-JP"/>
        </w:rPr>
        <w:t>Clinical Practice</w:t>
      </w:r>
    </w:p>
    <w:p w:rsidR="00C65080" w:rsidRPr="00BA488B" w:rsidRDefault="00C65080" w:rsidP="00D80B4D">
      <w:pPr>
        <w:widowControl w:val="0"/>
        <w:numPr>
          <w:ilvl w:val="0"/>
          <w:numId w:val="9"/>
        </w:numPr>
        <w:tabs>
          <w:tab w:val="left" w:pos="1440"/>
        </w:tabs>
        <w:autoSpaceDE w:val="0"/>
        <w:autoSpaceDN w:val="0"/>
        <w:adjustRightInd w:val="0"/>
        <w:rPr>
          <w:rFonts w:ascii="Arial" w:hAnsi="Arial" w:cs="Arial"/>
          <w:color w:val="000000"/>
          <w:sz w:val="20"/>
          <w:szCs w:val="20"/>
        </w:rPr>
      </w:pPr>
      <w:r w:rsidRPr="00BA488B">
        <w:rPr>
          <w:rFonts w:ascii="Arial" w:hAnsi="Arial" w:cs="Arial"/>
          <w:color w:val="000000"/>
          <w:sz w:val="20"/>
          <w:szCs w:val="20"/>
        </w:rPr>
        <w:t>Clinical Practice Requirements Agreement</w:t>
      </w:r>
    </w:p>
    <w:p w:rsidR="00C65080" w:rsidRPr="00BA488B" w:rsidRDefault="00C65080" w:rsidP="00D80B4D">
      <w:pPr>
        <w:widowControl w:val="0"/>
        <w:numPr>
          <w:ilvl w:val="0"/>
          <w:numId w:val="9"/>
        </w:numPr>
        <w:rPr>
          <w:rFonts w:ascii="Arial" w:hAnsi="Arial" w:cs="Arial"/>
          <w:color w:val="000000"/>
          <w:sz w:val="20"/>
          <w:szCs w:val="20"/>
        </w:rPr>
      </w:pPr>
      <w:r w:rsidRPr="00BA488B">
        <w:rPr>
          <w:rFonts w:ascii="Arial" w:hAnsi="Arial" w:cs="Arial"/>
          <w:color w:val="000000"/>
          <w:sz w:val="20"/>
          <w:szCs w:val="20"/>
        </w:rPr>
        <w:t>Documentation of work with children.</w:t>
      </w:r>
    </w:p>
    <w:p w:rsidR="00C65080" w:rsidRPr="00BA488B" w:rsidRDefault="00C65080" w:rsidP="00D80B4D">
      <w:pPr>
        <w:widowControl w:val="0"/>
        <w:autoSpaceDE w:val="0"/>
        <w:autoSpaceDN w:val="0"/>
        <w:adjustRightInd w:val="0"/>
        <w:rPr>
          <w:rFonts w:ascii="Arial" w:hAnsi="Arial" w:cs="Arial"/>
          <w:b/>
          <w:color w:val="000000"/>
          <w:sz w:val="20"/>
          <w:szCs w:val="20"/>
          <w:u w:val="single"/>
          <w:lang w:eastAsia="ja-JP"/>
        </w:rPr>
      </w:pPr>
      <w:r w:rsidRPr="00BA488B">
        <w:rPr>
          <w:rFonts w:ascii="Arial" w:hAnsi="Arial" w:cs="Arial"/>
          <w:b/>
          <w:color w:val="000000"/>
          <w:sz w:val="20"/>
          <w:szCs w:val="20"/>
          <w:u w:val="single"/>
          <w:lang w:eastAsia="ja-JP"/>
        </w:rPr>
        <w:t>Recommendations &amp; Evaluations</w:t>
      </w:r>
    </w:p>
    <w:p w:rsidR="00C65080" w:rsidRPr="00BA488B" w:rsidRDefault="00C65080" w:rsidP="00D80B4D">
      <w:pPr>
        <w:widowControl w:val="0"/>
        <w:numPr>
          <w:ilvl w:val="4"/>
          <w:numId w:val="9"/>
        </w:numPr>
        <w:tabs>
          <w:tab w:val="clear" w:pos="1800"/>
          <w:tab w:val="num" w:pos="360"/>
        </w:tabs>
        <w:ind w:left="360"/>
        <w:rPr>
          <w:rFonts w:ascii="Arial" w:hAnsi="Arial" w:cs="Arial"/>
          <w:color w:val="000000"/>
          <w:sz w:val="20"/>
          <w:szCs w:val="20"/>
        </w:rPr>
      </w:pPr>
      <w:r w:rsidRPr="00BA488B">
        <w:rPr>
          <w:rFonts w:ascii="Arial" w:hAnsi="Arial" w:cs="Arial"/>
          <w:color w:val="000000"/>
          <w:sz w:val="20"/>
          <w:szCs w:val="20"/>
        </w:rPr>
        <w:t>Recommendation letters from church officials and/or faculty members.</w:t>
      </w:r>
    </w:p>
    <w:p w:rsidR="00C65080" w:rsidRPr="00BA488B" w:rsidRDefault="00C65080" w:rsidP="00D80B4D">
      <w:pPr>
        <w:widowControl w:val="0"/>
        <w:numPr>
          <w:ilvl w:val="4"/>
          <w:numId w:val="9"/>
        </w:numPr>
        <w:tabs>
          <w:tab w:val="clear" w:pos="1800"/>
          <w:tab w:val="num" w:pos="360"/>
        </w:tabs>
        <w:ind w:left="360"/>
        <w:rPr>
          <w:rFonts w:ascii="Arial" w:hAnsi="Arial" w:cs="Arial"/>
          <w:color w:val="000000"/>
          <w:sz w:val="20"/>
          <w:szCs w:val="20"/>
        </w:rPr>
      </w:pPr>
      <w:r w:rsidRPr="00BA488B">
        <w:rPr>
          <w:rFonts w:ascii="Arial" w:hAnsi="Arial" w:cs="Arial"/>
          <w:color w:val="000000"/>
          <w:sz w:val="20"/>
          <w:szCs w:val="20"/>
        </w:rPr>
        <w:t>Faculty Interview</w:t>
      </w:r>
    </w:p>
    <w:p w:rsidR="00C65080" w:rsidRPr="00BA488B" w:rsidRDefault="00C65080" w:rsidP="00D80B4D">
      <w:pPr>
        <w:widowControl w:val="0"/>
        <w:autoSpaceDE w:val="0"/>
        <w:autoSpaceDN w:val="0"/>
        <w:adjustRightInd w:val="0"/>
        <w:rPr>
          <w:rFonts w:ascii="Arial" w:hAnsi="Arial" w:cs="Arial"/>
          <w:b/>
          <w:color w:val="000000"/>
          <w:sz w:val="20"/>
          <w:szCs w:val="20"/>
          <w:u w:val="single"/>
          <w:lang w:eastAsia="ja-JP"/>
        </w:rPr>
      </w:pPr>
      <w:r w:rsidRPr="00BA488B">
        <w:rPr>
          <w:rFonts w:ascii="Arial" w:hAnsi="Arial" w:cs="Arial"/>
          <w:b/>
          <w:color w:val="000000"/>
          <w:sz w:val="20"/>
          <w:szCs w:val="20"/>
          <w:u w:val="single"/>
          <w:lang w:eastAsia="ja-JP"/>
        </w:rPr>
        <w:t>Requirements</w:t>
      </w:r>
    </w:p>
    <w:p w:rsidR="00C65080" w:rsidRPr="00BA488B" w:rsidRDefault="00C65080" w:rsidP="00D80B4D">
      <w:pPr>
        <w:widowControl w:val="0"/>
        <w:numPr>
          <w:ilvl w:val="4"/>
          <w:numId w:val="9"/>
        </w:numPr>
        <w:tabs>
          <w:tab w:val="clear" w:pos="1800"/>
          <w:tab w:val="num" w:pos="360"/>
        </w:tabs>
        <w:ind w:left="360"/>
        <w:rPr>
          <w:rFonts w:ascii="Arial" w:hAnsi="Arial" w:cs="Arial"/>
          <w:color w:val="000000"/>
          <w:sz w:val="20"/>
          <w:szCs w:val="20"/>
        </w:rPr>
      </w:pPr>
      <w:r w:rsidRPr="00BA488B">
        <w:rPr>
          <w:rFonts w:ascii="Arial" w:hAnsi="Arial" w:cs="Arial"/>
          <w:color w:val="000000"/>
          <w:sz w:val="20"/>
          <w:szCs w:val="20"/>
        </w:rPr>
        <w:t xml:space="preserve">Plan for meeting Foreign Language Competency. </w:t>
      </w:r>
    </w:p>
    <w:p w:rsidR="00C65080" w:rsidRPr="00BA488B" w:rsidRDefault="00C65080" w:rsidP="00D80B4D">
      <w:pPr>
        <w:widowControl w:val="0"/>
        <w:numPr>
          <w:ilvl w:val="4"/>
          <w:numId w:val="9"/>
        </w:numPr>
        <w:tabs>
          <w:tab w:val="clear" w:pos="1800"/>
          <w:tab w:val="num" w:pos="360"/>
          <w:tab w:val="num" w:pos="1080"/>
        </w:tabs>
        <w:ind w:left="360"/>
        <w:rPr>
          <w:rFonts w:ascii="Arial" w:hAnsi="Arial" w:cs="Arial"/>
          <w:color w:val="000000"/>
          <w:sz w:val="20"/>
          <w:szCs w:val="20"/>
        </w:rPr>
      </w:pPr>
      <w:r w:rsidRPr="00BA488B">
        <w:rPr>
          <w:rFonts w:ascii="Arial" w:hAnsi="Arial" w:cs="Arial"/>
          <w:color w:val="000000"/>
          <w:sz w:val="20"/>
          <w:szCs w:val="20"/>
        </w:rPr>
        <w:t xml:space="preserve">Written interest in teaching </w:t>
      </w:r>
    </w:p>
    <w:p w:rsidR="00C65080" w:rsidRPr="00BA488B" w:rsidRDefault="00C65080" w:rsidP="00D80B4D">
      <w:pPr>
        <w:widowControl w:val="0"/>
        <w:numPr>
          <w:ilvl w:val="4"/>
          <w:numId w:val="9"/>
        </w:numPr>
        <w:tabs>
          <w:tab w:val="clear" w:pos="1800"/>
          <w:tab w:val="num" w:pos="360"/>
          <w:tab w:val="num" w:pos="1080"/>
        </w:tabs>
        <w:ind w:left="360"/>
        <w:rPr>
          <w:rFonts w:ascii="Arial" w:hAnsi="Arial" w:cs="Arial"/>
          <w:color w:val="000000"/>
          <w:sz w:val="20"/>
          <w:szCs w:val="20"/>
        </w:rPr>
      </w:pPr>
      <w:r w:rsidRPr="00BA488B">
        <w:rPr>
          <w:rFonts w:ascii="Arial" w:hAnsi="Arial" w:cs="Arial"/>
          <w:color w:val="000000"/>
          <w:sz w:val="20"/>
          <w:szCs w:val="20"/>
        </w:rPr>
        <w:t xml:space="preserve">Complete the Emergency Contact Information Form. </w:t>
      </w:r>
    </w:p>
    <w:p w:rsidR="00C65080" w:rsidRPr="00BA488B" w:rsidRDefault="00C65080" w:rsidP="00D80B4D">
      <w:pPr>
        <w:widowControl w:val="0"/>
        <w:autoSpaceDE w:val="0"/>
        <w:autoSpaceDN w:val="0"/>
        <w:adjustRightInd w:val="0"/>
        <w:rPr>
          <w:rFonts w:ascii="Arial" w:hAnsi="Arial" w:cs="Arial"/>
          <w:b/>
          <w:color w:val="000000"/>
          <w:sz w:val="20"/>
          <w:szCs w:val="20"/>
          <w:u w:val="single"/>
          <w:lang w:eastAsia="ja-JP"/>
        </w:rPr>
      </w:pPr>
      <w:r w:rsidRPr="00BA488B">
        <w:rPr>
          <w:rFonts w:ascii="Arial" w:hAnsi="Arial" w:cs="Arial"/>
          <w:b/>
          <w:color w:val="000000"/>
          <w:sz w:val="20"/>
          <w:szCs w:val="20"/>
          <w:u w:val="single"/>
          <w:lang w:eastAsia="ja-JP"/>
        </w:rPr>
        <w:t>Approvals</w:t>
      </w:r>
    </w:p>
    <w:p w:rsidR="00C65080" w:rsidRPr="00BA488B" w:rsidRDefault="00C65080" w:rsidP="00D80B4D">
      <w:pPr>
        <w:widowControl w:val="0"/>
        <w:numPr>
          <w:ilvl w:val="4"/>
          <w:numId w:val="9"/>
        </w:numPr>
        <w:tabs>
          <w:tab w:val="clear" w:pos="1800"/>
          <w:tab w:val="num" w:pos="360"/>
          <w:tab w:val="num" w:pos="1080"/>
        </w:tabs>
        <w:ind w:left="360"/>
        <w:rPr>
          <w:rFonts w:ascii="Arial" w:hAnsi="Arial" w:cs="Arial"/>
          <w:color w:val="000000"/>
          <w:sz w:val="20"/>
          <w:szCs w:val="20"/>
        </w:rPr>
      </w:pPr>
      <w:r w:rsidRPr="00BA488B">
        <w:rPr>
          <w:rFonts w:ascii="Arial" w:hAnsi="Arial" w:cs="Arial"/>
          <w:color w:val="000000"/>
          <w:sz w:val="20"/>
          <w:szCs w:val="20"/>
        </w:rPr>
        <w:t>Receive formal approval by the SCU Teacher Education Council.</w:t>
      </w:r>
    </w:p>
    <w:p w:rsidR="00C65080" w:rsidRPr="00BA488B" w:rsidRDefault="00C65080" w:rsidP="00D80B4D">
      <w:pPr>
        <w:widowControl w:val="0"/>
        <w:rPr>
          <w:rFonts w:ascii="Arial" w:hAnsi="Arial" w:cs="Arial"/>
          <w:color w:val="000000"/>
          <w:sz w:val="20"/>
          <w:szCs w:val="20"/>
        </w:rPr>
      </w:pPr>
    </w:p>
    <w:p w:rsidR="00C65080" w:rsidRPr="00BA488B" w:rsidRDefault="00C65080" w:rsidP="00D80B4D">
      <w:pPr>
        <w:widowControl w:val="0"/>
        <w:rPr>
          <w:rFonts w:ascii="Arial" w:hAnsi="Arial" w:cs="Arial"/>
          <w:color w:val="000000"/>
          <w:sz w:val="20"/>
          <w:szCs w:val="20"/>
        </w:rPr>
      </w:pPr>
    </w:p>
    <w:p w:rsidR="00C65080" w:rsidRPr="00BA488B" w:rsidRDefault="00C65080" w:rsidP="00D80B4D">
      <w:pPr>
        <w:pStyle w:val="Heading1"/>
        <w:jc w:val="center"/>
        <w:rPr>
          <w:sz w:val="20"/>
          <w:szCs w:val="20"/>
        </w:rPr>
      </w:pPr>
      <w:bookmarkStart w:id="8" w:name="_Toc374170447"/>
      <w:r w:rsidRPr="00BA488B">
        <w:rPr>
          <w:sz w:val="20"/>
          <w:szCs w:val="20"/>
        </w:rPr>
        <w:t>Transition II: Enrollment in Professional Coursework &amp; Clinical Practice</w:t>
      </w:r>
      <w:bookmarkEnd w:id="8"/>
      <w:r w:rsidRPr="00BA488B">
        <w:rPr>
          <w:sz w:val="20"/>
          <w:szCs w:val="20"/>
        </w:rPr>
        <w:t xml:space="preserve">(s) </w:t>
      </w:r>
    </w:p>
    <w:p w:rsidR="00C65080" w:rsidRPr="00BA488B" w:rsidRDefault="00C65080" w:rsidP="00D80B4D">
      <w:pPr>
        <w:widowControl w:val="0"/>
        <w:rPr>
          <w:rFonts w:ascii="Arial" w:hAnsi="Arial" w:cs="Arial"/>
          <w:color w:val="000000"/>
          <w:sz w:val="20"/>
          <w:szCs w:val="20"/>
        </w:rPr>
      </w:pPr>
    </w:p>
    <w:p w:rsidR="00C65080" w:rsidRPr="00BA488B" w:rsidRDefault="00C65080" w:rsidP="00D80B4D">
      <w:pPr>
        <w:widowControl w:val="0"/>
        <w:tabs>
          <w:tab w:val="left" w:pos="1590"/>
        </w:tabs>
        <w:autoSpaceDE w:val="0"/>
        <w:autoSpaceDN w:val="0"/>
        <w:adjustRightInd w:val="0"/>
        <w:rPr>
          <w:rFonts w:ascii="Arial" w:hAnsi="Arial" w:cs="Arial"/>
          <w:b/>
          <w:iCs/>
          <w:color w:val="000000"/>
          <w:sz w:val="20"/>
          <w:szCs w:val="20"/>
          <w:u w:val="single"/>
          <w:lang w:eastAsia="ja-JP"/>
        </w:rPr>
      </w:pPr>
      <w:r w:rsidRPr="00BA488B">
        <w:rPr>
          <w:rFonts w:ascii="Arial" w:hAnsi="Arial" w:cs="Arial"/>
          <w:b/>
          <w:iCs/>
          <w:color w:val="000000"/>
          <w:sz w:val="20"/>
          <w:szCs w:val="20"/>
          <w:u w:val="single"/>
          <w:lang w:eastAsia="ja-JP"/>
        </w:rPr>
        <w:t>Grade Requirements:</w:t>
      </w:r>
    </w:p>
    <w:p w:rsidR="00C65080" w:rsidRPr="00BA488B" w:rsidRDefault="00C65080" w:rsidP="00D80B4D">
      <w:pPr>
        <w:widowControl w:val="0"/>
        <w:numPr>
          <w:ilvl w:val="4"/>
          <w:numId w:val="9"/>
        </w:numPr>
        <w:tabs>
          <w:tab w:val="clear" w:pos="1800"/>
          <w:tab w:val="num" w:pos="360"/>
          <w:tab w:val="num" w:pos="1080"/>
        </w:tabs>
        <w:ind w:left="360"/>
        <w:rPr>
          <w:rFonts w:ascii="Arial" w:hAnsi="Arial" w:cs="Arial"/>
          <w:color w:val="000000"/>
          <w:sz w:val="20"/>
          <w:szCs w:val="20"/>
        </w:rPr>
      </w:pPr>
      <w:r w:rsidRPr="00BA488B">
        <w:rPr>
          <w:rFonts w:ascii="Arial" w:hAnsi="Arial" w:cs="Arial"/>
          <w:color w:val="000000"/>
          <w:sz w:val="20"/>
          <w:szCs w:val="20"/>
        </w:rPr>
        <w:t>Maintain 2.75 cumulative grade point average on all coursework earned and verified via degree check prior to clinical internship.</w:t>
      </w:r>
    </w:p>
    <w:p w:rsidR="00C65080" w:rsidRPr="00BA488B" w:rsidRDefault="00C65080" w:rsidP="00D80B4D">
      <w:pPr>
        <w:widowControl w:val="0"/>
        <w:numPr>
          <w:ilvl w:val="4"/>
          <w:numId w:val="9"/>
        </w:numPr>
        <w:tabs>
          <w:tab w:val="clear" w:pos="1800"/>
          <w:tab w:val="num" w:pos="360"/>
          <w:tab w:val="num" w:pos="1080"/>
        </w:tabs>
        <w:ind w:left="360"/>
        <w:rPr>
          <w:rFonts w:ascii="Arial" w:hAnsi="Arial" w:cs="Arial"/>
          <w:color w:val="000000"/>
          <w:sz w:val="20"/>
          <w:szCs w:val="20"/>
        </w:rPr>
      </w:pPr>
      <w:r w:rsidRPr="00BA488B">
        <w:rPr>
          <w:rFonts w:ascii="Arial" w:hAnsi="Arial" w:cs="Arial"/>
          <w:color w:val="000000"/>
          <w:sz w:val="20"/>
          <w:szCs w:val="20"/>
        </w:rPr>
        <w:t>C or higher in major core/PTE sequence coursework</w:t>
      </w:r>
    </w:p>
    <w:p w:rsidR="00C65080" w:rsidRPr="00BA488B" w:rsidRDefault="00C65080" w:rsidP="00D80B4D">
      <w:pPr>
        <w:widowControl w:val="0"/>
        <w:rPr>
          <w:rFonts w:ascii="Arial" w:hAnsi="Arial" w:cs="Arial"/>
          <w:b/>
          <w:color w:val="000000"/>
          <w:sz w:val="20"/>
          <w:szCs w:val="20"/>
          <w:u w:val="single"/>
        </w:rPr>
      </w:pPr>
      <w:r w:rsidRPr="00BA488B">
        <w:rPr>
          <w:rFonts w:ascii="Arial" w:hAnsi="Arial" w:cs="Arial"/>
          <w:b/>
          <w:color w:val="000000"/>
          <w:sz w:val="20"/>
          <w:szCs w:val="20"/>
          <w:u w:val="single"/>
        </w:rPr>
        <w:t>State Tests</w:t>
      </w:r>
    </w:p>
    <w:p w:rsidR="00C65080" w:rsidRPr="00BA488B" w:rsidRDefault="00C65080" w:rsidP="00D80B4D">
      <w:pPr>
        <w:widowControl w:val="0"/>
        <w:numPr>
          <w:ilvl w:val="4"/>
          <w:numId w:val="9"/>
        </w:numPr>
        <w:tabs>
          <w:tab w:val="clear" w:pos="1800"/>
          <w:tab w:val="num" w:pos="360"/>
          <w:tab w:val="num" w:pos="1080"/>
        </w:tabs>
        <w:ind w:left="360"/>
        <w:rPr>
          <w:rFonts w:ascii="Arial" w:hAnsi="Arial" w:cs="Arial"/>
          <w:color w:val="000000"/>
          <w:sz w:val="20"/>
          <w:szCs w:val="20"/>
        </w:rPr>
      </w:pPr>
      <w:r w:rsidRPr="00BA488B">
        <w:rPr>
          <w:rFonts w:ascii="Arial" w:hAnsi="Arial" w:cs="Arial"/>
          <w:color w:val="000000"/>
          <w:sz w:val="20"/>
          <w:szCs w:val="20"/>
        </w:rPr>
        <w:t>Oklahoma Subject Area Test (OSAT)</w:t>
      </w:r>
    </w:p>
    <w:p w:rsidR="00C65080" w:rsidRPr="00BA488B" w:rsidRDefault="00C65080" w:rsidP="00D80B4D">
      <w:pPr>
        <w:widowControl w:val="0"/>
        <w:rPr>
          <w:rFonts w:ascii="Arial" w:hAnsi="Arial" w:cs="Arial"/>
          <w:b/>
          <w:color w:val="000000"/>
          <w:sz w:val="20"/>
          <w:szCs w:val="20"/>
          <w:u w:val="single"/>
        </w:rPr>
      </w:pPr>
      <w:r w:rsidRPr="00BA488B">
        <w:rPr>
          <w:rFonts w:ascii="Arial" w:hAnsi="Arial" w:cs="Arial"/>
          <w:b/>
          <w:color w:val="000000"/>
          <w:sz w:val="20"/>
          <w:szCs w:val="20"/>
          <w:u w:val="single"/>
        </w:rPr>
        <w:t>Portfolio</w:t>
      </w:r>
    </w:p>
    <w:p w:rsidR="00C65080" w:rsidRPr="00BA488B" w:rsidRDefault="00C65080" w:rsidP="00D80B4D">
      <w:pPr>
        <w:widowControl w:val="0"/>
        <w:numPr>
          <w:ilvl w:val="4"/>
          <w:numId w:val="9"/>
        </w:numPr>
        <w:tabs>
          <w:tab w:val="clear" w:pos="1800"/>
          <w:tab w:val="num" w:pos="360"/>
          <w:tab w:val="num" w:pos="1080"/>
        </w:tabs>
        <w:ind w:left="360"/>
        <w:rPr>
          <w:rFonts w:ascii="Arial" w:hAnsi="Arial" w:cs="Arial"/>
          <w:color w:val="000000"/>
          <w:sz w:val="20"/>
          <w:szCs w:val="20"/>
        </w:rPr>
      </w:pPr>
      <w:r w:rsidRPr="00BA488B">
        <w:rPr>
          <w:rFonts w:ascii="Arial" w:hAnsi="Arial" w:cs="Arial"/>
          <w:color w:val="000000"/>
          <w:sz w:val="20"/>
          <w:szCs w:val="20"/>
        </w:rPr>
        <w:t>A satisfactory score on Portfolio – Check Point</w:t>
      </w:r>
      <w:r w:rsidRPr="005C0183">
        <w:rPr>
          <w:rFonts w:ascii="Arial" w:hAnsi="Arial" w:cs="Arial"/>
          <w:color w:val="000000"/>
          <w:sz w:val="20"/>
          <w:szCs w:val="20"/>
        </w:rPr>
        <w:t xml:space="preserve"> II</w:t>
      </w:r>
    </w:p>
    <w:p w:rsidR="00C65080" w:rsidRPr="00BA488B" w:rsidRDefault="00C65080" w:rsidP="00D80B4D">
      <w:pPr>
        <w:widowControl w:val="0"/>
        <w:rPr>
          <w:rFonts w:ascii="Arial" w:hAnsi="Arial" w:cs="Arial"/>
          <w:b/>
          <w:color w:val="000000"/>
          <w:sz w:val="20"/>
          <w:szCs w:val="20"/>
          <w:u w:val="single"/>
        </w:rPr>
      </w:pPr>
      <w:r w:rsidRPr="00BA488B">
        <w:rPr>
          <w:rFonts w:ascii="Arial" w:hAnsi="Arial" w:cs="Arial"/>
          <w:b/>
          <w:color w:val="000000"/>
          <w:sz w:val="20"/>
          <w:szCs w:val="20"/>
          <w:u w:val="single"/>
        </w:rPr>
        <w:t>SPA Standards</w:t>
      </w:r>
    </w:p>
    <w:p w:rsidR="00C65080" w:rsidRPr="00BA488B" w:rsidRDefault="00C65080" w:rsidP="00D80B4D">
      <w:pPr>
        <w:widowControl w:val="0"/>
        <w:numPr>
          <w:ilvl w:val="4"/>
          <w:numId w:val="9"/>
        </w:numPr>
        <w:tabs>
          <w:tab w:val="clear" w:pos="1800"/>
          <w:tab w:val="num" w:pos="360"/>
          <w:tab w:val="num" w:pos="1080"/>
        </w:tabs>
        <w:ind w:left="360"/>
        <w:rPr>
          <w:rFonts w:ascii="Arial" w:hAnsi="Arial" w:cs="Arial"/>
          <w:color w:val="000000"/>
          <w:sz w:val="20"/>
          <w:szCs w:val="20"/>
        </w:rPr>
      </w:pPr>
      <w:r w:rsidRPr="00BA488B">
        <w:rPr>
          <w:rFonts w:ascii="Arial" w:hAnsi="Arial" w:cs="Arial"/>
          <w:color w:val="000000"/>
          <w:sz w:val="20"/>
          <w:szCs w:val="20"/>
        </w:rPr>
        <w:t>Satisfactory completion of assessments</w:t>
      </w:r>
    </w:p>
    <w:p w:rsidR="00C65080" w:rsidRPr="00BA488B" w:rsidRDefault="00C65080" w:rsidP="00D80B4D">
      <w:pPr>
        <w:widowControl w:val="0"/>
        <w:rPr>
          <w:rFonts w:ascii="Arial" w:hAnsi="Arial" w:cs="Arial"/>
          <w:b/>
          <w:color w:val="000000"/>
          <w:sz w:val="20"/>
          <w:szCs w:val="20"/>
          <w:u w:val="single"/>
        </w:rPr>
      </w:pPr>
      <w:r w:rsidRPr="00BA488B">
        <w:rPr>
          <w:rFonts w:ascii="Arial" w:hAnsi="Arial" w:cs="Arial"/>
          <w:b/>
          <w:color w:val="000000"/>
          <w:sz w:val="20"/>
          <w:szCs w:val="20"/>
          <w:u w:val="single"/>
        </w:rPr>
        <w:t xml:space="preserve">Legal </w:t>
      </w:r>
    </w:p>
    <w:p w:rsidR="00C65080" w:rsidRPr="00BA488B" w:rsidRDefault="00C65080" w:rsidP="00D80B4D">
      <w:pPr>
        <w:widowControl w:val="0"/>
        <w:numPr>
          <w:ilvl w:val="4"/>
          <w:numId w:val="9"/>
        </w:numPr>
        <w:tabs>
          <w:tab w:val="clear" w:pos="1800"/>
          <w:tab w:val="num" w:pos="360"/>
          <w:tab w:val="num" w:pos="1080"/>
        </w:tabs>
        <w:ind w:left="360"/>
        <w:rPr>
          <w:rFonts w:ascii="Arial" w:hAnsi="Arial" w:cs="Arial"/>
          <w:color w:val="000000"/>
          <w:sz w:val="20"/>
          <w:szCs w:val="20"/>
        </w:rPr>
      </w:pPr>
      <w:r w:rsidRPr="00BA488B">
        <w:rPr>
          <w:rFonts w:ascii="Arial" w:hAnsi="Arial" w:cs="Arial"/>
          <w:color w:val="000000"/>
          <w:sz w:val="20"/>
          <w:szCs w:val="20"/>
        </w:rPr>
        <w:t>Current approved background check</w:t>
      </w:r>
    </w:p>
    <w:p w:rsidR="00C65080" w:rsidRPr="00BA488B" w:rsidRDefault="00C65080" w:rsidP="00D80B4D">
      <w:pPr>
        <w:widowControl w:val="0"/>
        <w:rPr>
          <w:rFonts w:ascii="Arial" w:hAnsi="Arial" w:cs="Arial"/>
          <w:b/>
          <w:color w:val="000000"/>
          <w:sz w:val="20"/>
          <w:szCs w:val="20"/>
          <w:u w:val="single"/>
        </w:rPr>
      </w:pPr>
      <w:r w:rsidRPr="00BA488B">
        <w:rPr>
          <w:rFonts w:ascii="Arial" w:hAnsi="Arial" w:cs="Arial"/>
          <w:b/>
          <w:color w:val="000000"/>
          <w:sz w:val="20"/>
          <w:szCs w:val="20"/>
          <w:u w:val="single"/>
        </w:rPr>
        <w:t>Clinical Practice</w:t>
      </w:r>
    </w:p>
    <w:p w:rsidR="00C65080" w:rsidRPr="00BA488B" w:rsidRDefault="00C65080" w:rsidP="00D80B4D">
      <w:pPr>
        <w:widowControl w:val="0"/>
        <w:numPr>
          <w:ilvl w:val="4"/>
          <w:numId w:val="9"/>
        </w:numPr>
        <w:tabs>
          <w:tab w:val="clear" w:pos="1800"/>
          <w:tab w:val="num" w:pos="360"/>
          <w:tab w:val="num" w:pos="1080"/>
        </w:tabs>
        <w:ind w:left="360"/>
        <w:rPr>
          <w:rFonts w:ascii="Arial" w:hAnsi="Arial" w:cs="Arial"/>
          <w:color w:val="000000"/>
          <w:sz w:val="20"/>
          <w:szCs w:val="20"/>
        </w:rPr>
      </w:pPr>
      <w:r w:rsidRPr="00BA488B">
        <w:rPr>
          <w:rFonts w:ascii="Arial" w:hAnsi="Arial" w:cs="Arial"/>
          <w:color w:val="000000"/>
          <w:sz w:val="20"/>
          <w:szCs w:val="20"/>
        </w:rPr>
        <w:t xml:space="preserve">Complete Successful completions of Professional Teacher Education courses including 160 hours of clinical practice. </w:t>
      </w:r>
    </w:p>
    <w:p w:rsidR="00C65080" w:rsidRPr="00BA488B" w:rsidRDefault="00C65080" w:rsidP="00D80B4D">
      <w:pPr>
        <w:widowControl w:val="0"/>
        <w:tabs>
          <w:tab w:val="num" w:pos="1080"/>
        </w:tabs>
        <w:rPr>
          <w:rFonts w:ascii="Arial" w:hAnsi="Arial" w:cs="Arial"/>
          <w:b/>
          <w:color w:val="000000"/>
          <w:sz w:val="20"/>
          <w:szCs w:val="20"/>
          <w:u w:val="single"/>
        </w:rPr>
      </w:pPr>
      <w:r w:rsidRPr="00BA488B">
        <w:rPr>
          <w:rFonts w:ascii="Arial" w:hAnsi="Arial" w:cs="Arial"/>
          <w:b/>
          <w:color w:val="000000"/>
          <w:sz w:val="20"/>
          <w:szCs w:val="20"/>
          <w:u w:val="single"/>
        </w:rPr>
        <w:t>Recommendations &amp; Evaluations</w:t>
      </w:r>
    </w:p>
    <w:p w:rsidR="00C65080" w:rsidRPr="00BA488B" w:rsidRDefault="00C65080" w:rsidP="00D80B4D">
      <w:pPr>
        <w:widowControl w:val="0"/>
        <w:numPr>
          <w:ilvl w:val="4"/>
          <w:numId w:val="9"/>
        </w:numPr>
        <w:tabs>
          <w:tab w:val="clear" w:pos="1800"/>
          <w:tab w:val="num" w:pos="360"/>
          <w:tab w:val="num" w:pos="1080"/>
        </w:tabs>
        <w:ind w:left="360"/>
        <w:rPr>
          <w:rFonts w:ascii="Arial" w:hAnsi="Arial" w:cs="Arial"/>
          <w:color w:val="000000"/>
          <w:sz w:val="20"/>
          <w:szCs w:val="20"/>
        </w:rPr>
      </w:pPr>
      <w:r w:rsidRPr="00BA488B">
        <w:rPr>
          <w:rFonts w:ascii="Arial" w:hAnsi="Arial" w:cs="Arial"/>
          <w:color w:val="000000"/>
          <w:sz w:val="20"/>
          <w:szCs w:val="20"/>
        </w:rPr>
        <w:t xml:space="preserve">University Faculty </w:t>
      </w:r>
    </w:p>
    <w:p w:rsidR="00C65080" w:rsidRPr="00BA488B" w:rsidRDefault="00C65080" w:rsidP="00D80B4D">
      <w:pPr>
        <w:widowControl w:val="0"/>
        <w:numPr>
          <w:ilvl w:val="4"/>
          <w:numId w:val="9"/>
        </w:numPr>
        <w:tabs>
          <w:tab w:val="clear" w:pos="1800"/>
          <w:tab w:val="num" w:pos="360"/>
          <w:tab w:val="num" w:pos="1080"/>
        </w:tabs>
        <w:ind w:left="360"/>
        <w:rPr>
          <w:rFonts w:ascii="Arial" w:hAnsi="Arial" w:cs="Arial"/>
          <w:color w:val="000000"/>
          <w:sz w:val="20"/>
          <w:szCs w:val="20"/>
        </w:rPr>
      </w:pPr>
      <w:r w:rsidRPr="00BA488B">
        <w:rPr>
          <w:rFonts w:ascii="Arial" w:hAnsi="Arial" w:cs="Arial"/>
          <w:color w:val="000000"/>
          <w:sz w:val="20"/>
          <w:szCs w:val="20"/>
        </w:rPr>
        <w:t>Clinical Faculty</w:t>
      </w:r>
    </w:p>
    <w:p w:rsidR="00C65080" w:rsidRPr="00BA488B" w:rsidRDefault="00C65080" w:rsidP="00D80B4D">
      <w:pPr>
        <w:widowControl w:val="0"/>
        <w:rPr>
          <w:rFonts w:ascii="Arial" w:hAnsi="Arial" w:cs="Arial"/>
          <w:b/>
          <w:color w:val="000000"/>
          <w:sz w:val="20"/>
          <w:szCs w:val="20"/>
          <w:u w:val="single"/>
        </w:rPr>
      </w:pPr>
      <w:r w:rsidRPr="00BA488B">
        <w:rPr>
          <w:rFonts w:ascii="Arial" w:hAnsi="Arial" w:cs="Arial"/>
          <w:b/>
          <w:color w:val="000000"/>
          <w:sz w:val="20"/>
          <w:szCs w:val="20"/>
          <w:u w:val="single"/>
        </w:rPr>
        <w:t>Requirements</w:t>
      </w:r>
    </w:p>
    <w:p w:rsidR="00C65080" w:rsidRPr="00BA488B" w:rsidRDefault="00C65080" w:rsidP="00D80B4D">
      <w:pPr>
        <w:widowControl w:val="0"/>
        <w:numPr>
          <w:ilvl w:val="4"/>
          <w:numId w:val="9"/>
        </w:numPr>
        <w:tabs>
          <w:tab w:val="clear" w:pos="1800"/>
          <w:tab w:val="num" w:pos="360"/>
          <w:tab w:val="num" w:pos="1080"/>
        </w:tabs>
        <w:ind w:left="360"/>
        <w:rPr>
          <w:rFonts w:ascii="Arial" w:hAnsi="Arial" w:cs="Arial"/>
          <w:color w:val="000000"/>
          <w:sz w:val="20"/>
          <w:szCs w:val="20"/>
        </w:rPr>
      </w:pPr>
      <w:r w:rsidRPr="00BA488B">
        <w:rPr>
          <w:rFonts w:ascii="Arial" w:hAnsi="Arial" w:cs="Arial"/>
          <w:color w:val="000000"/>
          <w:sz w:val="20"/>
          <w:szCs w:val="20"/>
        </w:rPr>
        <w:t>Completion of Foreign Language Competency</w:t>
      </w:r>
    </w:p>
    <w:p w:rsidR="00C65080" w:rsidRPr="00BA488B" w:rsidRDefault="00C65080" w:rsidP="00D80B4D">
      <w:pPr>
        <w:widowControl w:val="0"/>
        <w:rPr>
          <w:rFonts w:ascii="Arial" w:hAnsi="Arial" w:cs="Arial"/>
          <w:b/>
          <w:color w:val="000000"/>
          <w:sz w:val="20"/>
          <w:szCs w:val="20"/>
          <w:u w:val="single"/>
        </w:rPr>
      </w:pPr>
      <w:r w:rsidRPr="00BA488B">
        <w:rPr>
          <w:rFonts w:ascii="Arial" w:hAnsi="Arial" w:cs="Arial"/>
          <w:b/>
          <w:color w:val="000000"/>
          <w:sz w:val="20"/>
          <w:szCs w:val="20"/>
          <w:u w:val="single"/>
        </w:rPr>
        <w:t>Approvals</w:t>
      </w:r>
    </w:p>
    <w:p w:rsidR="00C65080" w:rsidRPr="00BA488B" w:rsidRDefault="00C65080" w:rsidP="00D80B4D">
      <w:pPr>
        <w:widowControl w:val="0"/>
        <w:numPr>
          <w:ilvl w:val="4"/>
          <w:numId w:val="9"/>
        </w:numPr>
        <w:tabs>
          <w:tab w:val="clear" w:pos="1800"/>
          <w:tab w:val="num" w:pos="360"/>
          <w:tab w:val="num" w:pos="1080"/>
        </w:tabs>
        <w:ind w:left="360"/>
        <w:rPr>
          <w:rFonts w:ascii="Arial" w:hAnsi="Arial" w:cs="Arial"/>
          <w:color w:val="000000"/>
          <w:sz w:val="20"/>
          <w:szCs w:val="20"/>
        </w:rPr>
      </w:pPr>
      <w:r w:rsidRPr="00BA488B">
        <w:rPr>
          <w:rFonts w:ascii="Arial" w:hAnsi="Arial" w:cs="Arial"/>
          <w:color w:val="000000"/>
          <w:sz w:val="20"/>
          <w:szCs w:val="20"/>
        </w:rPr>
        <w:t>Receive formal approval by the SCU Teacher Education Council.</w:t>
      </w:r>
    </w:p>
    <w:p w:rsidR="00C65080" w:rsidRPr="00BA488B" w:rsidRDefault="00C65080" w:rsidP="00D80B4D">
      <w:pPr>
        <w:widowControl w:val="0"/>
        <w:tabs>
          <w:tab w:val="num" w:pos="1080"/>
        </w:tabs>
        <w:rPr>
          <w:rFonts w:ascii="Arial" w:hAnsi="Arial" w:cs="Arial"/>
          <w:color w:val="000000"/>
          <w:sz w:val="20"/>
          <w:szCs w:val="20"/>
        </w:rPr>
      </w:pPr>
    </w:p>
    <w:p w:rsidR="00C65080" w:rsidRPr="00BA488B" w:rsidRDefault="00C65080" w:rsidP="00D80B4D">
      <w:pPr>
        <w:widowControl w:val="0"/>
        <w:rPr>
          <w:rFonts w:ascii="Arial" w:hAnsi="Arial" w:cs="Arial"/>
          <w:color w:val="000000"/>
          <w:sz w:val="20"/>
          <w:szCs w:val="20"/>
        </w:rPr>
      </w:pPr>
    </w:p>
    <w:p w:rsidR="00C65080" w:rsidRPr="00BA488B" w:rsidRDefault="00C65080" w:rsidP="00D80B4D">
      <w:pPr>
        <w:pStyle w:val="Heading1"/>
        <w:jc w:val="center"/>
        <w:rPr>
          <w:sz w:val="20"/>
          <w:szCs w:val="20"/>
        </w:rPr>
      </w:pPr>
      <w:bookmarkStart w:id="9" w:name="_Toc374170448"/>
      <w:r w:rsidRPr="00BA488B">
        <w:rPr>
          <w:sz w:val="20"/>
          <w:szCs w:val="20"/>
        </w:rPr>
        <w:t>Transition III: Admission to Clinical Internship</w:t>
      </w:r>
      <w:bookmarkEnd w:id="9"/>
      <w:r w:rsidRPr="00BA488B">
        <w:rPr>
          <w:sz w:val="20"/>
          <w:szCs w:val="20"/>
        </w:rPr>
        <w:t xml:space="preserve"> </w:t>
      </w:r>
    </w:p>
    <w:p w:rsidR="00C65080" w:rsidRPr="00BA488B" w:rsidRDefault="00C65080" w:rsidP="00D80B4D">
      <w:pPr>
        <w:widowControl w:val="0"/>
        <w:rPr>
          <w:rFonts w:ascii="Arial" w:hAnsi="Arial" w:cs="Arial"/>
          <w:color w:val="000000"/>
          <w:sz w:val="20"/>
          <w:szCs w:val="20"/>
        </w:rPr>
      </w:pPr>
    </w:p>
    <w:p w:rsidR="00C65080" w:rsidRPr="00BA488B" w:rsidRDefault="00C65080" w:rsidP="00D80B4D">
      <w:pPr>
        <w:widowControl w:val="0"/>
        <w:tabs>
          <w:tab w:val="left" w:pos="1590"/>
        </w:tabs>
        <w:autoSpaceDE w:val="0"/>
        <w:autoSpaceDN w:val="0"/>
        <w:adjustRightInd w:val="0"/>
        <w:rPr>
          <w:rFonts w:ascii="Arial" w:hAnsi="Arial" w:cs="Arial"/>
          <w:b/>
          <w:iCs/>
          <w:color w:val="000000"/>
          <w:sz w:val="20"/>
          <w:szCs w:val="20"/>
          <w:u w:val="single"/>
          <w:lang w:eastAsia="ja-JP"/>
        </w:rPr>
      </w:pPr>
      <w:r w:rsidRPr="00BA488B">
        <w:rPr>
          <w:rFonts w:ascii="Arial" w:hAnsi="Arial" w:cs="Arial"/>
          <w:b/>
          <w:iCs/>
          <w:color w:val="000000"/>
          <w:sz w:val="20"/>
          <w:szCs w:val="20"/>
          <w:u w:val="single"/>
          <w:lang w:eastAsia="ja-JP"/>
        </w:rPr>
        <w:t>Grade Requirements:</w:t>
      </w:r>
    </w:p>
    <w:p w:rsidR="00C65080" w:rsidRPr="00BA488B" w:rsidRDefault="00C65080" w:rsidP="00D80B4D">
      <w:pPr>
        <w:widowControl w:val="0"/>
        <w:numPr>
          <w:ilvl w:val="4"/>
          <w:numId w:val="9"/>
        </w:numPr>
        <w:tabs>
          <w:tab w:val="clear" w:pos="1800"/>
          <w:tab w:val="num" w:pos="360"/>
          <w:tab w:val="num" w:pos="1080"/>
        </w:tabs>
        <w:ind w:left="360"/>
        <w:rPr>
          <w:rFonts w:ascii="Arial" w:hAnsi="Arial" w:cs="Arial"/>
          <w:color w:val="000000"/>
          <w:sz w:val="20"/>
          <w:szCs w:val="20"/>
        </w:rPr>
      </w:pPr>
      <w:r w:rsidRPr="00BA488B">
        <w:rPr>
          <w:rFonts w:ascii="Arial" w:hAnsi="Arial" w:cs="Arial"/>
          <w:color w:val="000000"/>
          <w:sz w:val="20"/>
          <w:szCs w:val="20"/>
        </w:rPr>
        <w:t>Maintain 2.75 cumulative grade point average on all coursework earned and verified via degree check prior to clinical internship.</w:t>
      </w:r>
    </w:p>
    <w:p w:rsidR="00C65080" w:rsidRPr="00BA488B" w:rsidRDefault="00C65080" w:rsidP="00D80B4D">
      <w:pPr>
        <w:widowControl w:val="0"/>
        <w:numPr>
          <w:ilvl w:val="4"/>
          <w:numId w:val="9"/>
        </w:numPr>
        <w:tabs>
          <w:tab w:val="clear" w:pos="1800"/>
          <w:tab w:val="num" w:pos="360"/>
          <w:tab w:val="num" w:pos="1080"/>
        </w:tabs>
        <w:ind w:left="360"/>
        <w:rPr>
          <w:rFonts w:ascii="Arial" w:hAnsi="Arial" w:cs="Arial"/>
          <w:color w:val="000000"/>
          <w:sz w:val="20"/>
          <w:szCs w:val="20"/>
        </w:rPr>
      </w:pPr>
      <w:r w:rsidRPr="00BA488B">
        <w:rPr>
          <w:rFonts w:ascii="Arial" w:hAnsi="Arial" w:cs="Arial"/>
          <w:color w:val="000000"/>
          <w:sz w:val="20"/>
          <w:szCs w:val="20"/>
        </w:rPr>
        <w:t>C or higher in major core/PTE sequence coursework</w:t>
      </w:r>
    </w:p>
    <w:p w:rsidR="00C65080" w:rsidRPr="00BA488B" w:rsidRDefault="00C65080" w:rsidP="00D80B4D">
      <w:pPr>
        <w:widowControl w:val="0"/>
        <w:rPr>
          <w:rFonts w:ascii="Arial" w:hAnsi="Arial" w:cs="Arial"/>
          <w:b/>
          <w:color w:val="000000"/>
          <w:sz w:val="20"/>
          <w:szCs w:val="20"/>
          <w:u w:val="single"/>
        </w:rPr>
      </w:pPr>
      <w:r w:rsidRPr="00BA488B">
        <w:rPr>
          <w:rFonts w:ascii="Arial" w:hAnsi="Arial" w:cs="Arial"/>
          <w:b/>
          <w:color w:val="000000"/>
          <w:sz w:val="20"/>
          <w:szCs w:val="20"/>
          <w:u w:val="single"/>
        </w:rPr>
        <w:t>State Tests</w:t>
      </w:r>
    </w:p>
    <w:p w:rsidR="00C65080" w:rsidRPr="00BA488B" w:rsidRDefault="00C65080" w:rsidP="00D80B4D">
      <w:pPr>
        <w:widowControl w:val="0"/>
        <w:numPr>
          <w:ilvl w:val="4"/>
          <w:numId w:val="9"/>
        </w:numPr>
        <w:tabs>
          <w:tab w:val="clear" w:pos="1800"/>
          <w:tab w:val="num" w:pos="360"/>
          <w:tab w:val="num" w:pos="1080"/>
        </w:tabs>
        <w:ind w:left="360"/>
        <w:rPr>
          <w:rFonts w:ascii="Arial" w:hAnsi="Arial" w:cs="Arial"/>
          <w:color w:val="000000"/>
          <w:sz w:val="20"/>
          <w:szCs w:val="20"/>
        </w:rPr>
      </w:pPr>
      <w:r w:rsidRPr="00BA488B">
        <w:rPr>
          <w:rFonts w:ascii="Arial" w:hAnsi="Arial" w:cs="Arial"/>
          <w:color w:val="000000"/>
          <w:sz w:val="20"/>
          <w:szCs w:val="20"/>
        </w:rPr>
        <w:t>Oklahoma Subject Area Test (OSAT)</w:t>
      </w:r>
    </w:p>
    <w:p w:rsidR="00C65080" w:rsidRPr="00BA488B" w:rsidRDefault="00C65080" w:rsidP="00D80B4D">
      <w:pPr>
        <w:widowControl w:val="0"/>
        <w:rPr>
          <w:rFonts w:ascii="Arial" w:hAnsi="Arial" w:cs="Arial"/>
          <w:b/>
          <w:color w:val="000000"/>
          <w:sz w:val="20"/>
          <w:szCs w:val="20"/>
          <w:u w:val="single"/>
        </w:rPr>
      </w:pPr>
      <w:r w:rsidRPr="00BA488B">
        <w:rPr>
          <w:rFonts w:ascii="Arial" w:hAnsi="Arial" w:cs="Arial"/>
          <w:b/>
          <w:color w:val="000000"/>
          <w:sz w:val="20"/>
          <w:szCs w:val="20"/>
          <w:u w:val="single"/>
        </w:rPr>
        <w:t>Portfolio</w:t>
      </w:r>
    </w:p>
    <w:p w:rsidR="00C65080" w:rsidRPr="00BA488B" w:rsidRDefault="00C65080" w:rsidP="00D80B4D">
      <w:pPr>
        <w:widowControl w:val="0"/>
        <w:numPr>
          <w:ilvl w:val="4"/>
          <w:numId w:val="9"/>
        </w:numPr>
        <w:tabs>
          <w:tab w:val="clear" w:pos="1800"/>
          <w:tab w:val="num" w:pos="360"/>
          <w:tab w:val="num" w:pos="1080"/>
        </w:tabs>
        <w:ind w:left="360"/>
        <w:rPr>
          <w:rFonts w:ascii="Arial" w:hAnsi="Arial" w:cs="Arial"/>
          <w:color w:val="000000"/>
          <w:sz w:val="20"/>
          <w:szCs w:val="20"/>
        </w:rPr>
      </w:pPr>
      <w:r w:rsidRPr="00BA488B">
        <w:rPr>
          <w:rFonts w:ascii="Arial" w:hAnsi="Arial" w:cs="Arial"/>
          <w:color w:val="000000"/>
          <w:sz w:val="20"/>
          <w:szCs w:val="20"/>
        </w:rPr>
        <w:t>A satisfactory score on Portfolio – Check Point III</w:t>
      </w:r>
    </w:p>
    <w:p w:rsidR="00C65080" w:rsidRPr="00BA488B" w:rsidRDefault="00C65080" w:rsidP="00D80B4D">
      <w:pPr>
        <w:widowControl w:val="0"/>
        <w:numPr>
          <w:ilvl w:val="3"/>
          <w:numId w:val="9"/>
        </w:numPr>
        <w:tabs>
          <w:tab w:val="left" w:pos="360"/>
        </w:tabs>
        <w:autoSpaceDE w:val="0"/>
        <w:autoSpaceDN w:val="0"/>
        <w:adjustRightInd w:val="0"/>
        <w:rPr>
          <w:rFonts w:ascii="Arial" w:hAnsi="Arial" w:cs="Arial"/>
          <w:color w:val="000000"/>
          <w:sz w:val="20"/>
          <w:szCs w:val="20"/>
          <w:lang w:eastAsia="ja-JP"/>
        </w:rPr>
      </w:pPr>
      <w:r w:rsidRPr="00BA488B">
        <w:rPr>
          <w:rFonts w:ascii="Arial" w:hAnsi="Arial" w:cs="Arial"/>
          <w:color w:val="000000"/>
          <w:sz w:val="20"/>
          <w:szCs w:val="20"/>
          <w:lang w:eastAsia="ja-JP"/>
        </w:rPr>
        <w:t>Checkpoint occurs at the completion of all coursework</w:t>
      </w:r>
    </w:p>
    <w:p w:rsidR="00C65080" w:rsidRPr="00BA488B" w:rsidRDefault="00C65080" w:rsidP="00D80B4D">
      <w:pPr>
        <w:widowControl w:val="0"/>
        <w:rPr>
          <w:rFonts w:ascii="Arial" w:hAnsi="Arial" w:cs="Arial"/>
          <w:b/>
          <w:color w:val="000000"/>
          <w:sz w:val="20"/>
          <w:szCs w:val="20"/>
          <w:u w:val="single"/>
        </w:rPr>
      </w:pPr>
      <w:r w:rsidRPr="00BA488B">
        <w:rPr>
          <w:rFonts w:ascii="Arial" w:hAnsi="Arial" w:cs="Arial"/>
          <w:b/>
          <w:color w:val="000000"/>
          <w:sz w:val="20"/>
          <w:szCs w:val="20"/>
          <w:u w:val="single"/>
        </w:rPr>
        <w:t>SPA Standards</w:t>
      </w:r>
    </w:p>
    <w:p w:rsidR="00C65080" w:rsidRPr="00BA488B" w:rsidRDefault="00C65080" w:rsidP="00D80B4D">
      <w:pPr>
        <w:widowControl w:val="0"/>
        <w:numPr>
          <w:ilvl w:val="4"/>
          <w:numId w:val="9"/>
        </w:numPr>
        <w:tabs>
          <w:tab w:val="clear" w:pos="1800"/>
          <w:tab w:val="num" w:pos="360"/>
          <w:tab w:val="num" w:pos="1080"/>
        </w:tabs>
        <w:ind w:left="360"/>
        <w:rPr>
          <w:rFonts w:ascii="Arial" w:hAnsi="Arial" w:cs="Arial"/>
          <w:color w:val="000000"/>
          <w:sz w:val="20"/>
          <w:szCs w:val="20"/>
        </w:rPr>
      </w:pPr>
      <w:r w:rsidRPr="00BA488B">
        <w:rPr>
          <w:rFonts w:ascii="Arial" w:hAnsi="Arial" w:cs="Arial"/>
          <w:color w:val="000000"/>
          <w:sz w:val="20"/>
          <w:szCs w:val="20"/>
        </w:rPr>
        <w:t>Satisfactory completion of assessments</w:t>
      </w:r>
    </w:p>
    <w:p w:rsidR="00C65080" w:rsidRPr="00BA488B" w:rsidRDefault="00C65080" w:rsidP="00D80B4D">
      <w:pPr>
        <w:widowControl w:val="0"/>
        <w:rPr>
          <w:rFonts w:ascii="Arial" w:hAnsi="Arial" w:cs="Arial"/>
          <w:b/>
          <w:color w:val="000000"/>
          <w:sz w:val="20"/>
          <w:szCs w:val="20"/>
          <w:u w:val="single"/>
        </w:rPr>
      </w:pPr>
      <w:r w:rsidRPr="00BA488B">
        <w:rPr>
          <w:rFonts w:ascii="Arial" w:hAnsi="Arial" w:cs="Arial"/>
          <w:b/>
          <w:color w:val="000000"/>
          <w:sz w:val="20"/>
          <w:szCs w:val="20"/>
          <w:u w:val="single"/>
        </w:rPr>
        <w:t xml:space="preserve">Legal </w:t>
      </w:r>
    </w:p>
    <w:p w:rsidR="00C65080" w:rsidRPr="00BA488B" w:rsidRDefault="00C65080" w:rsidP="00D80B4D">
      <w:pPr>
        <w:widowControl w:val="0"/>
        <w:numPr>
          <w:ilvl w:val="4"/>
          <w:numId w:val="9"/>
        </w:numPr>
        <w:tabs>
          <w:tab w:val="clear" w:pos="1800"/>
          <w:tab w:val="num" w:pos="360"/>
          <w:tab w:val="num" w:pos="1080"/>
        </w:tabs>
        <w:ind w:left="360"/>
        <w:rPr>
          <w:rFonts w:ascii="Arial" w:hAnsi="Arial" w:cs="Arial"/>
          <w:color w:val="000000"/>
          <w:sz w:val="20"/>
          <w:szCs w:val="20"/>
        </w:rPr>
      </w:pPr>
      <w:r w:rsidRPr="00BA488B">
        <w:rPr>
          <w:rFonts w:ascii="Arial" w:hAnsi="Arial" w:cs="Arial"/>
          <w:color w:val="000000"/>
          <w:sz w:val="20"/>
          <w:szCs w:val="20"/>
        </w:rPr>
        <w:t xml:space="preserve">Current approved background check </w:t>
      </w:r>
    </w:p>
    <w:p w:rsidR="00C65080" w:rsidRPr="00BA488B" w:rsidRDefault="00C65080" w:rsidP="00D80B4D">
      <w:pPr>
        <w:widowControl w:val="0"/>
        <w:rPr>
          <w:rFonts w:ascii="Arial" w:hAnsi="Arial" w:cs="Arial"/>
          <w:b/>
          <w:color w:val="000000"/>
          <w:sz w:val="20"/>
          <w:szCs w:val="20"/>
          <w:u w:val="single"/>
        </w:rPr>
      </w:pPr>
      <w:r w:rsidRPr="00BA488B">
        <w:rPr>
          <w:rFonts w:ascii="Arial" w:hAnsi="Arial" w:cs="Arial"/>
          <w:b/>
          <w:color w:val="000000"/>
          <w:sz w:val="20"/>
          <w:szCs w:val="20"/>
          <w:u w:val="single"/>
        </w:rPr>
        <w:t>Clinical Practice</w:t>
      </w:r>
    </w:p>
    <w:p w:rsidR="00C65080" w:rsidRPr="00BA488B" w:rsidRDefault="00C65080" w:rsidP="00D80B4D">
      <w:pPr>
        <w:widowControl w:val="0"/>
        <w:numPr>
          <w:ilvl w:val="4"/>
          <w:numId w:val="9"/>
        </w:numPr>
        <w:tabs>
          <w:tab w:val="clear" w:pos="1800"/>
          <w:tab w:val="num" w:pos="360"/>
          <w:tab w:val="num" w:pos="1080"/>
        </w:tabs>
        <w:ind w:left="360"/>
        <w:rPr>
          <w:rFonts w:ascii="Arial" w:hAnsi="Arial" w:cs="Arial"/>
          <w:color w:val="000000"/>
          <w:sz w:val="20"/>
          <w:szCs w:val="20"/>
        </w:rPr>
      </w:pPr>
      <w:r w:rsidRPr="00BA488B">
        <w:rPr>
          <w:rFonts w:ascii="Arial" w:hAnsi="Arial" w:cs="Arial"/>
          <w:color w:val="000000"/>
          <w:sz w:val="20"/>
          <w:szCs w:val="20"/>
        </w:rPr>
        <w:t>Successful completions of Professional Teacher Education courses including 160 hours of clinical practice</w:t>
      </w:r>
    </w:p>
    <w:p w:rsidR="00C65080" w:rsidRPr="00BA488B" w:rsidRDefault="00C65080" w:rsidP="00D80B4D">
      <w:pPr>
        <w:widowControl w:val="0"/>
        <w:tabs>
          <w:tab w:val="num" w:pos="360"/>
        </w:tabs>
        <w:rPr>
          <w:rFonts w:ascii="Arial" w:hAnsi="Arial" w:cs="Arial"/>
          <w:b/>
          <w:color w:val="000000"/>
          <w:sz w:val="20"/>
          <w:szCs w:val="20"/>
          <w:u w:val="single"/>
        </w:rPr>
      </w:pPr>
      <w:r w:rsidRPr="00BA488B">
        <w:rPr>
          <w:rFonts w:ascii="Arial" w:hAnsi="Arial" w:cs="Arial"/>
          <w:b/>
          <w:color w:val="000000"/>
          <w:sz w:val="20"/>
          <w:szCs w:val="20"/>
          <w:u w:val="single"/>
        </w:rPr>
        <w:t>Recommendations &amp; Evaluations</w:t>
      </w:r>
    </w:p>
    <w:p w:rsidR="00C65080" w:rsidRPr="00BA488B" w:rsidRDefault="00C65080" w:rsidP="00D80B4D">
      <w:pPr>
        <w:widowControl w:val="0"/>
        <w:numPr>
          <w:ilvl w:val="4"/>
          <w:numId w:val="9"/>
        </w:numPr>
        <w:tabs>
          <w:tab w:val="clear" w:pos="1800"/>
          <w:tab w:val="num" w:pos="360"/>
          <w:tab w:val="num" w:pos="1080"/>
        </w:tabs>
        <w:ind w:left="360"/>
        <w:rPr>
          <w:rFonts w:ascii="Arial" w:hAnsi="Arial" w:cs="Arial"/>
          <w:color w:val="000000"/>
          <w:sz w:val="20"/>
          <w:szCs w:val="20"/>
        </w:rPr>
      </w:pPr>
      <w:r w:rsidRPr="00BA488B">
        <w:rPr>
          <w:rFonts w:ascii="Arial" w:hAnsi="Arial" w:cs="Arial"/>
          <w:color w:val="000000"/>
          <w:sz w:val="20"/>
          <w:szCs w:val="20"/>
        </w:rPr>
        <w:t xml:space="preserve">University Faculty </w:t>
      </w:r>
    </w:p>
    <w:p w:rsidR="00C65080" w:rsidRPr="00BA488B" w:rsidRDefault="00C65080" w:rsidP="00D80B4D">
      <w:pPr>
        <w:widowControl w:val="0"/>
        <w:numPr>
          <w:ilvl w:val="4"/>
          <w:numId w:val="9"/>
        </w:numPr>
        <w:tabs>
          <w:tab w:val="clear" w:pos="1800"/>
          <w:tab w:val="num" w:pos="360"/>
          <w:tab w:val="num" w:pos="1080"/>
        </w:tabs>
        <w:ind w:left="360"/>
        <w:rPr>
          <w:rFonts w:ascii="Arial" w:hAnsi="Arial" w:cs="Arial"/>
          <w:color w:val="000000"/>
          <w:sz w:val="20"/>
          <w:szCs w:val="20"/>
        </w:rPr>
      </w:pPr>
      <w:r w:rsidRPr="00BA488B">
        <w:rPr>
          <w:rFonts w:ascii="Arial" w:hAnsi="Arial" w:cs="Arial"/>
          <w:color w:val="000000"/>
          <w:sz w:val="20"/>
          <w:szCs w:val="20"/>
        </w:rPr>
        <w:t>Clinical Faculty</w:t>
      </w:r>
    </w:p>
    <w:p w:rsidR="00C65080" w:rsidRPr="00BA488B" w:rsidRDefault="00C65080" w:rsidP="00D80B4D">
      <w:pPr>
        <w:widowControl w:val="0"/>
        <w:numPr>
          <w:ilvl w:val="4"/>
          <w:numId w:val="9"/>
        </w:numPr>
        <w:tabs>
          <w:tab w:val="clear" w:pos="1800"/>
          <w:tab w:val="num" w:pos="360"/>
          <w:tab w:val="num" w:pos="1080"/>
        </w:tabs>
        <w:ind w:left="360"/>
        <w:rPr>
          <w:rFonts w:ascii="Arial" w:hAnsi="Arial" w:cs="Arial"/>
          <w:color w:val="000000"/>
          <w:sz w:val="20"/>
          <w:szCs w:val="20"/>
        </w:rPr>
      </w:pPr>
      <w:r w:rsidRPr="00BA488B">
        <w:rPr>
          <w:rFonts w:ascii="Arial" w:hAnsi="Arial" w:cs="Arial"/>
          <w:color w:val="000000"/>
          <w:sz w:val="20"/>
          <w:szCs w:val="20"/>
        </w:rPr>
        <w:t xml:space="preserve">Supervisor Evaluation </w:t>
      </w:r>
    </w:p>
    <w:p w:rsidR="00C65080" w:rsidRPr="00BA488B" w:rsidRDefault="00C65080" w:rsidP="00D80B4D">
      <w:pPr>
        <w:widowControl w:val="0"/>
        <w:tabs>
          <w:tab w:val="num" w:pos="360"/>
        </w:tabs>
        <w:rPr>
          <w:rFonts w:ascii="Arial" w:hAnsi="Arial" w:cs="Arial"/>
          <w:b/>
          <w:color w:val="000000"/>
          <w:sz w:val="20"/>
          <w:szCs w:val="20"/>
          <w:u w:val="single"/>
        </w:rPr>
      </w:pPr>
      <w:r w:rsidRPr="00BA488B">
        <w:rPr>
          <w:rFonts w:ascii="Arial" w:hAnsi="Arial" w:cs="Arial"/>
          <w:b/>
          <w:color w:val="000000"/>
          <w:sz w:val="20"/>
          <w:szCs w:val="20"/>
          <w:u w:val="single"/>
        </w:rPr>
        <w:t>Requirements</w:t>
      </w:r>
    </w:p>
    <w:p w:rsidR="00C65080" w:rsidRPr="00BA488B" w:rsidRDefault="00C65080" w:rsidP="00D80B4D">
      <w:pPr>
        <w:widowControl w:val="0"/>
        <w:numPr>
          <w:ilvl w:val="4"/>
          <w:numId w:val="9"/>
        </w:numPr>
        <w:tabs>
          <w:tab w:val="clear" w:pos="1800"/>
          <w:tab w:val="num" w:pos="360"/>
          <w:tab w:val="num" w:pos="1080"/>
        </w:tabs>
        <w:ind w:left="360"/>
        <w:rPr>
          <w:rFonts w:ascii="Arial" w:hAnsi="Arial" w:cs="Arial"/>
          <w:color w:val="000000"/>
          <w:sz w:val="20"/>
          <w:szCs w:val="20"/>
        </w:rPr>
      </w:pPr>
      <w:r w:rsidRPr="00BA488B">
        <w:rPr>
          <w:rFonts w:ascii="Arial" w:hAnsi="Arial" w:cs="Arial"/>
          <w:color w:val="000000"/>
          <w:sz w:val="20"/>
          <w:szCs w:val="20"/>
        </w:rPr>
        <w:t>Completion of Foreign Language Competency</w:t>
      </w:r>
    </w:p>
    <w:p w:rsidR="00C65080" w:rsidRPr="00BA488B" w:rsidRDefault="00C65080" w:rsidP="00D80B4D">
      <w:pPr>
        <w:widowControl w:val="0"/>
        <w:rPr>
          <w:rFonts w:ascii="Arial" w:hAnsi="Arial" w:cs="Arial"/>
          <w:b/>
          <w:color w:val="000000"/>
          <w:sz w:val="20"/>
          <w:szCs w:val="20"/>
          <w:u w:val="single"/>
        </w:rPr>
      </w:pPr>
      <w:r w:rsidRPr="00BA488B">
        <w:rPr>
          <w:rFonts w:ascii="Arial" w:hAnsi="Arial" w:cs="Arial"/>
          <w:b/>
          <w:color w:val="000000"/>
          <w:sz w:val="20"/>
          <w:szCs w:val="20"/>
          <w:u w:val="single"/>
        </w:rPr>
        <w:t>Approvals</w:t>
      </w:r>
    </w:p>
    <w:p w:rsidR="00C65080" w:rsidRPr="00BA488B" w:rsidRDefault="00C65080" w:rsidP="00D80B4D">
      <w:pPr>
        <w:widowControl w:val="0"/>
        <w:numPr>
          <w:ilvl w:val="4"/>
          <w:numId w:val="9"/>
        </w:numPr>
        <w:tabs>
          <w:tab w:val="clear" w:pos="1800"/>
          <w:tab w:val="num" w:pos="360"/>
          <w:tab w:val="num" w:pos="1080"/>
        </w:tabs>
        <w:ind w:left="360"/>
        <w:rPr>
          <w:rFonts w:ascii="Arial" w:hAnsi="Arial" w:cs="Arial"/>
          <w:color w:val="000000"/>
          <w:sz w:val="20"/>
          <w:szCs w:val="20"/>
        </w:rPr>
      </w:pPr>
      <w:r w:rsidRPr="00BA488B">
        <w:rPr>
          <w:rFonts w:ascii="Arial" w:hAnsi="Arial" w:cs="Arial"/>
          <w:color w:val="000000"/>
          <w:sz w:val="20"/>
          <w:szCs w:val="20"/>
        </w:rPr>
        <w:t>Receive formal approval by the SCU Teacher Education Council.</w:t>
      </w:r>
    </w:p>
    <w:p w:rsidR="00C65080" w:rsidRPr="00BA488B" w:rsidRDefault="00C65080" w:rsidP="00D80B4D">
      <w:pPr>
        <w:widowControl w:val="0"/>
        <w:rPr>
          <w:rFonts w:ascii="Arial" w:hAnsi="Arial" w:cs="Arial"/>
          <w:color w:val="000000"/>
          <w:sz w:val="20"/>
          <w:szCs w:val="20"/>
        </w:rPr>
      </w:pPr>
    </w:p>
    <w:p w:rsidR="00C65080" w:rsidRPr="00BA488B" w:rsidRDefault="00C65080" w:rsidP="00D80B4D">
      <w:pPr>
        <w:pStyle w:val="Heading1"/>
        <w:jc w:val="center"/>
        <w:rPr>
          <w:sz w:val="20"/>
          <w:szCs w:val="20"/>
        </w:rPr>
      </w:pPr>
      <w:bookmarkStart w:id="10" w:name="_Toc374170449"/>
      <w:r w:rsidRPr="00BA488B">
        <w:rPr>
          <w:sz w:val="20"/>
          <w:szCs w:val="20"/>
        </w:rPr>
        <w:t>Transition IV: Recommendation for Certification</w:t>
      </w:r>
      <w:bookmarkEnd w:id="10"/>
      <w:r w:rsidRPr="00BA488B">
        <w:rPr>
          <w:sz w:val="20"/>
          <w:szCs w:val="20"/>
        </w:rPr>
        <w:t xml:space="preserve"> </w:t>
      </w:r>
    </w:p>
    <w:p w:rsidR="00C65080" w:rsidRPr="00BA488B" w:rsidRDefault="00C65080" w:rsidP="00D80B4D">
      <w:pPr>
        <w:widowControl w:val="0"/>
        <w:rPr>
          <w:rFonts w:ascii="Arial" w:hAnsi="Arial" w:cs="Arial"/>
          <w:color w:val="000000"/>
          <w:sz w:val="20"/>
          <w:szCs w:val="20"/>
        </w:rPr>
      </w:pPr>
    </w:p>
    <w:p w:rsidR="00C65080" w:rsidRPr="00BA488B" w:rsidRDefault="00C65080" w:rsidP="00D80B4D">
      <w:pPr>
        <w:widowControl w:val="0"/>
        <w:tabs>
          <w:tab w:val="left" w:pos="1590"/>
        </w:tabs>
        <w:autoSpaceDE w:val="0"/>
        <w:autoSpaceDN w:val="0"/>
        <w:adjustRightInd w:val="0"/>
        <w:rPr>
          <w:rFonts w:ascii="Arial" w:hAnsi="Arial" w:cs="Arial"/>
          <w:b/>
          <w:iCs/>
          <w:color w:val="000000"/>
          <w:sz w:val="20"/>
          <w:szCs w:val="20"/>
          <w:u w:val="single"/>
          <w:lang w:eastAsia="ja-JP"/>
        </w:rPr>
      </w:pPr>
      <w:r w:rsidRPr="00BA488B">
        <w:rPr>
          <w:rFonts w:ascii="Arial" w:hAnsi="Arial" w:cs="Arial"/>
          <w:b/>
          <w:iCs/>
          <w:color w:val="000000"/>
          <w:sz w:val="20"/>
          <w:szCs w:val="20"/>
          <w:u w:val="single"/>
          <w:lang w:eastAsia="ja-JP"/>
        </w:rPr>
        <w:t>Grade Requirements:</w:t>
      </w:r>
    </w:p>
    <w:p w:rsidR="00C65080" w:rsidRPr="00BA488B" w:rsidRDefault="00C65080" w:rsidP="00D80B4D">
      <w:pPr>
        <w:widowControl w:val="0"/>
        <w:numPr>
          <w:ilvl w:val="4"/>
          <w:numId w:val="9"/>
        </w:numPr>
        <w:tabs>
          <w:tab w:val="clear" w:pos="1800"/>
          <w:tab w:val="num" w:pos="360"/>
          <w:tab w:val="num" w:pos="1080"/>
        </w:tabs>
        <w:ind w:left="360"/>
        <w:rPr>
          <w:rFonts w:ascii="Arial" w:hAnsi="Arial" w:cs="Arial"/>
          <w:color w:val="000000"/>
          <w:sz w:val="20"/>
          <w:szCs w:val="20"/>
        </w:rPr>
      </w:pPr>
      <w:r w:rsidRPr="00BA488B">
        <w:rPr>
          <w:rFonts w:ascii="Arial" w:hAnsi="Arial" w:cs="Arial"/>
          <w:color w:val="000000"/>
          <w:sz w:val="20"/>
          <w:szCs w:val="20"/>
        </w:rPr>
        <w:t>Maintain 2.75 cumulative grade point average on all coursework earned and verified via degree check prior to clinical internship.</w:t>
      </w:r>
    </w:p>
    <w:p w:rsidR="00C65080" w:rsidRPr="00BA488B" w:rsidRDefault="00C65080" w:rsidP="00D80B4D">
      <w:pPr>
        <w:widowControl w:val="0"/>
        <w:numPr>
          <w:ilvl w:val="4"/>
          <w:numId w:val="9"/>
        </w:numPr>
        <w:tabs>
          <w:tab w:val="clear" w:pos="1800"/>
          <w:tab w:val="num" w:pos="360"/>
          <w:tab w:val="num" w:pos="1080"/>
        </w:tabs>
        <w:ind w:left="360"/>
        <w:rPr>
          <w:rFonts w:ascii="Arial" w:hAnsi="Arial" w:cs="Arial"/>
          <w:color w:val="000000"/>
          <w:sz w:val="20"/>
          <w:szCs w:val="20"/>
        </w:rPr>
      </w:pPr>
      <w:r w:rsidRPr="00BA488B">
        <w:rPr>
          <w:rFonts w:ascii="Arial" w:hAnsi="Arial" w:cs="Arial"/>
          <w:color w:val="000000"/>
          <w:sz w:val="20"/>
          <w:szCs w:val="20"/>
        </w:rPr>
        <w:t>C or higher in major core/PTE sequence coursework and completion</w:t>
      </w:r>
    </w:p>
    <w:p w:rsidR="00C65080" w:rsidRPr="00BA488B" w:rsidRDefault="00C65080" w:rsidP="00D80B4D">
      <w:pPr>
        <w:widowControl w:val="0"/>
        <w:rPr>
          <w:rFonts w:ascii="Arial" w:hAnsi="Arial" w:cs="Arial"/>
          <w:b/>
          <w:color w:val="000000"/>
          <w:sz w:val="20"/>
          <w:szCs w:val="20"/>
          <w:u w:val="single"/>
        </w:rPr>
      </w:pPr>
      <w:r w:rsidRPr="00BA488B">
        <w:rPr>
          <w:rFonts w:ascii="Arial" w:hAnsi="Arial" w:cs="Arial"/>
          <w:b/>
          <w:color w:val="000000"/>
          <w:sz w:val="20"/>
          <w:szCs w:val="20"/>
          <w:u w:val="single"/>
        </w:rPr>
        <w:t>State Tests</w:t>
      </w:r>
    </w:p>
    <w:p w:rsidR="00C65080" w:rsidRPr="00BA488B" w:rsidRDefault="00C65080" w:rsidP="00D80B4D">
      <w:pPr>
        <w:widowControl w:val="0"/>
        <w:numPr>
          <w:ilvl w:val="4"/>
          <w:numId w:val="9"/>
        </w:numPr>
        <w:tabs>
          <w:tab w:val="clear" w:pos="1800"/>
          <w:tab w:val="num" w:pos="360"/>
          <w:tab w:val="num" w:pos="1080"/>
        </w:tabs>
        <w:ind w:left="360"/>
        <w:rPr>
          <w:rFonts w:ascii="Arial" w:hAnsi="Arial" w:cs="Arial"/>
          <w:color w:val="000000"/>
          <w:sz w:val="20"/>
          <w:szCs w:val="20"/>
        </w:rPr>
      </w:pPr>
      <w:r w:rsidRPr="00BA488B">
        <w:rPr>
          <w:rFonts w:ascii="Arial" w:hAnsi="Arial" w:cs="Arial"/>
          <w:color w:val="000000"/>
          <w:sz w:val="20"/>
          <w:szCs w:val="20"/>
        </w:rPr>
        <w:t>Oklahoma Professional Teaching Exam (OPTE)</w:t>
      </w:r>
    </w:p>
    <w:p w:rsidR="00C65080" w:rsidRPr="00BA488B" w:rsidRDefault="00C65080" w:rsidP="00D80B4D">
      <w:pPr>
        <w:widowControl w:val="0"/>
        <w:rPr>
          <w:rFonts w:ascii="Arial" w:hAnsi="Arial" w:cs="Arial"/>
          <w:b/>
          <w:color w:val="000000"/>
          <w:sz w:val="20"/>
          <w:szCs w:val="20"/>
          <w:u w:val="single"/>
        </w:rPr>
      </w:pPr>
      <w:r w:rsidRPr="00BA488B">
        <w:rPr>
          <w:rFonts w:ascii="Arial" w:hAnsi="Arial" w:cs="Arial"/>
          <w:b/>
          <w:color w:val="000000"/>
          <w:sz w:val="20"/>
          <w:szCs w:val="20"/>
          <w:u w:val="single"/>
        </w:rPr>
        <w:t>Portfolio</w:t>
      </w:r>
    </w:p>
    <w:p w:rsidR="00C65080" w:rsidRPr="00BA488B" w:rsidRDefault="00C65080" w:rsidP="00D80B4D">
      <w:pPr>
        <w:widowControl w:val="0"/>
        <w:numPr>
          <w:ilvl w:val="4"/>
          <w:numId w:val="9"/>
        </w:numPr>
        <w:tabs>
          <w:tab w:val="clear" w:pos="1800"/>
          <w:tab w:val="num" w:pos="360"/>
          <w:tab w:val="num" w:pos="1080"/>
        </w:tabs>
        <w:ind w:left="360"/>
        <w:rPr>
          <w:rFonts w:ascii="Arial" w:hAnsi="Arial" w:cs="Arial"/>
          <w:color w:val="000000"/>
          <w:sz w:val="20"/>
          <w:szCs w:val="20"/>
        </w:rPr>
      </w:pPr>
      <w:r w:rsidRPr="00BA488B">
        <w:rPr>
          <w:rFonts w:ascii="Arial" w:hAnsi="Arial" w:cs="Arial"/>
          <w:color w:val="000000"/>
          <w:sz w:val="20"/>
          <w:szCs w:val="20"/>
        </w:rPr>
        <w:t>A satisfactory score on Portfolio – Check Point IV</w:t>
      </w:r>
    </w:p>
    <w:p w:rsidR="00C65080" w:rsidRPr="00BA488B" w:rsidRDefault="00C65080" w:rsidP="00D80B4D">
      <w:pPr>
        <w:widowControl w:val="0"/>
        <w:numPr>
          <w:ilvl w:val="3"/>
          <w:numId w:val="9"/>
        </w:numPr>
        <w:tabs>
          <w:tab w:val="left" w:pos="360"/>
        </w:tabs>
        <w:autoSpaceDE w:val="0"/>
        <w:autoSpaceDN w:val="0"/>
        <w:adjustRightInd w:val="0"/>
        <w:rPr>
          <w:rFonts w:ascii="Arial" w:hAnsi="Arial" w:cs="Arial"/>
          <w:color w:val="000000"/>
          <w:sz w:val="20"/>
          <w:szCs w:val="20"/>
          <w:lang w:eastAsia="ja-JP"/>
        </w:rPr>
      </w:pPr>
      <w:r w:rsidRPr="00BA488B">
        <w:rPr>
          <w:rFonts w:ascii="Arial" w:hAnsi="Arial" w:cs="Arial"/>
          <w:color w:val="000000"/>
          <w:sz w:val="20"/>
          <w:szCs w:val="20"/>
          <w:lang w:eastAsia="ja-JP"/>
        </w:rPr>
        <w:t>Checkpoint occurs at the completion of all coursework</w:t>
      </w:r>
    </w:p>
    <w:p w:rsidR="00C65080" w:rsidRPr="00BA488B" w:rsidRDefault="00C65080" w:rsidP="00D80B4D">
      <w:pPr>
        <w:widowControl w:val="0"/>
        <w:rPr>
          <w:rFonts w:ascii="Arial" w:hAnsi="Arial" w:cs="Arial"/>
          <w:b/>
          <w:color w:val="000000"/>
          <w:sz w:val="20"/>
          <w:szCs w:val="20"/>
          <w:u w:val="single"/>
        </w:rPr>
      </w:pPr>
      <w:r w:rsidRPr="00BA488B">
        <w:rPr>
          <w:rFonts w:ascii="Arial" w:hAnsi="Arial" w:cs="Arial"/>
          <w:b/>
          <w:color w:val="000000"/>
          <w:sz w:val="20"/>
          <w:szCs w:val="20"/>
          <w:u w:val="single"/>
        </w:rPr>
        <w:t>SPA Standards</w:t>
      </w:r>
    </w:p>
    <w:p w:rsidR="00C65080" w:rsidRPr="00BA488B" w:rsidRDefault="00C65080" w:rsidP="00D80B4D">
      <w:pPr>
        <w:widowControl w:val="0"/>
        <w:numPr>
          <w:ilvl w:val="4"/>
          <w:numId w:val="9"/>
        </w:numPr>
        <w:tabs>
          <w:tab w:val="clear" w:pos="1800"/>
          <w:tab w:val="num" w:pos="360"/>
          <w:tab w:val="num" w:pos="1080"/>
        </w:tabs>
        <w:ind w:left="360"/>
        <w:rPr>
          <w:rFonts w:ascii="Arial" w:hAnsi="Arial" w:cs="Arial"/>
          <w:color w:val="000000"/>
          <w:sz w:val="20"/>
          <w:szCs w:val="20"/>
        </w:rPr>
      </w:pPr>
      <w:r w:rsidRPr="00BA488B">
        <w:rPr>
          <w:rFonts w:ascii="Arial" w:hAnsi="Arial" w:cs="Arial"/>
          <w:color w:val="000000"/>
          <w:sz w:val="20"/>
          <w:szCs w:val="20"/>
        </w:rPr>
        <w:t>Satisfactory completion of assessments</w:t>
      </w:r>
    </w:p>
    <w:p w:rsidR="00C65080" w:rsidRPr="00BA488B" w:rsidRDefault="00C65080" w:rsidP="00D80B4D">
      <w:pPr>
        <w:widowControl w:val="0"/>
        <w:rPr>
          <w:rFonts w:ascii="Arial" w:hAnsi="Arial" w:cs="Arial"/>
          <w:b/>
          <w:color w:val="000000"/>
          <w:sz w:val="20"/>
          <w:szCs w:val="20"/>
          <w:u w:val="single"/>
        </w:rPr>
      </w:pPr>
      <w:r w:rsidRPr="00BA488B">
        <w:rPr>
          <w:rFonts w:ascii="Arial" w:hAnsi="Arial" w:cs="Arial"/>
          <w:b/>
          <w:color w:val="000000"/>
          <w:sz w:val="20"/>
          <w:szCs w:val="20"/>
          <w:u w:val="single"/>
        </w:rPr>
        <w:t xml:space="preserve">Legal </w:t>
      </w:r>
    </w:p>
    <w:p w:rsidR="00C65080" w:rsidRPr="00BA488B" w:rsidRDefault="00C65080" w:rsidP="00D80B4D">
      <w:pPr>
        <w:widowControl w:val="0"/>
        <w:numPr>
          <w:ilvl w:val="4"/>
          <w:numId w:val="9"/>
        </w:numPr>
        <w:tabs>
          <w:tab w:val="clear" w:pos="1800"/>
          <w:tab w:val="num" w:pos="360"/>
          <w:tab w:val="num" w:pos="1080"/>
        </w:tabs>
        <w:ind w:left="360"/>
        <w:rPr>
          <w:rFonts w:ascii="Arial" w:hAnsi="Arial" w:cs="Arial"/>
          <w:color w:val="000000"/>
          <w:sz w:val="20"/>
          <w:szCs w:val="20"/>
        </w:rPr>
      </w:pPr>
      <w:r w:rsidRPr="00BA488B">
        <w:rPr>
          <w:rFonts w:ascii="Arial" w:hAnsi="Arial" w:cs="Arial"/>
          <w:color w:val="000000"/>
          <w:sz w:val="20"/>
          <w:szCs w:val="20"/>
        </w:rPr>
        <w:t>N/A</w:t>
      </w:r>
    </w:p>
    <w:p w:rsidR="00C65080" w:rsidRPr="00BA488B" w:rsidRDefault="00C65080" w:rsidP="00D80B4D">
      <w:pPr>
        <w:widowControl w:val="0"/>
        <w:rPr>
          <w:rFonts w:ascii="Arial" w:hAnsi="Arial" w:cs="Arial"/>
          <w:b/>
          <w:color w:val="000000"/>
          <w:sz w:val="20"/>
          <w:szCs w:val="20"/>
          <w:u w:val="single"/>
        </w:rPr>
      </w:pPr>
      <w:r w:rsidRPr="00BA488B">
        <w:rPr>
          <w:rFonts w:ascii="Arial" w:hAnsi="Arial" w:cs="Arial"/>
          <w:b/>
          <w:color w:val="000000"/>
          <w:sz w:val="20"/>
          <w:szCs w:val="20"/>
          <w:u w:val="single"/>
        </w:rPr>
        <w:t>Clinical Practice</w:t>
      </w:r>
    </w:p>
    <w:p w:rsidR="00C65080" w:rsidRPr="00BA488B" w:rsidRDefault="00C65080" w:rsidP="00D80B4D">
      <w:pPr>
        <w:widowControl w:val="0"/>
        <w:numPr>
          <w:ilvl w:val="4"/>
          <w:numId w:val="9"/>
        </w:numPr>
        <w:tabs>
          <w:tab w:val="clear" w:pos="1800"/>
          <w:tab w:val="num" w:pos="360"/>
          <w:tab w:val="num" w:pos="1080"/>
        </w:tabs>
        <w:ind w:left="360"/>
        <w:rPr>
          <w:rFonts w:ascii="Arial" w:hAnsi="Arial" w:cs="Arial"/>
          <w:color w:val="000000"/>
          <w:sz w:val="20"/>
          <w:szCs w:val="20"/>
        </w:rPr>
      </w:pPr>
      <w:r w:rsidRPr="00BA488B">
        <w:rPr>
          <w:rFonts w:ascii="Arial" w:hAnsi="Arial" w:cs="Arial"/>
          <w:color w:val="000000"/>
          <w:sz w:val="20"/>
          <w:szCs w:val="20"/>
        </w:rPr>
        <w:t xml:space="preserve">Successful completion of Clinical internship including 16 weeks of clinical internship </w:t>
      </w:r>
    </w:p>
    <w:p w:rsidR="00C65080" w:rsidRPr="00BA488B" w:rsidRDefault="00C65080" w:rsidP="00D80B4D">
      <w:pPr>
        <w:widowControl w:val="0"/>
        <w:tabs>
          <w:tab w:val="num" w:pos="360"/>
        </w:tabs>
        <w:rPr>
          <w:rFonts w:ascii="Arial" w:hAnsi="Arial" w:cs="Arial"/>
          <w:b/>
          <w:color w:val="000000"/>
          <w:sz w:val="20"/>
          <w:szCs w:val="20"/>
          <w:u w:val="single"/>
        </w:rPr>
      </w:pPr>
      <w:r w:rsidRPr="00BA488B">
        <w:rPr>
          <w:rFonts w:ascii="Arial" w:hAnsi="Arial" w:cs="Arial"/>
          <w:b/>
          <w:color w:val="000000"/>
          <w:sz w:val="20"/>
          <w:szCs w:val="20"/>
          <w:u w:val="single"/>
        </w:rPr>
        <w:t>Recommendations &amp; Evaluations</w:t>
      </w:r>
    </w:p>
    <w:p w:rsidR="00C65080" w:rsidRPr="00BA488B" w:rsidRDefault="00C65080" w:rsidP="00D80B4D">
      <w:pPr>
        <w:widowControl w:val="0"/>
        <w:numPr>
          <w:ilvl w:val="4"/>
          <w:numId w:val="9"/>
        </w:numPr>
        <w:tabs>
          <w:tab w:val="clear" w:pos="1800"/>
          <w:tab w:val="num" w:pos="360"/>
          <w:tab w:val="num" w:pos="1080"/>
        </w:tabs>
        <w:ind w:left="360"/>
        <w:rPr>
          <w:rFonts w:ascii="Arial" w:hAnsi="Arial" w:cs="Arial"/>
          <w:color w:val="000000"/>
          <w:sz w:val="20"/>
          <w:szCs w:val="20"/>
        </w:rPr>
      </w:pPr>
      <w:r w:rsidRPr="00BA488B">
        <w:rPr>
          <w:rFonts w:ascii="Arial" w:hAnsi="Arial" w:cs="Arial"/>
          <w:color w:val="000000"/>
          <w:sz w:val="20"/>
          <w:szCs w:val="20"/>
        </w:rPr>
        <w:t xml:space="preserve">University Faculty </w:t>
      </w:r>
    </w:p>
    <w:p w:rsidR="00C65080" w:rsidRPr="00BA488B" w:rsidRDefault="00C65080" w:rsidP="00D80B4D">
      <w:pPr>
        <w:widowControl w:val="0"/>
        <w:numPr>
          <w:ilvl w:val="4"/>
          <w:numId w:val="9"/>
        </w:numPr>
        <w:tabs>
          <w:tab w:val="clear" w:pos="1800"/>
          <w:tab w:val="num" w:pos="360"/>
          <w:tab w:val="num" w:pos="1080"/>
        </w:tabs>
        <w:ind w:left="360"/>
        <w:rPr>
          <w:rFonts w:ascii="Arial" w:hAnsi="Arial" w:cs="Arial"/>
          <w:color w:val="000000"/>
          <w:sz w:val="20"/>
          <w:szCs w:val="20"/>
        </w:rPr>
      </w:pPr>
      <w:r w:rsidRPr="00BA488B">
        <w:rPr>
          <w:rFonts w:ascii="Arial" w:hAnsi="Arial" w:cs="Arial"/>
          <w:color w:val="000000"/>
          <w:sz w:val="20"/>
          <w:szCs w:val="20"/>
        </w:rPr>
        <w:t>Clinical Faculty</w:t>
      </w:r>
    </w:p>
    <w:p w:rsidR="00C65080" w:rsidRPr="00BA488B" w:rsidRDefault="00C65080" w:rsidP="00D80B4D">
      <w:pPr>
        <w:widowControl w:val="0"/>
        <w:numPr>
          <w:ilvl w:val="4"/>
          <w:numId w:val="9"/>
        </w:numPr>
        <w:tabs>
          <w:tab w:val="clear" w:pos="1800"/>
          <w:tab w:val="num" w:pos="360"/>
          <w:tab w:val="num" w:pos="1080"/>
        </w:tabs>
        <w:ind w:left="360"/>
        <w:rPr>
          <w:rFonts w:ascii="Arial" w:hAnsi="Arial" w:cs="Arial"/>
          <w:color w:val="000000"/>
          <w:sz w:val="20"/>
          <w:szCs w:val="20"/>
        </w:rPr>
      </w:pPr>
      <w:r w:rsidRPr="00BA488B">
        <w:rPr>
          <w:rFonts w:ascii="Arial" w:hAnsi="Arial" w:cs="Arial"/>
          <w:color w:val="000000"/>
          <w:sz w:val="20"/>
          <w:szCs w:val="20"/>
        </w:rPr>
        <w:t>Clinical Intern Self-Assessment</w:t>
      </w:r>
    </w:p>
    <w:p w:rsidR="00C65080" w:rsidRPr="00BA488B" w:rsidRDefault="00C65080" w:rsidP="00D80B4D">
      <w:pPr>
        <w:widowControl w:val="0"/>
        <w:numPr>
          <w:ilvl w:val="4"/>
          <w:numId w:val="9"/>
        </w:numPr>
        <w:tabs>
          <w:tab w:val="clear" w:pos="1800"/>
          <w:tab w:val="num" w:pos="360"/>
          <w:tab w:val="num" w:pos="1080"/>
        </w:tabs>
        <w:ind w:left="360"/>
        <w:rPr>
          <w:rFonts w:ascii="Arial" w:hAnsi="Arial" w:cs="Arial"/>
          <w:color w:val="000000"/>
          <w:sz w:val="20"/>
          <w:szCs w:val="20"/>
        </w:rPr>
      </w:pPr>
      <w:r w:rsidRPr="00BA488B">
        <w:rPr>
          <w:rFonts w:ascii="Arial" w:hAnsi="Arial" w:cs="Arial"/>
          <w:color w:val="000000"/>
          <w:sz w:val="20"/>
          <w:szCs w:val="20"/>
        </w:rPr>
        <w:t>Clinical Intern  Education Program Evaluation</w:t>
      </w:r>
    </w:p>
    <w:p w:rsidR="00C65080" w:rsidRPr="00BA488B" w:rsidRDefault="00C65080" w:rsidP="00D80B4D">
      <w:pPr>
        <w:widowControl w:val="0"/>
        <w:numPr>
          <w:ilvl w:val="4"/>
          <w:numId w:val="9"/>
        </w:numPr>
        <w:tabs>
          <w:tab w:val="clear" w:pos="1800"/>
          <w:tab w:val="num" w:pos="360"/>
          <w:tab w:val="num" w:pos="1080"/>
        </w:tabs>
        <w:ind w:left="360"/>
        <w:rPr>
          <w:rFonts w:ascii="Arial" w:hAnsi="Arial" w:cs="Arial"/>
          <w:color w:val="000000"/>
          <w:sz w:val="20"/>
          <w:szCs w:val="20"/>
        </w:rPr>
      </w:pPr>
      <w:r w:rsidRPr="00BA488B">
        <w:rPr>
          <w:rFonts w:ascii="Arial" w:hAnsi="Arial" w:cs="Arial"/>
          <w:color w:val="000000"/>
          <w:sz w:val="20"/>
          <w:szCs w:val="20"/>
        </w:rPr>
        <w:t xml:space="preserve">Clinical internship </w:t>
      </w:r>
    </w:p>
    <w:p w:rsidR="00C65080" w:rsidRPr="00BA488B" w:rsidRDefault="00C65080" w:rsidP="00D80B4D">
      <w:pPr>
        <w:widowControl w:val="0"/>
        <w:numPr>
          <w:ilvl w:val="4"/>
          <w:numId w:val="9"/>
        </w:numPr>
        <w:tabs>
          <w:tab w:val="clear" w:pos="1800"/>
          <w:tab w:val="num" w:pos="360"/>
          <w:tab w:val="num" w:pos="1080"/>
        </w:tabs>
        <w:ind w:left="360"/>
        <w:rPr>
          <w:rFonts w:ascii="Arial" w:hAnsi="Arial" w:cs="Arial"/>
          <w:color w:val="000000"/>
          <w:sz w:val="20"/>
          <w:szCs w:val="20"/>
        </w:rPr>
      </w:pPr>
      <w:r w:rsidRPr="00BA488B">
        <w:rPr>
          <w:rFonts w:ascii="Arial" w:hAnsi="Arial" w:cs="Arial"/>
          <w:color w:val="000000"/>
          <w:sz w:val="20"/>
          <w:szCs w:val="20"/>
        </w:rPr>
        <w:t>Evaluations</w:t>
      </w:r>
    </w:p>
    <w:p w:rsidR="00C65080" w:rsidRPr="00BA488B" w:rsidRDefault="00C65080" w:rsidP="00D80B4D">
      <w:pPr>
        <w:widowControl w:val="0"/>
        <w:numPr>
          <w:ilvl w:val="4"/>
          <w:numId w:val="9"/>
        </w:numPr>
        <w:tabs>
          <w:tab w:val="clear" w:pos="1800"/>
          <w:tab w:val="num" w:pos="360"/>
          <w:tab w:val="num" w:pos="1080"/>
        </w:tabs>
        <w:ind w:left="360"/>
        <w:rPr>
          <w:rFonts w:ascii="Arial" w:hAnsi="Arial" w:cs="Arial"/>
          <w:color w:val="000000"/>
          <w:sz w:val="20"/>
          <w:szCs w:val="20"/>
        </w:rPr>
      </w:pPr>
      <w:r w:rsidRPr="00BA488B">
        <w:rPr>
          <w:rFonts w:ascii="Arial" w:hAnsi="Arial" w:cs="Arial"/>
          <w:color w:val="000000"/>
          <w:sz w:val="20"/>
          <w:szCs w:val="20"/>
        </w:rPr>
        <w:t>Clinical Faculty Evaluation</w:t>
      </w:r>
    </w:p>
    <w:p w:rsidR="00C65080" w:rsidRPr="00BA488B" w:rsidRDefault="00C65080" w:rsidP="00D80B4D">
      <w:pPr>
        <w:widowControl w:val="0"/>
        <w:numPr>
          <w:ilvl w:val="4"/>
          <w:numId w:val="9"/>
        </w:numPr>
        <w:tabs>
          <w:tab w:val="clear" w:pos="1800"/>
          <w:tab w:val="num" w:pos="360"/>
          <w:tab w:val="num" w:pos="1080"/>
        </w:tabs>
        <w:ind w:left="360"/>
        <w:rPr>
          <w:rFonts w:ascii="Arial" w:hAnsi="Arial" w:cs="Arial"/>
          <w:color w:val="000000"/>
          <w:sz w:val="20"/>
          <w:szCs w:val="20"/>
        </w:rPr>
      </w:pPr>
      <w:r w:rsidRPr="00BA488B">
        <w:rPr>
          <w:rFonts w:ascii="Arial" w:hAnsi="Arial" w:cs="Arial"/>
          <w:color w:val="000000"/>
          <w:sz w:val="20"/>
          <w:szCs w:val="20"/>
        </w:rPr>
        <w:t xml:space="preserve">Supervisor Evaluation </w:t>
      </w:r>
    </w:p>
    <w:p w:rsidR="00C65080" w:rsidRPr="00BA488B" w:rsidRDefault="00C65080" w:rsidP="00D80B4D">
      <w:pPr>
        <w:widowControl w:val="0"/>
        <w:tabs>
          <w:tab w:val="num" w:pos="360"/>
        </w:tabs>
        <w:rPr>
          <w:rFonts w:ascii="Arial" w:hAnsi="Arial" w:cs="Arial"/>
          <w:b/>
          <w:color w:val="000000"/>
          <w:sz w:val="20"/>
          <w:szCs w:val="20"/>
          <w:u w:val="single"/>
        </w:rPr>
      </w:pPr>
      <w:r w:rsidRPr="00BA488B">
        <w:rPr>
          <w:rFonts w:ascii="Arial" w:hAnsi="Arial" w:cs="Arial"/>
          <w:b/>
          <w:color w:val="000000"/>
          <w:sz w:val="20"/>
          <w:szCs w:val="20"/>
          <w:u w:val="single"/>
        </w:rPr>
        <w:t>Requirements</w:t>
      </w:r>
    </w:p>
    <w:p w:rsidR="00C65080" w:rsidRPr="00BA488B" w:rsidRDefault="00C65080" w:rsidP="00D80B4D">
      <w:pPr>
        <w:widowControl w:val="0"/>
        <w:numPr>
          <w:ilvl w:val="4"/>
          <w:numId w:val="9"/>
        </w:numPr>
        <w:tabs>
          <w:tab w:val="clear" w:pos="1800"/>
          <w:tab w:val="num" w:pos="360"/>
          <w:tab w:val="num" w:pos="1080"/>
        </w:tabs>
        <w:ind w:left="360"/>
        <w:rPr>
          <w:rFonts w:ascii="Arial" w:hAnsi="Arial" w:cs="Arial"/>
          <w:color w:val="000000"/>
          <w:sz w:val="20"/>
          <w:szCs w:val="20"/>
        </w:rPr>
      </w:pPr>
      <w:r w:rsidRPr="00BA488B">
        <w:rPr>
          <w:rFonts w:ascii="Arial" w:hAnsi="Arial" w:cs="Arial"/>
          <w:color w:val="000000"/>
          <w:sz w:val="20"/>
          <w:szCs w:val="20"/>
        </w:rPr>
        <w:t>N/A</w:t>
      </w:r>
    </w:p>
    <w:p w:rsidR="00C65080" w:rsidRPr="00BA488B" w:rsidRDefault="00C65080" w:rsidP="00D80B4D">
      <w:pPr>
        <w:widowControl w:val="0"/>
        <w:rPr>
          <w:rFonts w:ascii="Arial" w:hAnsi="Arial" w:cs="Arial"/>
          <w:b/>
          <w:color w:val="000000"/>
          <w:sz w:val="20"/>
          <w:szCs w:val="20"/>
          <w:u w:val="single"/>
        </w:rPr>
      </w:pPr>
      <w:r w:rsidRPr="00BA488B">
        <w:rPr>
          <w:rFonts w:ascii="Arial" w:hAnsi="Arial" w:cs="Arial"/>
          <w:b/>
          <w:color w:val="000000"/>
          <w:sz w:val="20"/>
          <w:szCs w:val="20"/>
          <w:u w:val="single"/>
        </w:rPr>
        <w:t>Approvals</w:t>
      </w:r>
    </w:p>
    <w:p w:rsidR="00C65080" w:rsidRPr="00BA488B" w:rsidRDefault="00C65080" w:rsidP="00D80B4D">
      <w:pPr>
        <w:widowControl w:val="0"/>
        <w:numPr>
          <w:ilvl w:val="4"/>
          <w:numId w:val="9"/>
        </w:numPr>
        <w:tabs>
          <w:tab w:val="clear" w:pos="1800"/>
          <w:tab w:val="num" w:pos="360"/>
          <w:tab w:val="num" w:pos="1080"/>
        </w:tabs>
        <w:ind w:left="360"/>
        <w:rPr>
          <w:rFonts w:ascii="Arial" w:hAnsi="Arial" w:cs="Arial"/>
          <w:color w:val="000000"/>
          <w:sz w:val="20"/>
          <w:szCs w:val="20"/>
        </w:rPr>
      </w:pPr>
      <w:r w:rsidRPr="00BA488B">
        <w:rPr>
          <w:rFonts w:ascii="Arial" w:hAnsi="Arial" w:cs="Arial"/>
          <w:color w:val="000000"/>
          <w:sz w:val="20"/>
          <w:szCs w:val="20"/>
        </w:rPr>
        <w:t>Receive formal approval by the SCU Teacher Education Council.</w:t>
      </w:r>
    </w:p>
    <w:p w:rsidR="00C65080" w:rsidRPr="00BA488B" w:rsidRDefault="00C65080" w:rsidP="00D80B4D">
      <w:pPr>
        <w:widowControl w:val="0"/>
        <w:autoSpaceDE w:val="0"/>
        <w:autoSpaceDN w:val="0"/>
        <w:adjustRightInd w:val="0"/>
        <w:rPr>
          <w:rFonts w:ascii="Arial" w:hAnsi="Arial" w:cs="Arial"/>
          <w:b/>
          <w:bCs/>
          <w:color w:val="000000"/>
          <w:sz w:val="20"/>
          <w:szCs w:val="20"/>
          <w:lang w:eastAsia="ja-JP"/>
        </w:rPr>
      </w:pPr>
    </w:p>
    <w:p w:rsidR="00C65080" w:rsidRPr="00BA488B" w:rsidRDefault="00C65080" w:rsidP="00D80B4D">
      <w:pPr>
        <w:ind w:left="360" w:hanging="360"/>
        <w:rPr>
          <w:rFonts w:ascii="Arial" w:hAnsi="Arial" w:cs="Arial"/>
          <w:bCs/>
          <w:sz w:val="20"/>
          <w:szCs w:val="20"/>
        </w:rPr>
      </w:pPr>
    </w:p>
    <w:p w:rsidR="00C65080" w:rsidRPr="00BA488B" w:rsidRDefault="00C65080" w:rsidP="00D80B4D">
      <w:pPr>
        <w:autoSpaceDE w:val="0"/>
        <w:autoSpaceDN w:val="0"/>
        <w:adjustRightInd w:val="0"/>
        <w:rPr>
          <w:rFonts w:ascii="Arial" w:hAnsi="Arial" w:cs="Arial"/>
          <w:color w:val="000000"/>
          <w:sz w:val="20"/>
          <w:szCs w:val="20"/>
          <w:lang w:eastAsia="ja-JP"/>
        </w:rPr>
      </w:pPr>
    </w:p>
    <w:p w:rsidR="00C65080" w:rsidRPr="00BA488B" w:rsidRDefault="00C65080" w:rsidP="00D80B4D">
      <w:pPr>
        <w:pBdr>
          <w:top w:val="single" w:sz="4" w:space="1" w:color="auto"/>
          <w:left w:val="single" w:sz="4" w:space="4" w:color="auto"/>
          <w:bottom w:val="single" w:sz="4" w:space="1" w:color="auto"/>
          <w:right w:val="single" w:sz="4" w:space="4" w:color="auto"/>
        </w:pBdr>
        <w:rPr>
          <w:rFonts w:ascii="Arial" w:hAnsi="Arial" w:cs="Arial"/>
          <w:b/>
          <w:sz w:val="20"/>
          <w:szCs w:val="20"/>
        </w:rPr>
      </w:pPr>
      <w:r w:rsidRPr="00BA488B">
        <w:rPr>
          <w:rFonts w:ascii="Arial" w:hAnsi="Arial" w:cs="Arial"/>
          <w:b/>
          <w:sz w:val="20"/>
          <w:szCs w:val="20"/>
        </w:rPr>
        <w:t>Attach the following contextual information:</w:t>
      </w:r>
    </w:p>
    <w:p w:rsidR="00C65080" w:rsidRPr="00BA488B" w:rsidRDefault="00C65080" w:rsidP="00D80B4D">
      <w:pPr>
        <w:numPr>
          <w:ilvl w:val="0"/>
          <w:numId w:val="3"/>
        </w:numPr>
        <w:pBdr>
          <w:top w:val="single" w:sz="4" w:space="1" w:color="auto"/>
          <w:left w:val="single" w:sz="4" w:space="4" w:color="auto"/>
          <w:bottom w:val="single" w:sz="4" w:space="1" w:color="auto"/>
          <w:right w:val="single" w:sz="4" w:space="4" w:color="auto"/>
        </w:pBdr>
        <w:rPr>
          <w:rFonts w:ascii="Arial" w:hAnsi="Arial" w:cs="Arial"/>
          <w:sz w:val="20"/>
          <w:szCs w:val="20"/>
        </w:rPr>
      </w:pPr>
      <w:r w:rsidRPr="00BA488B">
        <w:rPr>
          <w:rFonts w:ascii="Arial" w:hAnsi="Arial" w:cs="Arial"/>
          <w:sz w:val="20"/>
          <w:szCs w:val="20"/>
        </w:rPr>
        <w:t xml:space="preserve">A program of study that outlines the courses and experiences </w:t>
      </w:r>
      <w:r w:rsidRPr="00BA488B">
        <w:rPr>
          <w:rFonts w:ascii="Arial" w:hAnsi="Arial" w:cs="Arial"/>
          <w:sz w:val="20"/>
          <w:szCs w:val="20"/>
          <w:u w:val="single"/>
        </w:rPr>
        <w:t>required</w:t>
      </w:r>
      <w:r w:rsidRPr="00BA488B">
        <w:rPr>
          <w:rFonts w:ascii="Arial" w:hAnsi="Arial" w:cs="Arial"/>
          <w:sz w:val="20"/>
          <w:szCs w:val="20"/>
        </w:rPr>
        <w:t xml:space="preserve"> for candidates to complete the program. The program of study must include course titles. (This information may be provided as an attachment from the college catalog or as a student advisement sheet.) </w:t>
      </w:r>
    </w:p>
    <w:p w:rsidR="00C65080" w:rsidRPr="00BA488B" w:rsidRDefault="00C65080" w:rsidP="00D80B4D">
      <w:pPr>
        <w:numPr>
          <w:ilvl w:val="0"/>
          <w:numId w:val="3"/>
        </w:numPr>
        <w:pBdr>
          <w:top w:val="single" w:sz="4" w:space="1" w:color="auto"/>
          <w:left w:val="single" w:sz="4" w:space="4" w:color="auto"/>
          <w:bottom w:val="single" w:sz="4" w:space="1" w:color="auto"/>
          <w:right w:val="single" w:sz="4" w:space="4" w:color="auto"/>
        </w:pBdr>
        <w:rPr>
          <w:rFonts w:ascii="Arial" w:hAnsi="Arial" w:cs="Arial"/>
          <w:sz w:val="20"/>
          <w:szCs w:val="20"/>
          <w:shd w:val="pct12" w:color="auto" w:fill="auto"/>
        </w:rPr>
      </w:pPr>
      <w:r w:rsidRPr="00BA488B">
        <w:rPr>
          <w:rFonts w:ascii="Arial" w:hAnsi="Arial" w:cs="Arial"/>
          <w:sz w:val="20"/>
          <w:szCs w:val="20"/>
        </w:rPr>
        <w:t>Chart with the number of candidates and completers.</w:t>
      </w:r>
    </w:p>
    <w:p w:rsidR="00C65080" w:rsidRPr="00BA488B" w:rsidRDefault="00C65080" w:rsidP="00D80B4D">
      <w:pPr>
        <w:numPr>
          <w:ilvl w:val="0"/>
          <w:numId w:val="3"/>
        </w:numPr>
        <w:pBdr>
          <w:top w:val="single" w:sz="4" w:space="1" w:color="auto"/>
          <w:left w:val="single" w:sz="4" w:space="4" w:color="auto"/>
          <w:bottom w:val="single" w:sz="4" w:space="1" w:color="auto"/>
          <w:right w:val="single" w:sz="4" w:space="4" w:color="auto"/>
        </w:pBdr>
        <w:rPr>
          <w:rFonts w:ascii="Arial" w:hAnsi="Arial" w:cs="Arial"/>
          <w:sz w:val="20"/>
          <w:szCs w:val="20"/>
          <w:shd w:val="pct12" w:color="auto" w:fill="auto"/>
        </w:rPr>
      </w:pPr>
      <w:r w:rsidRPr="00BA488B">
        <w:rPr>
          <w:rFonts w:ascii="Arial" w:hAnsi="Arial" w:cs="Arial"/>
          <w:sz w:val="20"/>
          <w:szCs w:val="20"/>
        </w:rPr>
        <w:t>Chart on program faculty expertise and experience.</w:t>
      </w:r>
    </w:p>
    <w:p w:rsidR="00C65080" w:rsidRPr="00BA488B" w:rsidRDefault="00C65080" w:rsidP="00D80B4D">
      <w:pPr>
        <w:pBdr>
          <w:top w:val="single" w:sz="4" w:space="1" w:color="auto"/>
          <w:left w:val="single" w:sz="4" w:space="4" w:color="auto"/>
          <w:bottom w:val="single" w:sz="4" w:space="1" w:color="auto"/>
          <w:right w:val="single" w:sz="4" w:space="4" w:color="auto"/>
        </w:pBdr>
        <w:rPr>
          <w:rFonts w:ascii="Arial" w:hAnsi="Arial" w:cs="Arial"/>
          <w:sz w:val="20"/>
          <w:szCs w:val="20"/>
        </w:rPr>
      </w:pPr>
    </w:p>
    <w:p w:rsidR="00C65080" w:rsidRPr="00BA488B" w:rsidRDefault="00C65080" w:rsidP="00D80B4D">
      <w:pPr>
        <w:pBdr>
          <w:top w:val="single" w:sz="4" w:space="1" w:color="auto"/>
          <w:left w:val="single" w:sz="4" w:space="4" w:color="auto"/>
          <w:bottom w:val="single" w:sz="4" w:space="1" w:color="auto"/>
          <w:right w:val="single" w:sz="4" w:space="4" w:color="auto"/>
        </w:pBdr>
        <w:jc w:val="right"/>
        <w:rPr>
          <w:rFonts w:ascii="Arial" w:hAnsi="Arial" w:cs="Arial"/>
          <w:sz w:val="20"/>
          <w:szCs w:val="20"/>
        </w:rPr>
      </w:pPr>
      <w:r w:rsidRPr="00BA488B">
        <w:rPr>
          <w:rFonts w:ascii="Arial" w:hAnsi="Arial" w:cs="Arial"/>
          <w:sz w:val="20"/>
          <w:szCs w:val="20"/>
          <w:shd w:val="pct12" w:color="auto" w:fill="auto"/>
        </w:rPr>
        <w:t>(response limited to 6 pages, not including attachments)</w:t>
      </w:r>
    </w:p>
    <w:p w:rsidR="00C65080" w:rsidRPr="00BA488B" w:rsidRDefault="00C65080" w:rsidP="00D80B4D">
      <w:pPr>
        <w:rPr>
          <w:rFonts w:ascii="Arial" w:hAnsi="Arial" w:cs="Arial"/>
          <w:b/>
          <w:sz w:val="20"/>
          <w:szCs w:val="20"/>
        </w:rPr>
      </w:pPr>
    </w:p>
    <w:p w:rsidR="00C65080" w:rsidRPr="00BA488B" w:rsidRDefault="00C65080" w:rsidP="00D80B4D">
      <w:pPr>
        <w:rPr>
          <w:rFonts w:ascii="Arial" w:hAnsi="Arial" w:cs="Arial"/>
          <w:sz w:val="20"/>
          <w:szCs w:val="20"/>
        </w:rPr>
      </w:pPr>
    </w:p>
    <w:p w:rsidR="00C65080" w:rsidRPr="00BA488B" w:rsidRDefault="00C65080" w:rsidP="00D80B4D">
      <w:pPr>
        <w:rPr>
          <w:rFonts w:ascii="Arial" w:hAnsi="Arial" w:cs="Arial"/>
          <w:sz w:val="20"/>
          <w:szCs w:val="20"/>
        </w:rPr>
      </w:pPr>
    </w:p>
    <w:p w:rsidR="00C65080" w:rsidRPr="00BA488B" w:rsidRDefault="00C65080" w:rsidP="00D80B4D">
      <w:pPr>
        <w:autoSpaceDE w:val="0"/>
        <w:autoSpaceDN w:val="0"/>
        <w:adjustRightInd w:val="0"/>
        <w:rPr>
          <w:rFonts w:ascii="Arial" w:hAnsi="Arial" w:cs="Arial"/>
          <w:b/>
          <w:bCs/>
          <w:sz w:val="20"/>
          <w:szCs w:val="20"/>
        </w:rPr>
      </w:pPr>
      <w:r w:rsidRPr="00BA488B">
        <w:rPr>
          <w:rFonts w:ascii="Arial" w:hAnsi="Arial" w:cs="Arial"/>
          <w:b/>
          <w:bCs/>
          <w:sz w:val="20"/>
          <w:szCs w:val="20"/>
        </w:rPr>
        <w:t>Institution: Southwestern Christian University</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Pr="00BA488B">
        <w:rPr>
          <w:rFonts w:ascii="Arial" w:hAnsi="Arial" w:cs="Arial"/>
          <w:b/>
          <w:bCs/>
          <w:sz w:val="20"/>
          <w:szCs w:val="20"/>
        </w:rPr>
        <w:t>Student: ____________________________</w:t>
      </w:r>
    </w:p>
    <w:p w:rsidR="00C65080" w:rsidRPr="00BA488B" w:rsidRDefault="00C65080" w:rsidP="00D80B4D">
      <w:pPr>
        <w:autoSpaceDE w:val="0"/>
        <w:autoSpaceDN w:val="0"/>
        <w:adjustRightInd w:val="0"/>
        <w:rPr>
          <w:rFonts w:ascii="Arial" w:hAnsi="Arial" w:cs="Arial"/>
          <w:b/>
          <w:bCs/>
          <w:sz w:val="20"/>
          <w:szCs w:val="20"/>
        </w:rPr>
      </w:pPr>
      <w:r w:rsidRPr="00BA488B">
        <w:rPr>
          <w:rFonts w:ascii="Arial" w:hAnsi="Arial" w:cs="Arial"/>
          <w:b/>
          <w:bCs/>
          <w:sz w:val="20"/>
          <w:szCs w:val="20"/>
        </w:rPr>
        <w:t>Degree: B</w:t>
      </w:r>
      <w:r>
        <w:rPr>
          <w:rFonts w:ascii="Arial" w:hAnsi="Arial" w:cs="Arial"/>
          <w:b/>
          <w:bCs/>
          <w:sz w:val="20"/>
          <w:szCs w:val="20"/>
        </w:rPr>
        <w:t>achelor of Science – B.S.</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Pr="00BA488B">
        <w:rPr>
          <w:rFonts w:ascii="Arial" w:hAnsi="Arial" w:cs="Arial"/>
          <w:b/>
          <w:bCs/>
          <w:sz w:val="20"/>
          <w:szCs w:val="20"/>
        </w:rPr>
        <w:t>Date: _______________________________</w:t>
      </w:r>
    </w:p>
    <w:p w:rsidR="00C65080" w:rsidRPr="00BA488B" w:rsidRDefault="00C65080" w:rsidP="00D80B4D">
      <w:pPr>
        <w:autoSpaceDE w:val="0"/>
        <w:autoSpaceDN w:val="0"/>
        <w:adjustRightInd w:val="0"/>
        <w:rPr>
          <w:rFonts w:ascii="Arial" w:hAnsi="Arial" w:cs="Arial"/>
          <w:b/>
          <w:bCs/>
          <w:sz w:val="20"/>
          <w:szCs w:val="20"/>
        </w:rPr>
      </w:pPr>
      <w:r w:rsidRPr="00BA488B">
        <w:rPr>
          <w:rFonts w:ascii="Arial" w:hAnsi="Arial" w:cs="Arial"/>
          <w:b/>
          <w:bCs/>
          <w:sz w:val="20"/>
          <w:szCs w:val="20"/>
        </w:rPr>
        <w:t>Program: Education</w:t>
      </w:r>
    </w:p>
    <w:p w:rsidR="00C65080" w:rsidRPr="00BA488B" w:rsidRDefault="00C65080" w:rsidP="00D80B4D">
      <w:pPr>
        <w:tabs>
          <w:tab w:val="left" w:pos="454"/>
          <w:tab w:val="left" w:pos="2234"/>
          <w:tab w:val="left" w:pos="5874"/>
        </w:tabs>
        <w:rPr>
          <w:rFonts w:ascii="Arial" w:hAnsi="Arial" w:cs="Arial"/>
          <w:b/>
          <w:bCs/>
          <w:sz w:val="20"/>
          <w:szCs w:val="20"/>
        </w:rPr>
      </w:pPr>
      <w:r w:rsidRPr="00BA488B">
        <w:rPr>
          <w:rFonts w:ascii="Arial" w:hAnsi="Arial" w:cs="Arial"/>
          <w:b/>
          <w:bCs/>
          <w:sz w:val="20"/>
          <w:szCs w:val="20"/>
        </w:rPr>
        <w:t>Major: Physical Education, Health and Safety</w:t>
      </w:r>
    </w:p>
    <w:p w:rsidR="00C65080" w:rsidRPr="00BA488B" w:rsidRDefault="00C65080" w:rsidP="00D80B4D">
      <w:pPr>
        <w:jc w:val="center"/>
        <w:rPr>
          <w:rFonts w:ascii="Arial" w:hAnsi="Arial" w:cs="Arial"/>
          <w:sz w:val="20"/>
          <w:szCs w:val="20"/>
        </w:rPr>
      </w:pPr>
      <w:r w:rsidRPr="00BA488B">
        <w:rPr>
          <w:rFonts w:ascii="Arial" w:hAnsi="Arial" w:cs="Arial"/>
          <w:sz w:val="20"/>
          <w:szCs w:val="20"/>
        </w:rPr>
        <w:t>Physical Education, Health, and Safety Education Degree Plan</w:t>
      </w:r>
    </w:p>
    <w:tbl>
      <w:tblPr>
        <w:tblW w:w="10803" w:type="dxa"/>
        <w:tblInd w:w="98" w:type="dxa"/>
        <w:tblLayout w:type="fixed"/>
        <w:tblLook w:val="0000" w:firstRow="0" w:lastRow="0" w:firstColumn="0" w:lastColumn="0" w:noHBand="0" w:noVBand="0"/>
      </w:tblPr>
      <w:tblGrid>
        <w:gridCol w:w="342"/>
        <w:gridCol w:w="1927"/>
        <w:gridCol w:w="3681"/>
        <w:gridCol w:w="270"/>
        <w:gridCol w:w="900"/>
        <w:gridCol w:w="900"/>
        <w:gridCol w:w="1080"/>
        <w:gridCol w:w="736"/>
        <w:gridCol w:w="967"/>
      </w:tblGrid>
      <w:tr w:rsidR="00C65080" w:rsidRPr="00BA488B" w:rsidTr="00D80B4D">
        <w:trPr>
          <w:trHeight w:val="259"/>
        </w:trPr>
        <w:tc>
          <w:tcPr>
            <w:tcW w:w="342" w:type="dxa"/>
            <w:tcBorders>
              <w:top w:val="single" w:sz="8" w:space="0" w:color="auto"/>
              <w:left w:val="single" w:sz="8" w:space="0" w:color="auto"/>
              <w:bottom w:val="single" w:sz="8" w:space="0" w:color="auto"/>
              <w:right w:val="nil"/>
            </w:tcBorders>
          </w:tcPr>
          <w:p w:rsidR="00C65080" w:rsidRPr="00BA488B" w:rsidRDefault="00C65080" w:rsidP="00D80B4D">
            <w:pPr>
              <w:jc w:val="center"/>
              <w:rPr>
                <w:rFonts w:ascii="Arial" w:hAnsi="Arial" w:cs="Arial"/>
                <w:b/>
                <w:bCs/>
                <w:sz w:val="20"/>
                <w:szCs w:val="20"/>
              </w:rPr>
            </w:pPr>
            <w:r w:rsidRPr="00BA488B">
              <w:rPr>
                <w:rFonts w:ascii="Arial" w:hAnsi="Arial" w:cs="Arial"/>
                <w:b/>
                <w:bCs/>
                <w:sz w:val="20"/>
                <w:szCs w:val="20"/>
              </w:rPr>
              <w:t> </w:t>
            </w:r>
          </w:p>
        </w:tc>
        <w:tc>
          <w:tcPr>
            <w:tcW w:w="1927" w:type="dxa"/>
            <w:tcBorders>
              <w:top w:val="single" w:sz="8" w:space="0" w:color="auto"/>
              <w:left w:val="nil"/>
              <w:bottom w:val="single" w:sz="8" w:space="0" w:color="auto"/>
              <w:right w:val="single" w:sz="8" w:space="0" w:color="auto"/>
            </w:tcBorders>
          </w:tcPr>
          <w:p w:rsidR="00C65080" w:rsidRPr="00BA488B" w:rsidRDefault="00C65080" w:rsidP="00D80B4D">
            <w:pPr>
              <w:rPr>
                <w:rFonts w:ascii="Arial" w:hAnsi="Arial" w:cs="Arial"/>
                <w:b/>
                <w:bCs/>
                <w:sz w:val="20"/>
                <w:szCs w:val="20"/>
              </w:rPr>
            </w:pPr>
            <w:r w:rsidRPr="00BA488B">
              <w:rPr>
                <w:rFonts w:ascii="Arial" w:hAnsi="Arial" w:cs="Arial"/>
                <w:b/>
                <w:bCs/>
                <w:sz w:val="20"/>
                <w:szCs w:val="20"/>
              </w:rPr>
              <w:t>Course Prefix</w:t>
            </w:r>
          </w:p>
        </w:tc>
        <w:tc>
          <w:tcPr>
            <w:tcW w:w="3681" w:type="dxa"/>
            <w:tcBorders>
              <w:top w:val="single" w:sz="8" w:space="0" w:color="auto"/>
              <w:left w:val="nil"/>
              <w:bottom w:val="single" w:sz="8" w:space="0" w:color="auto"/>
              <w:right w:val="single" w:sz="8" w:space="0" w:color="auto"/>
            </w:tcBorders>
          </w:tcPr>
          <w:p w:rsidR="00C65080" w:rsidRPr="00BA488B" w:rsidRDefault="00C65080" w:rsidP="00D80B4D">
            <w:pPr>
              <w:rPr>
                <w:rFonts w:ascii="Arial" w:hAnsi="Arial" w:cs="Arial"/>
                <w:b/>
                <w:bCs/>
                <w:sz w:val="20"/>
                <w:szCs w:val="20"/>
              </w:rPr>
            </w:pPr>
            <w:r w:rsidRPr="00BA488B">
              <w:rPr>
                <w:rFonts w:ascii="Arial" w:hAnsi="Arial" w:cs="Arial"/>
                <w:b/>
                <w:bCs/>
                <w:sz w:val="20"/>
                <w:szCs w:val="20"/>
              </w:rPr>
              <w:t>Course Title</w:t>
            </w:r>
          </w:p>
        </w:tc>
        <w:tc>
          <w:tcPr>
            <w:tcW w:w="1170" w:type="dxa"/>
            <w:gridSpan w:val="2"/>
            <w:tcBorders>
              <w:top w:val="single" w:sz="8" w:space="0" w:color="auto"/>
              <w:left w:val="nil"/>
              <w:bottom w:val="single" w:sz="8" w:space="0" w:color="auto"/>
              <w:right w:val="single" w:sz="8" w:space="0" w:color="auto"/>
            </w:tcBorders>
          </w:tcPr>
          <w:p w:rsidR="00C65080" w:rsidRPr="00BA488B" w:rsidRDefault="00C65080" w:rsidP="00D80B4D">
            <w:pPr>
              <w:jc w:val="center"/>
              <w:rPr>
                <w:rFonts w:ascii="Arial" w:hAnsi="Arial" w:cs="Arial"/>
                <w:b/>
                <w:bCs/>
                <w:sz w:val="20"/>
                <w:szCs w:val="20"/>
              </w:rPr>
            </w:pPr>
            <w:r w:rsidRPr="00BA488B">
              <w:rPr>
                <w:rFonts w:ascii="Arial" w:hAnsi="Arial" w:cs="Arial"/>
                <w:b/>
                <w:bCs/>
                <w:sz w:val="20"/>
                <w:szCs w:val="20"/>
              </w:rPr>
              <w:t>Credit Hrs.</w:t>
            </w:r>
          </w:p>
        </w:tc>
        <w:tc>
          <w:tcPr>
            <w:tcW w:w="900" w:type="dxa"/>
            <w:tcBorders>
              <w:top w:val="single" w:sz="8" w:space="0" w:color="auto"/>
              <w:left w:val="nil"/>
              <w:bottom w:val="single" w:sz="8" w:space="0" w:color="auto"/>
              <w:right w:val="single" w:sz="8" w:space="0" w:color="auto"/>
            </w:tcBorders>
          </w:tcPr>
          <w:p w:rsidR="00C65080" w:rsidRPr="00BA488B" w:rsidRDefault="00C65080" w:rsidP="00D80B4D">
            <w:pPr>
              <w:rPr>
                <w:rFonts w:ascii="Arial" w:hAnsi="Arial" w:cs="Arial"/>
                <w:b/>
                <w:bCs/>
                <w:sz w:val="20"/>
                <w:szCs w:val="20"/>
              </w:rPr>
            </w:pPr>
            <w:r w:rsidRPr="00BA488B">
              <w:rPr>
                <w:rFonts w:ascii="Arial" w:hAnsi="Arial" w:cs="Arial"/>
                <w:b/>
                <w:bCs/>
                <w:sz w:val="20"/>
                <w:szCs w:val="20"/>
              </w:rPr>
              <w:t>Offered</w:t>
            </w:r>
          </w:p>
        </w:tc>
        <w:tc>
          <w:tcPr>
            <w:tcW w:w="1080" w:type="dxa"/>
            <w:tcBorders>
              <w:top w:val="single" w:sz="8" w:space="0" w:color="auto"/>
              <w:left w:val="nil"/>
              <w:bottom w:val="single" w:sz="8" w:space="0" w:color="auto"/>
              <w:right w:val="single" w:sz="6" w:space="0" w:color="auto"/>
            </w:tcBorders>
          </w:tcPr>
          <w:p w:rsidR="00C65080" w:rsidRPr="00BA488B" w:rsidRDefault="00C65080" w:rsidP="00D80B4D">
            <w:pPr>
              <w:rPr>
                <w:rFonts w:ascii="Arial" w:hAnsi="Arial" w:cs="Arial"/>
                <w:b/>
                <w:sz w:val="20"/>
                <w:szCs w:val="20"/>
              </w:rPr>
            </w:pPr>
            <w:r w:rsidRPr="00BA488B">
              <w:rPr>
                <w:rFonts w:ascii="Arial" w:hAnsi="Arial" w:cs="Arial"/>
                <w:b/>
                <w:sz w:val="20"/>
                <w:szCs w:val="20"/>
              </w:rPr>
              <w:t>Complete</w:t>
            </w:r>
          </w:p>
        </w:tc>
        <w:tc>
          <w:tcPr>
            <w:tcW w:w="736" w:type="dxa"/>
            <w:tcBorders>
              <w:top w:val="single" w:sz="8" w:space="0" w:color="auto"/>
              <w:left w:val="single" w:sz="6" w:space="0" w:color="auto"/>
              <w:bottom w:val="single" w:sz="8" w:space="0" w:color="auto"/>
              <w:right w:val="single" w:sz="6" w:space="0" w:color="auto"/>
            </w:tcBorders>
          </w:tcPr>
          <w:p w:rsidR="00C65080" w:rsidRPr="00BA488B" w:rsidRDefault="00C65080" w:rsidP="00D80B4D">
            <w:pPr>
              <w:rPr>
                <w:rFonts w:ascii="Arial" w:hAnsi="Arial" w:cs="Arial"/>
                <w:b/>
                <w:sz w:val="20"/>
                <w:szCs w:val="20"/>
              </w:rPr>
            </w:pPr>
            <w:r w:rsidRPr="00BA488B">
              <w:rPr>
                <w:rFonts w:ascii="Arial" w:hAnsi="Arial" w:cs="Arial"/>
                <w:b/>
                <w:sz w:val="20"/>
                <w:szCs w:val="20"/>
              </w:rPr>
              <w:t>Subst.</w:t>
            </w:r>
          </w:p>
        </w:tc>
        <w:tc>
          <w:tcPr>
            <w:tcW w:w="967" w:type="dxa"/>
            <w:tcBorders>
              <w:top w:val="single" w:sz="8" w:space="0" w:color="auto"/>
              <w:left w:val="single" w:sz="6" w:space="0" w:color="auto"/>
              <w:bottom w:val="single" w:sz="8" w:space="0" w:color="auto"/>
              <w:right w:val="single" w:sz="8" w:space="0" w:color="auto"/>
            </w:tcBorders>
          </w:tcPr>
          <w:p w:rsidR="00C65080" w:rsidRPr="00BA488B" w:rsidRDefault="00C65080" w:rsidP="00D80B4D">
            <w:pPr>
              <w:rPr>
                <w:rFonts w:ascii="Arial" w:hAnsi="Arial" w:cs="Arial"/>
                <w:b/>
                <w:sz w:val="20"/>
                <w:szCs w:val="20"/>
              </w:rPr>
            </w:pPr>
            <w:r w:rsidRPr="00BA488B">
              <w:rPr>
                <w:rFonts w:ascii="Arial" w:hAnsi="Arial" w:cs="Arial"/>
                <w:b/>
                <w:sz w:val="20"/>
                <w:szCs w:val="20"/>
              </w:rPr>
              <w:t>Transfer</w:t>
            </w:r>
          </w:p>
        </w:tc>
      </w:tr>
      <w:tr w:rsidR="00C65080" w:rsidRPr="00BA488B" w:rsidTr="00D80B4D">
        <w:trPr>
          <w:trHeight w:val="250"/>
        </w:trPr>
        <w:tc>
          <w:tcPr>
            <w:tcW w:w="9100" w:type="dxa"/>
            <w:gridSpan w:val="7"/>
            <w:tcBorders>
              <w:top w:val="single" w:sz="8" w:space="0" w:color="auto"/>
              <w:left w:val="single" w:sz="8" w:space="0" w:color="auto"/>
              <w:bottom w:val="single" w:sz="8" w:space="0" w:color="auto"/>
              <w:right w:val="single" w:sz="8" w:space="0" w:color="000000"/>
            </w:tcBorders>
          </w:tcPr>
          <w:p w:rsidR="00C65080" w:rsidRPr="00BA488B" w:rsidRDefault="00C65080" w:rsidP="00D80B4D">
            <w:pPr>
              <w:rPr>
                <w:rFonts w:ascii="Arial" w:hAnsi="Arial" w:cs="Arial"/>
                <w:b/>
                <w:bCs/>
                <w:sz w:val="20"/>
                <w:szCs w:val="20"/>
              </w:rPr>
            </w:pPr>
            <w:r w:rsidRPr="00BA488B">
              <w:rPr>
                <w:rFonts w:ascii="Arial" w:hAnsi="Arial" w:cs="Arial"/>
                <w:b/>
                <w:bCs/>
                <w:sz w:val="20"/>
                <w:szCs w:val="20"/>
              </w:rPr>
              <w:t>General Education</w:t>
            </w:r>
          </w:p>
        </w:tc>
        <w:tc>
          <w:tcPr>
            <w:tcW w:w="736"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 </w:t>
            </w:r>
          </w:p>
        </w:tc>
        <w:tc>
          <w:tcPr>
            <w:tcW w:w="967"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 </w:t>
            </w:r>
          </w:p>
        </w:tc>
      </w:tr>
      <w:tr w:rsidR="00C65080" w:rsidRPr="00BA488B" w:rsidTr="00D80B4D">
        <w:trPr>
          <w:trHeight w:val="270"/>
        </w:trPr>
        <w:tc>
          <w:tcPr>
            <w:tcW w:w="342" w:type="dxa"/>
            <w:tcBorders>
              <w:top w:val="nil"/>
              <w:left w:val="single" w:sz="8" w:space="0" w:color="auto"/>
              <w:bottom w:val="single" w:sz="8" w:space="0" w:color="auto"/>
              <w:right w:val="nil"/>
            </w:tcBorders>
          </w:tcPr>
          <w:p w:rsidR="00C65080" w:rsidRPr="00BA488B" w:rsidRDefault="00C65080" w:rsidP="00D80B4D">
            <w:pPr>
              <w:jc w:val="center"/>
              <w:rPr>
                <w:rFonts w:ascii="Arial" w:hAnsi="Arial" w:cs="Arial"/>
                <w:b/>
                <w:bCs/>
                <w:sz w:val="20"/>
                <w:szCs w:val="20"/>
              </w:rPr>
            </w:pPr>
            <w:r w:rsidRPr="00BA488B">
              <w:rPr>
                <w:rFonts w:ascii="Arial" w:hAnsi="Arial" w:cs="Arial"/>
                <w:b/>
                <w:bCs/>
                <w:sz w:val="20"/>
                <w:szCs w:val="20"/>
              </w:rPr>
              <w:t> </w:t>
            </w:r>
          </w:p>
        </w:tc>
        <w:tc>
          <w:tcPr>
            <w:tcW w:w="1927"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PSYC 1001</w:t>
            </w:r>
          </w:p>
        </w:tc>
        <w:tc>
          <w:tcPr>
            <w:tcW w:w="3681"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Collegiate Success</w:t>
            </w:r>
          </w:p>
        </w:tc>
        <w:tc>
          <w:tcPr>
            <w:tcW w:w="1170" w:type="dxa"/>
            <w:gridSpan w:val="2"/>
            <w:tcBorders>
              <w:top w:val="nil"/>
              <w:left w:val="nil"/>
              <w:bottom w:val="single" w:sz="8" w:space="0" w:color="auto"/>
              <w:right w:val="single" w:sz="8" w:space="0" w:color="auto"/>
            </w:tcBorders>
          </w:tcPr>
          <w:p w:rsidR="00C65080" w:rsidRPr="00BA488B" w:rsidRDefault="00C65080" w:rsidP="00D80B4D">
            <w:pPr>
              <w:jc w:val="center"/>
              <w:rPr>
                <w:rFonts w:ascii="Arial" w:hAnsi="Arial" w:cs="Arial"/>
                <w:sz w:val="20"/>
                <w:szCs w:val="20"/>
              </w:rPr>
            </w:pPr>
            <w:r w:rsidRPr="00BA488B">
              <w:rPr>
                <w:rFonts w:ascii="Arial" w:hAnsi="Arial" w:cs="Arial"/>
                <w:sz w:val="20"/>
                <w:szCs w:val="20"/>
              </w:rPr>
              <w:t>1</w:t>
            </w:r>
          </w:p>
        </w:tc>
        <w:tc>
          <w:tcPr>
            <w:tcW w:w="900"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 </w:t>
            </w:r>
          </w:p>
        </w:tc>
        <w:tc>
          <w:tcPr>
            <w:tcW w:w="1080" w:type="dxa"/>
            <w:tcBorders>
              <w:top w:val="nil"/>
              <w:left w:val="nil"/>
              <w:bottom w:val="single" w:sz="8" w:space="0" w:color="auto"/>
              <w:right w:val="single" w:sz="8" w:space="0" w:color="auto"/>
            </w:tcBorders>
          </w:tcPr>
          <w:p w:rsidR="00C65080" w:rsidRPr="00BA488B" w:rsidRDefault="00C65080" w:rsidP="00D80B4D">
            <w:pPr>
              <w:rPr>
                <w:rFonts w:ascii="Arial" w:hAnsi="Arial" w:cs="Arial"/>
                <w:b/>
                <w:bCs/>
                <w:sz w:val="20"/>
                <w:szCs w:val="20"/>
              </w:rPr>
            </w:pPr>
            <w:r w:rsidRPr="00BA488B">
              <w:rPr>
                <w:rFonts w:ascii="Arial" w:hAnsi="Arial" w:cs="Arial"/>
                <w:b/>
                <w:bCs/>
                <w:sz w:val="20"/>
                <w:szCs w:val="20"/>
              </w:rPr>
              <w:t> </w:t>
            </w:r>
          </w:p>
        </w:tc>
        <w:tc>
          <w:tcPr>
            <w:tcW w:w="736"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 </w:t>
            </w:r>
          </w:p>
        </w:tc>
        <w:tc>
          <w:tcPr>
            <w:tcW w:w="967"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 </w:t>
            </w:r>
          </w:p>
        </w:tc>
      </w:tr>
      <w:tr w:rsidR="00C65080" w:rsidRPr="00BA488B" w:rsidTr="00D80B4D">
        <w:trPr>
          <w:trHeight w:val="270"/>
        </w:trPr>
        <w:tc>
          <w:tcPr>
            <w:tcW w:w="342" w:type="dxa"/>
            <w:tcBorders>
              <w:top w:val="nil"/>
              <w:left w:val="single" w:sz="8" w:space="0" w:color="auto"/>
              <w:bottom w:val="single" w:sz="8" w:space="0" w:color="auto"/>
              <w:right w:val="nil"/>
            </w:tcBorders>
          </w:tcPr>
          <w:p w:rsidR="00C65080" w:rsidRPr="00BA488B" w:rsidRDefault="00C65080" w:rsidP="00D80B4D">
            <w:pPr>
              <w:jc w:val="center"/>
              <w:rPr>
                <w:rFonts w:ascii="Arial" w:hAnsi="Arial" w:cs="Arial"/>
                <w:sz w:val="20"/>
                <w:szCs w:val="20"/>
              </w:rPr>
            </w:pPr>
            <w:r w:rsidRPr="00BA488B">
              <w:rPr>
                <w:rFonts w:ascii="Arial" w:hAnsi="Arial" w:cs="Arial"/>
                <w:sz w:val="20"/>
                <w:szCs w:val="20"/>
              </w:rPr>
              <w:t>*</w:t>
            </w:r>
          </w:p>
        </w:tc>
        <w:tc>
          <w:tcPr>
            <w:tcW w:w="1927"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ENGL 1113</w:t>
            </w:r>
          </w:p>
        </w:tc>
        <w:tc>
          <w:tcPr>
            <w:tcW w:w="3681"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English Grammar and Composition I</w:t>
            </w:r>
          </w:p>
        </w:tc>
        <w:tc>
          <w:tcPr>
            <w:tcW w:w="1170" w:type="dxa"/>
            <w:gridSpan w:val="2"/>
            <w:tcBorders>
              <w:top w:val="nil"/>
              <w:left w:val="nil"/>
              <w:bottom w:val="single" w:sz="8" w:space="0" w:color="auto"/>
              <w:right w:val="single" w:sz="8" w:space="0" w:color="auto"/>
            </w:tcBorders>
          </w:tcPr>
          <w:p w:rsidR="00C65080" w:rsidRPr="00BA488B" w:rsidRDefault="00C65080" w:rsidP="00D80B4D">
            <w:pPr>
              <w:jc w:val="center"/>
              <w:rPr>
                <w:rFonts w:ascii="Arial" w:hAnsi="Arial" w:cs="Arial"/>
                <w:sz w:val="20"/>
                <w:szCs w:val="20"/>
              </w:rPr>
            </w:pPr>
            <w:r w:rsidRPr="00BA488B">
              <w:rPr>
                <w:rFonts w:ascii="Arial" w:hAnsi="Arial" w:cs="Arial"/>
                <w:sz w:val="20"/>
                <w:szCs w:val="20"/>
              </w:rPr>
              <w:t>3</w:t>
            </w:r>
          </w:p>
        </w:tc>
        <w:tc>
          <w:tcPr>
            <w:tcW w:w="900"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 </w:t>
            </w:r>
          </w:p>
        </w:tc>
        <w:tc>
          <w:tcPr>
            <w:tcW w:w="1080"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 </w:t>
            </w:r>
          </w:p>
        </w:tc>
        <w:tc>
          <w:tcPr>
            <w:tcW w:w="736"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 </w:t>
            </w:r>
          </w:p>
        </w:tc>
        <w:tc>
          <w:tcPr>
            <w:tcW w:w="967"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 </w:t>
            </w:r>
          </w:p>
        </w:tc>
      </w:tr>
      <w:tr w:rsidR="00C65080" w:rsidRPr="00BA488B" w:rsidTr="00D80B4D">
        <w:trPr>
          <w:trHeight w:val="270"/>
        </w:trPr>
        <w:tc>
          <w:tcPr>
            <w:tcW w:w="342" w:type="dxa"/>
            <w:tcBorders>
              <w:top w:val="nil"/>
              <w:left w:val="single" w:sz="8" w:space="0" w:color="auto"/>
              <w:bottom w:val="single" w:sz="8" w:space="0" w:color="auto"/>
              <w:right w:val="nil"/>
            </w:tcBorders>
          </w:tcPr>
          <w:p w:rsidR="00C65080" w:rsidRPr="00BA488B" w:rsidRDefault="00C65080" w:rsidP="00D80B4D">
            <w:pPr>
              <w:jc w:val="center"/>
              <w:rPr>
                <w:rFonts w:ascii="Arial" w:hAnsi="Arial" w:cs="Arial"/>
                <w:sz w:val="20"/>
                <w:szCs w:val="20"/>
              </w:rPr>
            </w:pPr>
            <w:r w:rsidRPr="00BA488B">
              <w:rPr>
                <w:rFonts w:ascii="Arial" w:hAnsi="Arial" w:cs="Arial"/>
                <w:sz w:val="20"/>
                <w:szCs w:val="20"/>
              </w:rPr>
              <w:t>*</w:t>
            </w:r>
          </w:p>
        </w:tc>
        <w:tc>
          <w:tcPr>
            <w:tcW w:w="1927"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ENGL 1213</w:t>
            </w:r>
          </w:p>
        </w:tc>
        <w:tc>
          <w:tcPr>
            <w:tcW w:w="3681" w:type="dxa"/>
            <w:tcBorders>
              <w:top w:val="nil"/>
              <w:left w:val="nil"/>
              <w:bottom w:val="single" w:sz="8" w:space="0" w:color="auto"/>
              <w:right w:val="single" w:sz="8" w:space="0" w:color="auto"/>
            </w:tcBorders>
            <w:noWrap/>
          </w:tcPr>
          <w:p w:rsidR="00C65080" w:rsidRPr="00BA488B" w:rsidRDefault="00C65080" w:rsidP="00D80B4D">
            <w:pPr>
              <w:rPr>
                <w:rFonts w:ascii="Arial" w:hAnsi="Arial" w:cs="Arial"/>
                <w:sz w:val="20"/>
                <w:szCs w:val="20"/>
              </w:rPr>
            </w:pPr>
            <w:r w:rsidRPr="00BA488B">
              <w:rPr>
                <w:rFonts w:ascii="Arial" w:hAnsi="Arial" w:cs="Arial"/>
                <w:sz w:val="20"/>
                <w:szCs w:val="20"/>
              </w:rPr>
              <w:t>English Grammar and Composition II</w:t>
            </w:r>
          </w:p>
        </w:tc>
        <w:tc>
          <w:tcPr>
            <w:tcW w:w="1170" w:type="dxa"/>
            <w:gridSpan w:val="2"/>
            <w:tcBorders>
              <w:top w:val="nil"/>
              <w:left w:val="nil"/>
              <w:bottom w:val="single" w:sz="8" w:space="0" w:color="auto"/>
              <w:right w:val="single" w:sz="8" w:space="0" w:color="auto"/>
            </w:tcBorders>
          </w:tcPr>
          <w:p w:rsidR="00C65080" w:rsidRPr="00BA488B" w:rsidRDefault="00C65080" w:rsidP="00D80B4D">
            <w:pPr>
              <w:jc w:val="center"/>
              <w:rPr>
                <w:rFonts w:ascii="Arial" w:hAnsi="Arial" w:cs="Arial"/>
                <w:sz w:val="20"/>
                <w:szCs w:val="20"/>
              </w:rPr>
            </w:pPr>
            <w:r w:rsidRPr="00BA488B">
              <w:rPr>
                <w:rFonts w:ascii="Arial" w:hAnsi="Arial" w:cs="Arial"/>
                <w:sz w:val="20"/>
                <w:szCs w:val="20"/>
              </w:rPr>
              <w:t>3</w:t>
            </w:r>
          </w:p>
        </w:tc>
        <w:tc>
          <w:tcPr>
            <w:tcW w:w="900"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 </w:t>
            </w:r>
          </w:p>
        </w:tc>
        <w:tc>
          <w:tcPr>
            <w:tcW w:w="1080"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 </w:t>
            </w:r>
          </w:p>
        </w:tc>
        <w:tc>
          <w:tcPr>
            <w:tcW w:w="736"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 </w:t>
            </w:r>
          </w:p>
        </w:tc>
        <w:tc>
          <w:tcPr>
            <w:tcW w:w="967"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 </w:t>
            </w:r>
          </w:p>
        </w:tc>
      </w:tr>
      <w:tr w:rsidR="00C65080" w:rsidRPr="00BA488B" w:rsidTr="00D80B4D">
        <w:trPr>
          <w:trHeight w:val="270"/>
        </w:trPr>
        <w:tc>
          <w:tcPr>
            <w:tcW w:w="342" w:type="dxa"/>
            <w:tcBorders>
              <w:top w:val="nil"/>
              <w:left w:val="single" w:sz="8" w:space="0" w:color="auto"/>
              <w:bottom w:val="single" w:sz="8" w:space="0" w:color="auto"/>
              <w:right w:val="nil"/>
            </w:tcBorders>
          </w:tcPr>
          <w:p w:rsidR="00C65080" w:rsidRPr="00BA488B" w:rsidRDefault="00C65080" w:rsidP="00D80B4D">
            <w:pPr>
              <w:jc w:val="center"/>
              <w:rPr>
                <w:rFonts w:ascii="Arial" w:hAnsi="Arial" w:cs="Arial"/>
                <w:sz w:val="20"/>
                <w:szCs w:val="20"/>
              </w:rPr>
            </w:pPr>
            <w:r w:rsidRPr="00BA488B">
              <w:rPr>
                <w:rFonts w:ascii="Arial" w:hAnsi="Arial" w:cs="Arial"/>
                <w:sz w:val="20"/>
                <w:szCs w:val="20"/>
              </w:rPr>
              <w:t> </w:t>
            </w:r>
          </w:p>
        </w:tc>
        <w:tc>
          <w:tcPr>
            <w:tcW w:w="1927"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HIST 1483 0r 1493</w:t>
            </w:r>
          </w:p>
        </w:tc>
        <w:tc>
          <w:tcPr>
            <w:tcW w:w="3681"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U.S. History I or History II</w:t>
            </w:r>
          </w:p>
        </w:tc>
        <w:tc>
          <w:tcPr>
            <w:tcW w:w="1170" w:type="dxa"/>
            <w:gridSpan w:val="2"/>
            <w:tcBorders>
              <w:top w:val="nil"/>
              <w:left w:val="nil"/>
              <w:bottom w:val="single" w:sz="8" w:space="0" w:color="auto"/>
              <w:right w:val="single" w:sz="8" w:space="0" w:color="auto"/>
            </w:tcBorders>
          </w:tcPr>
          <w:p w:rsidR="00C65080" w:rsidRPr="00BA488B" w:rsidRDefault="00C65080" w:rsidP="00D80B4D">
            <w:pPr>
              <w:jc w:val="center"/>
              <w:rPr>
                <w:rFonts w:ascii="Arial" w:hAnsi="Arial" w:cs="Arial"/>
                <w:sz w:val="20"/>
                <w:szCs w:val="20"/>
              </w:rPr>
            </w:pPr>
            <w:r w:rsidRPr="00BA488B">
              <w:rPr>
                <w:rFonts w:ascii="Arial" w:hAnsi="Arial" w:cs="Arial"/>
                <w:sz w:val="20"/>
                <w:szCs w:val="20"/>
              </w:rPr>
              <w:t>3</w:t>
            </w:r>
          </w:p>
        </w:tc>
        <w:tc>
          <w:tcPr>
            <w:tcW w:w="900"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 </w:t>
            </w:r>
          </w:p>
        </w:tc>
        <w:tc>
          <w:tcPr>
            <w:tcW w:w="1080"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 </w:t>
            </w:r>
          </w:p>
        </w:tc>
        <w:tc>
          <w:tcPr>
            <w:tcW w:w="736"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 </w:t>
            </w:r>
          </w:p>
        </w:tc>
        <w:tc>
          <w:tcPr>
            <w:tcW w:w="967"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 </w:t>
            </w:r>
          </w:p>
        </w:tc>
      </w:tr>
      <w:tr w:rsidR="00C65080" w:rsidRPr="00BA488B" w:rsidTr="00D80B4D">
        <w:trPr>
          <w:trHeight w:val="270"/>
        </w:trPr>
        <w:tc>
          <w:tcPr>
            <w:tcW w:w="342" w:type="dxa"/>
            <w:tcBorders>
              <w:top w:val="nil"/>
              <w:left w:val="single" w:sz="8" w:space="0" w:color="auto"/>
              <w:bottom w:val="single" w:sz="8" w:space="0" w:color="auto"/>
              <w:right w:val="nil"/>
            </w:tcBorders>
          </w:tcPr>
          <w:p w:rsidR="00C65080" w:rsidRPr="00BA488B" w:rsidRDefault="00C65080" w:rsidP="00D80B4D">
            <w:pPr>
              <w:jc w:val="center"/>
              <w:rPr>
                <w:rFonts w:ascii="Arial" w:hAnsi="Arial" w:cs="Arial"/>
                <w:sz w:val="20"/>
                <w:szCs w:val="20"/>
              </w:rPr>
            </w:pPr>
            <w:r w:rsidRPr="00BA488B">
              <w:rPr>
                <w:rFonts w:ascii="Arial" w:hAnsi="Arial" w:cs="Arial"/>
                <w:sz w:val="20"/>
                <w:szCs w:val="20"/>
              </w:rPr>
              <w:t> </w:t>
            </w:r>
          </w:p>
        </w:tc>
        <w:tc>
          <w:tcPr>
            <w:tcW w:w="1927"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HPSM 2212</w:t>
            </w:r>
          </w:p>
        </w:tc>
        <w:tc>
          <w:tcPr>
            <w:tcW w:w="3681"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Lifetime Wellness</w:t>
            </w:r>
          </w:p>
        </w:tc>
        <w:tc>
          <w:tcPr>
            <w:tcW w:w="1170" w:type="dxa"/>
            <w:gridSpan w:val="2"/>
            <w:tcBorders>
              <w:top w:val="nil"/>
              <w:left w:val="nil"/>
              <w:bottom w:val="single" w:sz="8" w:space="0" w:color="auto"/>
              <w:right w:val="single" w:sz="8" w:space="0" w:color="auto"/>
            </w:tcBorders>
          </w:tcPr>
          <w:p w:rsidR="00C65080" w:rsidRPr="00BA488B" w:rsidRDefault="00C65080" w:rsidP="00D80B4D">
            <w:pPr>
              <w:jc w:val="center"/>
              <w:rPr>
                <w:rFonts w:ascii="Arial" w:hAnsi="Arial" w:cs="Arial"/>
                <w:sz w:val="20"/>
                <w:szCs w:val="20"/>
              </w:rPr>
            </w:pPr>
            <w:r w:rsidRPr="00BA488B">
              <w:rPr>
                <w:rFonts w:ascii="Arial" w:hAnsi="Arial" w:cs="Arial"/>
                <w:sz w:val="20"/>
                <w:szCs w:val="20"/>
              </w:rPr>
              <w:t>2</w:t>
            </w:r>
          </w:p>
        </w:tc>
        <w:tc>
          <w:tcPr>
            <w:tcW w:w="900"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 </w:t>
            </w:r>
          </w:p>
        </w:tc>
        <w:tc>
          <w:tcPr>
            <w:tcW w:w="1080"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 </w:t>
            </w:r>
          </w:p>
        </w:tc>
        <w:tc>
          <w:tcPr>
            <w:tcW w:w="736"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 </w:t>
            </w:r>
          </w:p>
        </w:tc>
        <w:tc>
          <w:tcPr>
            <w:tcW w:w="967"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 </w:t>
            </w:r>
          </w:p>
        </w:tc>
      </w:tr>
      <w:tr w:rsidR="00C65080" w:rsidRPr="00BA488B" w:rsidTr="00D80B4D">
        <w:trPr>
          <w:trHeight w:val="270"/>
        </w:trPr>
        <w:tc>
          <w:tcPr>
            <w:tcW w:w="342" w:type="dxa"/>
            <w:tcBorders>
              <w:top w:val="nil"/>
              <w:left w:val="single" w:sz="8" w:space="0" w:color="auto"/>
              <w:bottom w:val="single" w:sz="8" w:space="0" w:color="auto"/>
              <w:right w:val="nil"/>
            </w:tcBorders>
          </w:tcPr>
          <w:p w:rsidR="00C65080" w:rsidRPr="00BA488B" w:rsidRDefault="00C65080" w:rsidP="00D80B4D">
            <w:pPr>
              <w:jc w:val="center"/>
              <w:rPr>
                <w:rFonts w:ascii="Arial" w:hAnsi="Arial" w:cs="Arial"/>
                <w:sz w:val="20"/>
                <w:szCs w:val="20"/>
              </w:rPr>
            </w:pPr>
            <w:r w:rsidRPr="00BA488B">
              <w:rPr>
                <w:rFonts w:ascii="Arial" w:hAnsi="Arial" w:cs="Arial"/>
                <w:sz w:val="20"/>
                <w:szCs w:val="20"/>
              </w:rPr>
              <w:t> </w:t>
            </w:r>
          </w:p>
        </w:tc>
        <w:tc>
          <w:tcPr>
            <w:tcW w:w="1927"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MATH 1000-2000</w:t>
            </w:r>
          </w:p>
        </w:tc>
        <w:tc>
          <w:tcPr>
            <w:tcW w:w="3681"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Any lower division math course</w:t>
            </w:r>
          </w:p>
        </w:tc>
        <w:tc>
          <w:tcPr>
            <w:tcW w:w="1170" w:type="dxa"/>
            <w:gridSpan w:val="2"/>
            <w:tcBorders>
              <w:top w:val="nil"/>
              <w:left w:val="nil"/>
              <w:bottom w:val="single" w:sz="8" w:space="0" w:color="auto"/>
              <w:right w:val="single" w:sz="8" w:space="0" w:color="auto"/>
            </w:tcBorders>
          </w:tcPr>
          <w:p w:rsidR="00C65080" w:rsidRPr="00BA488B" w:rsidRDefault="00C65080" w:rsidP="00D80B4D">
            <w:pPr>
              <w:jc w:val="center"/>
              <w:rPr>
                <w:rFonts w:ascii="Arial" w:hAnsi="Arial" w:cs="Arial"/>
                <w:sz w:val="20"/>
                <w:szCs w:val="20"/>
              </w:rPr>
            </w:pPr>
            <w:r w:rsidRPr="00BA488B">
              <w:rPr>
                <w:rFonts w:ascii="Arial" w:hAnsi="Arial" w:cs="Arial"/>
                <w:sz w:val="20"/>
                <w:szCs w:val="20"/>
              </w:rPr>
              <w:t>3</w:t>
            </w:r>
          </w:p>
        </w:tc>
        <w:tc>
          <w:tcPr>
            <w:tcW w:w="900"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 </w:t>
            </w:r>
          </w:p>
        </w:tc>
        <w:tc>
          <w:tcPr>
            <w:tcW w:w="1080"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 </w:t>
            </w:r>
          </w:p>
        </w:tc>
        <w:tc>
          <w:tcPr>
            <w:tcW w:w="736"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 </w:t>
            </w:r>
          </w:p>
        </w:tc>
        <w:tc>
          <w:tcPr>
            <w:tcW w:w="967"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 </w:t>
            </w:r>
          </w:p>
        </w:tc>
      </w:tr>
      <w:tr w:rsidR="00C65080" w:rsidRPr="00BA488B" w:rsidTr="00D80B4D">
        <w:trPr>
          <w:trHeight w:val="270"/>
        </w:trPr>
        <w:tc>
          <w:tcPr>
            <w:tcW w:w="342" w:type="dxa"/>
            <w:tcBorders>
              <w:top w:val="nil"/>
              <w:left w:val="single" w:sz="8" w:space="0" w:color="auto"/>
              <w:bottom w:val="single" w:sz="8" w:space="0" w:color="auto"/>
              <w:right w:val="nil"/>
            </w:tcBorders>
          </w:tcPr>
          <w:p w:rsidR="00C65080" w:rsidRPr="00BA488B" w:rsidRDefault="00C65080" w:rsidP="00D80B4D">
            <w:pPr>
              <w:jc w:val="center"/>
              <w:rPr>
                <w:rFonts w:ascii="Arial" w:hAnsi="Arial" w:cs="Arial"/>
                <w:sz w:val="20"/>
                <w:szCs w:val="20"/>
              </w:rPr>
            </w:pPr>
            <w:r w:rsidRPr="00BA488B">
              <w:rPr>
                <w:rFonts w:ascii="Arial" w:hAnsi="Arial" w:cs="Arial"/>
                <w:sz w:val="20"/>
                <w:szCs w:val="20"/>
              </w:rPr>
              <w:t> </w:t>
            </w:r>
          </w:p>
        </w:tc>
        <w:tc>
          <w:tcPr>
            <w:tcW w:w="1927"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POLI 1113</w:t>
            </w:r>
          </w:p>
        </w:tc>
        <w:tc>
          <w:tcPr>
            <w:tcW w:w="3681"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American Federal Government</w:t>
            </w:r>
          </w:p>
        </w:tc>
        <w:tc>
          <w:tcPr>
            <w:tcW w:w="1170" w:type="dxa"/>
            <w:gridSpan w:val="2"/>
            <w:tcBorders>
              <w:top w:val="nil"/>
              <w:left w:val="nil"/>
              <w:bottom w:val="single" w:sz="8" w:space="0" w:color="auto"/>
              <w:right w:val="single" w:sz="8" w:space="0" w:color="auto"/>
            </w:tcBorders>
          </w:tcPr>
          <w:p w:rsidR="00C65080" w:rsidRPr="00BA488B" w:rsidRDefault="00C65080" w:rsidP="00D80B4D">
            <w:pPr>
              <w:jc w:val="center"/>
              <w:rPr>
                <w:rFonts w:ascii="Arial" w:hAnsi="Arial" w:cs="Arial"/>
                <w:sz w:val="20"/>
                <w:szCs w:val="20"/>
              </w:rPr>
            </w:pPr>
            <w:r w:rsidRPr="00BA488B">
              <w:rPr>
                <w:rFonts w:ascii="Arial" w:hAnsi="Arial" w:cs="Arial"/>
                <w:sz w:val="20"/>
                <w:szCs w:val="20"/>
              </w:rPr>
              <w:t>3</w:t>
            </w:r>
          </w:p>
        </w:tc>
        <w:tc>
          <w:tcPr>
            <w:tcW w:w="900"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 </w:t>
            </w:r>
          </w:p>
        </w:tc>
        <w:tc>
          <w:tcPr>
            <w:tcW w:w="1080"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 </w:t>
            </w:r>
          </w:p>
        </w:tc>
        <w:tc>
          <w:tcPr>
            <w:tcW w:w="736"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 </w:t>
            </w:r>
          </w:p>
        </w:tc>
        <w:tc>
          <w:tcPr>
            <w:tcW w:w="967"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 </w:t>
            </w:r>
          </w:p>
        </w:tc>
      </w:tr>
      <w:tr w:rsidR="00C65080" w:rsidRPr="00BA488B" w:rsidTr="00D80B4D">
        <w:trPr>
          <w:trHeight w:val="270"/>
        </w:trPr>
        <w:tc>
          <w:tcPr>
            <w:tcW w:w="342" w:type="dxa"/>
            <w:tcBorders>
              <w:top w:val="nil"/>
              <w:left w:val="single" w:sz="8" w:space="0" w:color="auto"/>
              <w:bottom w:val="single" w:sz="8" w:space="0" w:color="auto"/>
              <w:right w:val="nil"/>
            </w:tcBorders>
          </w:tcPr>
          <w:p w:rsidR="00C65080" w:rsidRPr="00BA488B" w:rsidRDefault="00C65080" w:rsidP="00D80B4D">
            <w:pPr>
              <w:jc w:val="center"/>
              <w:rPr>
                <w:rFonts w:ascii="Arial" w:hAnsi="Arial" w:cs="Arial"/>
                <w:b/>
                <w:bCs/>
                <w:sz w:val="20"/>
                <w:szCs w:val="20"/>
              </w:rPr>
            </w:pPr>
            <w:r w:rsidRPr="00BA488B">
              <w:rPr>
                <w:rFonts w:ascii="Arial" w:hAnsi="Arial" w:cs="Arial"/>
                <w:b/>
                <w:bCs/>
                <w:sz w:val="20"/>
                <w:szCs w:val="20"/>
              </w:rPr>
              <w:t> </w:t>
            </w:r>
          </w:p>
        </w:tc>
        <w:tc>
          <w:tcPr>
            <w:tcW w:w="1927"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Science 1000-2000</w:t>
            </w:r>
          </w:p>
        </w:tc>
        <w:tc>
          <w:tcPr>
            <w:tcW w:w="3681"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Any lower division science with lab</w:t>
            </w:r>
          </w:p>
        </w:tc>
        <w:tc>
          <w:tcPr>
            <w:tcW w:w="1170" w:type="dxa"/>
            <w:gridSpan w:val="2"/>
            <w:tcBorders>
              <w:top w:val="nil"/>
              <w:left w:val="nil"/>
              <w:bottom w:val="single" w:sz="8" w:space="0" w:color="auto"/>
              <w:right w:val="single" w:sz="8" w:space="0" w:color="auto"/>
            </w:tcBorders>
          </w:tcPr>
          <w:p w:rsidR="00C65080" w:rsidRPr="00BA488B" w:rsidRDefault="00C65080" w:rsidP="00D80B4D">
            <w:pPr>
              <w:jc w:val="center"/>
              <w:rPr>
                <w:rFonts w:ascii="Arial" w:hAnsi="Arial" w:cs="Arial"/>
                <w:sz w:val="20"/>
                <w:szCs w:val="20"/>
              </w:rPr>
            </w:pPr>
            <w:r w:rsidRPr="00BA488B">
              <w:rPr>
                <w:rFonts w:ascii="Arial" w:hAnsi="Arial" w:cs="Arial"/>
                <w:sz w:val="20"/>
                <w:szCs w:val="20"/>
              </w:rPr>
              <w:t>4</w:t>
            </w:r>
          </w:p>
        </w:tc>
        <w:tc>
          <w:tcPr>
            <w:tcW w:w="900"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 </w:t>
            </w:r>
          </w:p>
        </w:tc>
        <w:tc>
          <w:tcPr>
            <w:tcW w:w="1080"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 </w:t>
            </w:r>
          </w:p>
        </w:tc>
        <w:tc>
          <w:tcPr>
            <w:tcW w:w="736"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 </w:t>
            </w:r>
          </w:p>
        </w:tc>
        <w:tc>
          <w:tcPr>
            <w:tcW w:w="967"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 </w:t>
            </w:r>
          </w:p>
        </w:tc>
      </w:tr>
      <w:tr w:rsidR="00C65080" w:rsidRPr="00BA488B" w:rsidTr="00D80B4D">
        <w:trPr>
          <w:trHeight w:val="270"/>
        </w:trPr>
        <w:tc>
          <w:tcPr>
            <w:tcW w:w="342" w:type="dxa"/>
            <w:tcBorders>
              <w:top w:val="nil"/>
              <w:left w:val="single" w:sz="8" w:space="0" w:color="auto"/>
              <w:bottom w:val="single" w:sz="8" w:space="0" w:color="auto"/>
              <w:right w:val="nil"/>
            </w:tcBorders>
          </w:tcPr>
          <w:p w:rsidR="00C65080" w:rsidRPr="00BA488B" w:rsidRDefault="00C65080" w:rsidP="00D80B4D">
            <w:pPr>
              <w:jc w:val="center"/>
              <w:rPr>
                <w:rFonts w:ascii="Arial" w:hAnsi="Arial" w:cs="Arial"/>
                <w:sz w:val="20"/>
                <w:szCs w:val="20"/>
              </w:rPr>
            </w:pPr>
            <w:r w:rsidRPr="00BA488B">
              <w:rPr>
                <w:rFonts w:ascii="Arial" w:hAnsi="Arial" w:cs="Arial"/>
                <w:sz w:val="20"/>
                <w:szCs w:val="20"/>
              </w:rPr>
              <w:t> </w:t>
            </w:r>
          </w:p>
        </w:tc>
        <w:tc>
          <w:tcPr>
            <w:tcW w:w="1927"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Science 1000-2000</w:t>
            </w:r>
          </w:p>
        </w:tc>
        <w:tc>
          <w:tcPr>
            <w:tcW w:w="3681"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Any lower division science without lab</w:t>
            </w:r>
          </w:p>
        </w:tc>
        <w:tc>
          <w:tcPr>
            <w:tcW w:w="1170" w:type="dxa"/>
            <w:gridSpan w:val="2"/>
            <w:tcBorders>
              <w:top w:val="nil"/>
              <w:left w:val="nil"/>
              <w:bottom w:val="single" w:sz="8" w:space="0" w:color="auto"/>
              <w:right w:val="single" w:sz="8" w:space="0" w:color="auto"/>
            </w:tcBorders>
          </w:tcPr>
          <w:p w:rsidR="00C65080" w:rsidRPr="00BA488B" w:rsidRDefault="00C65080" w:rsidP="00D80B4D">
            <w:pPr>
              <w:jc w:val="center"/>
              <w:rPr>
                <w:rFonts w:ascii="Arial" w:hAnsi="Arial" w:cs="Arial"/>
                <w:sz w:val="20"/>
                <w:szCs w:val="20"/>
              </w:rPr>
            </w:pPr>
            <w:r w:rsidRPr="00BA488B">
              <w:rPr>
                <w:rFonts w:ascii="Arial" w:hAnsi="Arial" w:cs="Arial"/>
                <w:sz w:val="20"/>
                <w:szCs w:val="20"/>
              </w:rPr>
              <w:t>3</w:t>
            </w:r>
          </w:p>
        </w:tc>
        <w:tc>
          <w:tcPr>
            <w:tcW w:w="900"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 </w:t>
            </w:r>
          </w:p>
        </w:tc>
        <w:tc>
          <w:tcPr>
            <w:tcW w:w="1080"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 </w:t>
            </w:r>
          </w:p>
        </w:tc>
        <w:tc>
          <w:tcPr>
            <w:tcW w:w="736"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 </w:t>
            </w:r>
          </w:p>
        </w:tc>
        <w:tc>
          <w:tcPr>
            <w:tcW w:w="967"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 </w:t>
            </w:r>
          </w:p>
        </w:tc>
      </w:tr>
      <w:tr w:rsidR="00C65080" w:rsidRPr="00BA488B" w:rsidTr="00D80B4D">
        <w:trPr>
          <w:trHeight w:val="270"/>
        </w:trPr>
        <w:tc>
          <w:tcPr>
            <w:tcW w:w="342" w:type="dxa"/>
            <w:tcBorders>
              <w:top w:val="nil"/>
              <w:left w:val="single" w:sz="8" w:space="0" w:color="auto"/>
              <w:bottom w:val="single" w:sz="8" w:space="0" w:color="auto"/>
              <w:right w:val="nil"/>
            </w:tcBorders>
          </w:tcPr>
          <w:p w:rsidR="00C65080" w:rsidRPr="00BA488B" w:rsidRDefault="00C65080" w:rsidP="00D80B4D">
            <w:pPr>
              <w:jc w:val="center"/>
              <w:rPr>
                <w:rFonts w:ascii="Arial" w:hAnsi="Arial" w:cs="Arial"/>
                <w:b/>
                <w:bCs/>
                <w:sz w:val="20"/>
                <w:szCs w:val="20"/>
              </w:rPr>
            </w:pPr>
            <w:r w:rsidRPr="00BA488B">
              <w:rPr>
                <w:rFonts w:ascii="Arial" w:hAnsi="Arial" w:cs="Arial"/>
                <w:b/>
                <w:bCs/>
                <w:sz w:val="20"/>
                <w:szCs w:val="20"/>
              </w:rPr>
              <w:t> </w:t>
            </w:r>
          </w:p>
        </w:tc>
        <w:tc>
          <w:tcPr>
            <w:tcW w:w="1927"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SPCH 1113</w:t>
            </w:r>
          </w:p>
        </w:tc>
        <w:tc>
          <w:tcPr>
            <w:tcW w:w="3681"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Introduction to Public Communication</w:t>
            </w:r>
          </w:p>
        </w:tc>
        <w:tc>
          <w:tcPr>
            <w:tcW w:w="1170" w:type="dxa"/>
            <w:gridSpan w:val="2"/>
            <w:tcBorders>
              <w:top w:val="nil"/>
              <w:left w:val="nil"/>
              <w:bottom w:val="single" w:sz="8" w:space="0" w:color="auto"/>
              <w:right w:val="single" w:sz="8" w:space="0" w:color="auto"/>
            </w:tcBorders>
          </w:tcPr>
          <w:p w:rsidR="00C65080" w:rsidRPr="00BA488B" w:rsidRDefault="00C65080" w:rsidP="00D80B4D">
            <w:pPr>
              <w:jc w:val="center"/>
              <w:rPr>
                <w:rFonts w:ascii="Arial" w:hAnsi="Arial" w:cs="Arial"/>
                <w:sz w:val="20"/>
                <w:szCs w:val="20"/>
              </w:rPr>
            </w:pPr>
            <w:r w:rsidRPr="00BA488B">
              <w:rPr>
                <w:rFonts w:ascii="Arial" w:hAnsi="Arial" w:cs="Arial"/>
                <w:sz w:val="20"/>
                <w:szCs w:val="20"/>
              </w:rPr>
              <w:t>3</w:t>
            </w:r>
          </w:p>
        </w:tc>
        <w:tc>
          <w:tcPr>
            <w:tcW w:w="900"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 </w:t>
            </w:r>
          </w:p>
        </w:tc>
        <w:tc>
          <w:tcPr>
            <w:tcW w:w="1080"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 </w:t>
            </w:r>
          </w:p>
        </w:tc>
        <w:tc>
          <w:tcPr>
            <w:tcW w:w="736"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 </w:t>
            </w:r>
          </w:p>
        </w:tc>
        <w:tc>
          <w:tcPr>
            <w:tcW w:w="967"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 </w:t>
            </w:r>
          </w:p>
        </w:tc>
      </w:tr>
      <w:tr w:rsidR="00C65080" w:rsidRPr="00BA488B" w:rsidTr="00D80B4D">
        <w:trPr>
          <w:trHeight w:val="270"/>
        </w:trPr>
        <w:tc>
          <w:tcPr>
            <w:tcW w:w="342" w:type="dxa"/>
            <w:tcBorders>
              <w:top w:val="nil"/>
              <w:left w:val="single" w:sz="8" w:space="0" w:color="auto"/>
              <w:bottom w:val="single" w:sz="8" w:space="0" w:color="auto"/>
              <w:right w:val="nil"/>
            </w:tcBorders>
          </w:tcPr>
          <w:p w:rsidR="00C65080" w:rsidRPr="00BA488B" w:rsidRDefault="00C65080" w:rsidP="00D80B4D">
            <w:pPr>
              <w:jc w:val="center"/>
              <w:rPr>
                <w:rFonts w:ascii="Arial" w:hAnsi="Arial" w:cs="Arial"/>
                <w:b/>
                <w:bCs/>
                <w:sz w:val="20"/>
                <w:szCs w:val="20"/>
              </w:rPr>
            </w:pPr>
            <w:r w:rsidRPr="00BA488B">
              <w:rPr>
                <w:rFonts w:ascii="Arial" w:hAnsi="Arial" w:cs="Arial"/>
                <w:b/>
                <w:bCs/>
                <w:sz w:val="20"/>
                <w:szCs w:val="20"/>
              </w:rPr>
              <w:t> </w:t>
            </w:r>
          </w:p>
        </w:tc>
        <w:tc>
          <w:tcPr>
            <w:tcW w:w="1927"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Elective</w:t>
            </w:r>
          </w:p>
        </w:tc>
        <w:tc>
          <w:tcPr>
            <w:tcW w:w="3681"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Any 1000-2000 ENGL, LSCI course</w:t>
            </w:r>
          </w:p>
        </w:tc>
        <w:tc>
          <w:tcPr>
            <w:tcW w:w="1170" w:type="dxa"/>
            <w:gridSpan w:val="2"/>
            <w:tcBorders>
              <w:top w:val="nil"/>
              <w:left w:val="nil"/>
              <w:bottom w:val="single" w:sz="8" w:space="0" w:color="auto"/>
              <w:right w:val="single" w:sz="8" w:space="0" w:color="auto"/>
            </w:tcBorders>
          </w:tcPr>
          <w:p w:rsidR="00C65080" w:rsidRPr="00BA488B" w:rsidRDefault="00C65080" w:rsidP="00D80B4D">
            <w:pPr>
              <w:jc w:val="center"/>
              <w:rPr>
                <w:rFonts w:ascii="Arial" w:hAnsi="Arial" w:cs="Arial"/>
                <w:sz w:val="20"/>
                <w:szCs w:val="20"/>
              </w:rPr>
            </w:pPr>
            <w:r w:rsidRPr="00BA488B">
              <w:rPr>
                <w:rFonts w:ascii="Arial" w:hAnsi="Arial" w:cs="Arial"/>
                <w:sz w:val="20"/>
                <w:szCs w:val="20"/>
              </w:rPr>
              <w:t>3</w:t>
            </w:r>
          </w:p>
        </w:tc>
        <w:tc>
          <w:tcPr>
            <w:tcW w:w="900"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 </w:t>
            </w:r>
          </w:p>
        </w:tc>
        <w:tc>
          <w:tcPr>
            <w:tcW w:w="1080"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 </w:t>
            </w:r>
          </w:p>
        </w:tc>
        <w:tc>
          <w:tcPr>
            <w:tcW w:w="736"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 </w:t>
            </w:r>
          </w:p>
        </w:tc>
        <w:tc>
          <w:tcPr>
            <w:tcW w:w="967"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 </w:t>
            </w:r>
          </w:p>
        </w:tc>
      </w:tr>
      <w:tr w:rsidR="00C65080" w:rsidRPr="00BA488B" w:rsidTr="00D80B4D">
        <w:trPr>
          <w:trHeight w:val="270"/>
        </w:trPr>
        <w:tc>
          <w:tcPr>
            <w:tcW w:w="342" w:type="dxa"/>
            <w:tcBorders>
              <w:top w:val="nil"/>
              <w:left w:val="single" w:sz="8" w:space="0" w:color="auto"/>
              <w:bottom w:val="single" w:sz="8" w:space="0" w:color="auto"/>
              <w:right w:val="nil"/>
            </w:tcBorders>
          </w:tcPr>
          <w:p w:rsidR="00C65080" w:rsidRPr="00BA488B" w:rsidRDefault="00C65080" w:rsidP="00D80B4D">
            <w:pPr>
              <w:jc w:val="center"/>
              <w:rPr>
                <w:rFonts w:ascii="Arial" w:hAnsi="Arial" w:cs="Arial"/>
                <w:b/>
                <w:bCs/>
                <w:sz w:val="20"/>
                <w:szCs w:val="20"/>
              </w:rPr>
            </w:pPr>
            <w:r w:rsidRPr="00BA488B">
              <w:rPr>
                <w:rFonts w:ascii="Arial" w:hAnsi="Arial" w:cs="Arial"/>
                <w:b/>
                <w:bCs/>
                <w:sz w:val="20"/>
                <w:szCs w:val="20"/>
              </w:rPr>
              <w:t> </w:t>
            </w:r>
          </w:p>
        </w:tc>
        <w:tc>
          <w:tcPr>
            <w:tcW w:w="1927"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Elective</w:t>
            </w:r>
          </w:p>
        </w:tc>
        <w:tc>
          <w:tcPr>
            <w:tcW w:w="3681"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Any 1000-2000 PHIL, POLI, GEOG course</w:t>
            </w:r>
          </w:p>
        </w:tc>
        <w:tc>
          <w:tcPr>
            <w:tcW w:w="1170" w:type="dxa"/>
            <w:gridSpan w:val="2"/>
            <w:tcBorders>
              <w:top w:val="nil"/>
              <w:left w:val="nil"/>
              <w:bottom w:val="single" w:sz="8" w:space="0" w:color="auto"/>
              <w:right w:val="single" w:sz="8" w:space="0" w:color="auto"/>
            </w:tcBorders>
          </w:tcPr>
          <w:p w:rsidR="00C65080" w:rsidRPr="00BA488B" w:rsidRDefault="00C65080" w:rsidP="00D80B4D">
            <w:pPr>
              <w:jc w:val="center"/>
              <w:rPr>
                <w:rFonts w:ascii="Arial" w:hAnsi="Arial" w:cs="Arial"/>
                <w:sz w:val="20"/>
                <w:szCs w:val="20"/>
              </w:rPr>
            </w:pPr>
            <w:r w:rsidRPr="00BA488B">
              <w:rPr>
                <w:rFonts w:ascii="Arial" w:hAnsi="Arial" w:cs="Arial"/>
                <w:sz w:val="20"/>
                <w:szCs w:val="20"/>
              </w:rPr>
              <w:t>3</w:t>
            </w:r>
          </w:p>
        </w:tc>
        <w:tc>
          <w:tcPr>
            <w:tcW w:w="900"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 </w:t>
            </w:r>
          </w:p>
        </w:tc>
        <w:tc>
          <w:tcPr>
            <w:tcW w:w="1080"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 </w:t>
            </w:r>
          </w:p>
        </w:tc>
        <w:tc>
          <w:tcPr>
            <w:tcW w:w="736"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 </w:t>
            </w:r>
          </w:p>
        </w:tc>
        <w:tc>
          <w:tcPr>
            <w:tcW w:w="967"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 </w:t>
            </w:r>
          </w:p>
        </w:tc>
      </w:tr>
      <w:tr w:rsidR="00C65080" w:rsidRPr="00BA488B" w:rsidTr="00D80B4D">
        <w:trPr>
          <w:trHeight w:val="270"/>
        </w:trPr>
        <w:tc>
          <w:tcPr>
            <w:tcW w:w="342" w:type="dxa"/>
            <w:tcBorders>
              <w:top w:val="nil"/>
              <w:left w:val="single" w:sz="8" w:space="0" w:color="auto"/>
              <w:bottom w:val="single" w:sz="8" w:space="0" w:color="auto"/>
              <w:right w:val="nil"/>
            </w:tcBorders>
          </w:tcPr>
          <w:p w:rsidR="00C65080" w:rsidRPr="00BA488B" w:rsidRDefault="00C65080" w:rsidP="00D80B4D">
            <w:pPr>
              <w:jc w:val="center"/>
              <w:rPr>
                <w:rFonts w:ascii="Arial" w:hAnsi="Arial" w:cs="Arial"/>
                <w:b/>
                <w:bCs/>
                <w:sz w:val="20"/>
                <w:szCs w:val="20"/>
              </w:rPr>
            </w:pPr>
            <w:r w:rsidRPr="00BA488B">
              <w:rPr>
                <w:rFonts w:ascii="Arial" w:hAnsi="Arial" w:cs="Arial"/>
                <w:b/>
                <w:bCs/>
                <w:sz w:val="20"/>
                <w:szCs w:val="20"/>
              </w:rPr>
              <w:t> </w:t>
            </w:r>
          </w:p>
        </w:tc>
        <w:tc>
          <w:tcPr>
            <w:tcW w:w="1927"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Elective</w:t>
            </w:r>
          </w:p>
        </w:tc>
        <w:tc>
          <w:tcPr>
            <w:tcW w:w="3681"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Any 1000-2000 PSYC, SOCL, ECON course</w:t>
            </w:r>
          </w:p>
        </w:tc>
        <w:tc>
          <w:tcPr>
            <w:tcW w:w="1170" w:type="dxa"/>
            <w:gridSpan w:val="2"/>
            <w:tcBorders>
              <w:top w:val="nil"/>
              <w:left w:val="nil"/>
              <w:bottom w:val="single" w:sz="8" w:space="0" w:color="auto"/>
              <w:right w:val="single" w:sz="8" w:space="0" w:color="auto"/>
            </w:tcBorders>
          </w:tcPr>
          <w:p w:rsidR="00C65080" w:rsidRPr="00BA488B" w:rsidRDefault="00C65080" w:rsidP="00D80B4D">
            <w:pPr>
              <w:jc w:val="center"/>
              <w:rPr>
                <w:rFonts w:ascii="Arial" w:hAnsi="Arial" w:cs="Arial"/>
                <w:sz w:val="20"/>
                <w:szCs w:val="20"/>
              </w:rPr>
            </w:pPr>
            <w:r w:rsidRPr="00BA488B">
              <w:rPr>
                <w:rFonts w:ascii="Arial" w:hAnsi="Arial" w:cs="Arial"/>
                <w:sz w:val="20"/>
                <w:szCs w:val="20"/>
              </w:rPr>
              <w:t>3</w:t>
            </w:r>
          </w:p>
        </w:tc>
        <w:tc>
          <w:tcPr>
            <w:tcW w:w="900"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 </w:t>
            </w:r>
          </w:p>
        </w:tc>
        <w:tc>
          <w:tcPr>
            <w:tcW w:w="1080"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 </w:t>
            </w:r>
          </w:p>
        </w:tc>
        <w:tc>
          <w:tcPr>
            <w:tcW w:w="736"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 </w:t>
            </w:r>
          </w:p>
        </w:tc>
        <w:tc>
          <w:tcPr>
            <w:tcW w:w="967"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 </w:t>
            </w:r>
          </w:p>
        </w:tc>
      </w:tr>
      <w:tr w:rsidR="00C65080" w:rsidRPr="00BA488B" w:rsidTr="00D80B4D">
        <w:trPr>
          <w:trHeight w:val="270"/>
        </w:trPr>
        <w:tc>
          <w:tcPr>
            <w:tcW w:w="342" w:type="dxa"/>
            <w:tcBorders>
              <w:top w:val="nil"/>
              <w:left w:val="single" w:sz="8" w:space="0" w:color="auto"/>
              <w:bottom w:val="single" w:sz="8" w:space="0" w:color="auto"/>
              <w:right w:val="nil"/>
            </w:tcBorders>
          </w:tcPr>
          <w:p w:rsidR="00C65080" w:rsidRPr="00BA488B" w:rsidRDefault="00C65080" w:rsidP="00D80B4D">
            <w:pPr>
              <w:jc w:val="center"/>
              <w:rPr>
                <w:rFonts w:ascii="Arial" w:hAnsi="Arial" w:cs="Arial"/>
                <w:b/>
                <w:bCs/>
                <w:sz w:val="20"/>
                <w:szCs w:val="20"/>
              </w:rPr>
            </w:pPr>
            <w:r w:rsidRPr="00BA488B">
              <w:rPr>
                <w:rFonts w:ascii="Arial" w:hAnsi="Arial" w:cs="Arial"/>
                <w:b/>
                <w:bCs/>
                <w:sz w:val="20"/>
                <w:szCs w:val="20"/>
              </w:rPr>
              <w:t> </w:t>
            </w:r>
          </w:p>
        </w:tc>
        <w:tc>
          <w:tcPr>
            <w:tcW w:w="1927"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Elective</w:t>
            </w:r>
          </w:p>
        </w:tc>
        <w:tc>
          <w:tcPr>
            <w:tcW w:w="3681"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Any 1000-2000 HUMA, HIST, or For. Lang.</w:t>
            </w:r>
          </w:p>
        </w:tc>
        <w:tc>
          <w:tcPr>
            <w:tcW w:w="1170" w:type="dxa"/>
            <w:gridSpan w:val="2"/>
            <w:tcBorders>
              <w:top w:val="nil"/>
              <w:left w:val="nil"/>
              <w:bottom w:val="single" w:sz="8" w:space="0" w:color="auto"/>
              <w:right w:val="single" w:sz="8" w:space="0" w:color="auto"/>
            </w:tcBorders>
          </w:tcPr>
          <w:p w:rsidR="00C65080" w:rsidRPr="00BA488B" w:rsidRDefault="00C65080" w:rsidP="00D80B4D">
            <w:pPr>
              <w:jc w:val="center"/>
              <w:rPr>
                <w:rFonts w:ascii="Arial" w:hAnsi="Arial" w:cs="Arial"/>
                <w:sz w:val="20"/>
                <w:szCs w:val="20"/>
              </w:rPr>
            </w:pPr>
            <w:r w:rsidRPr="00BA488B">
              <w:rPr>
                <w:rFonts w:ascii="Arial" w:hAnsi="Arial" w:cs="Arial"/>
                <w:sz w:val="20"/>
                <w:szCs w:val="20"/>
              </w:rPr>
              <w:t>3</w:t>
            </w:r>
          </w:p>
        </w:tc>
        <w:tc>
          <w:tcPr>
            <w:tcW w:w="900"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 </w:t>
            </w:r>
          </w:p>
        </w:tc>
        <w:tc>
          <w:tcPr>
            <w:tcW w:w="1080"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 </w:t>
            </w:r>
          </w:p>
        </w:tc>
        <w:tc>
          <w:tcPr>
            <w:tcW w:w="736"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 </w:t>
            </w:r>
          </w:p>
        </w:tc>
        <w:tc>
          <w:tcPr>
            <w:tcW w:w="967"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 </w:t>
            </w:r>
          </w:p>
        </w:tc>
      </w:tr>
      <w:tr w:rsidR="00C65080" w:rsidRPr="00BA488B" w:rsidTr="00D80B4D">
        <w:trPr>
          <w:trHeight w:val="270"/>
        </w:trPr>
        <w:tc>
          <w:tcPr>
            <w:tcW w:w="342" w:type="dxa"/>
            <w:tcBorders>
              <w:top w:val="nil"/>
              <w:left w:val="single" w:sz="8" w:space="0" w:color="auto"/>
              <w:bottom w:val="single" w:sz="8" w:space="0" w:color="auto"/>
              <w:right w:val="nil"/>
            </w:tcBorders>
          </w:tcPr>
          <w:p w:rsidR="00C65080" w:rsidRPr="00BA488B" w:rsidRDefault="00C65080" w:rsidP="00D80B4D">
            <w:pPr>
              <w:jc w:val="center"/>
              <w:rPr>
                <w:rFonts w:ascii="Arial" w:hAnsi="Arial" w:cs="Arial"/>
                <w:b/>
                <w:bCs/>
                <w:sz w:val="20"/>
                <w:szCs w:val="20"/>
              </w:rPr>
            </w:pPr>
            <w:r w:rsidRPr="00BA488B">
              <w:rPr>
                <w:rFonts w:ascii="Arial" w:hAnsi="Arial" w:cs="Arial"/>
                <w:b/>
                <w:bCs/>
                <w:sz w:val="20"/>
                <w:szCs w:val="20"/>
              </w:rPr>
              <w:t>*</w:t>
            </w:r>
          </w:p>
        </w:tc>
        <w:tc>
          <w:tcPr>
            <w:tcW w:w="1927"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Pr>
                <w:rFonts w:ascii="Arial" w:hAnsi="Arial" w:cs="Arial"/>
                <w:sz w:val="20"/>
                <w:szCs w:val="20"/>
              </w:rPr>
              <w:t>HPSM 28</w:t>
            </w:r>
            <w:r w:rsidRPr="00BA488B">
              <w:rPr>
                <w:rFonts w:ascii="Arial" w:hAnsi="Arial" w:cs="Arial"/>
                <w:sz w:val="20"/>
                <w:szCs w:val="20"/>
              </w:rPr>
              <w:t>13</w:t>
            </w:r>
          </w:p>
        </w:tc>
        <w:tc>
          <w:tcPr>
            <w:tcW w:w="3681"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Pr>
                <w:rFonts w:ascii="Arial" w:hAnsi="Arial" w:cs="Arial"/>
                <w:sz w:val="20"/>
                <w:szCs w:val="20"/>
              </w:rPr>
              <w:t>Introduction to</w:t>
            </w:r>
            <w:r w:rsidRPr="00BA488B">
              <w:rPr>
                <w:rFonts w:ascii="Arial" w:hAnsi="Arial" w:cs="Arial"/>
                <w:sz w:val="20"/>
                <w:szCs w:val="20"/>
              </w:rPr>
              <w:t xml:space="preserve"> </w:t>
            </w:r>
            <w:r>
              <w:rPr>
                <w:rFonts w:ascii="Arial" w:hAnsi="Arial" w:cs="Arial"/>
                <w:sz w:val="20"/>
                <w:szCs w:val="20"/>
              </w:rPr>
              <w:t xml:space="preserve">PE &amp; </w:t>
            </w:r>
            <w:r w:rsidRPr="00BA488B">
              <w:rPr>
                <w:rFonts w:ascii="Arial" w:hAnsi="Arial" w:cs="Arial"/>
                <w:sz w:val="20"/>
                <w:szCs w:val="20"/>
              </w:rPr>
              <w:t>Health</w:t>
            </w:r>
          </w:p>
        </w:tc>
        <w:tc>
          <w:tcPr>
            <w:tcW w:w="1170" w:type="dxa"/>
            <w:gridSpan w:val="2"/>
            <w:tcBorders>
              <w:top w:val="nil"/>
              <w:left w:val="nil"/>
              <w:bottom w:val="single" w:sz="8" w:space="0" w:color="auto"/>
              <w:right w:val="single" w:sz="8" w:space="0" w:color="auto"/>
            </w:tcBorders>
          </w:tcPr>
          <w:p w:rsidR="00C65080" w:rsidRPr="00BA488B" w:rsidRDefault="00C65080" w:rsidP="00D80B4D">
            <w:pPr>
              <w:jc w:val="center"/>
              <w:rPr>
                <w:rFonts w:ascii="Arial" w:hAnsi="Arial" w:cs="Arial"/>
                <w:sz w:val="20"/>
                <w:szCs w:val="20"/>
              </w:rPr>
            </w:pPr>
            <w:r w:rsidRPr="00BA488B">
              <w:rPr>
                <w:rFonts w:ascii="Arial" w:hAnsi="Arial" w:cs="Arial"/>
                <w:sz w:val="20"/>
                <w:szCs w:val="20"/>
              </w:rPr>
              <w:t>3</w:t>
            </w:r>
          </w:p>
        </w:tc>
        <w:tc>
          <w:tcPr>
            <w:tcW w:w="900"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 </w:t>
            </w:r>
          </w:p>
        </w:tc>
        <w:tc>
          <w:tcPr>
            <w:tcW w:w="1080"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 </w:t>
            </w:r>
          </w:p>
        </w:tc>
        <w:tc>
          <w:tcPr>
            <w:tcW w:w="736"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 </w:t>
            </w:r>
          </w:p>
        </w:tc>
        <w:tc>
          <w:tcPr>
            <w:tcW w:w="967"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 </w:t>
            </w:r>
          </w:p>
        </w:tc>
      </w:tr>
      <w:tr w:rsidR="00C65080" w:rsidRPr="00BA488B" w:rsidTr="00D80B4D">
        <w:trPr>
          <w:trHeight w:val="223"/>
        </w:trPr>
        <w:tc>
          <w:tcPr>
            <w:tcW w:w="5950" w:type="dxa"/>
            <w:gridSpan w:val="3"/>
            <w:tcBorders>
              <w:top w:val="single" w:sz="8" w:space="0" w:color="auto"/>
              <w:left w:val="single" w:sz="8" w:space="0" w:color="auto"/>
              <w:bottom w:val="single" w:sz="8" w:space="0" w:color="auto"/>
              <w:right w:val="single" w:sz="8" w:space="0" w:color="000000"/>
            </w:tcBorders>
          </w:tcPr>
          <w:p w:rsidR="00C65080" w:rsidRPr="00BA488B" w:rsidRDefault="00C65080" w:rsidP="00D80B4D">
            <w:pPr>
              <w:rPr>
                <w:rFonts w:ascii="Arial" w:hAnsi="Arial" w:cs="Arial"/>
                <w:b/>
                <w:bCs/>
                <w:sz w:val="20"/>
                <w:szCs w:val="20"/>
              </w:rPr>
            </w:pPr>
            <w:r w:rsidRPr="00BA488B">
              <w:rPr>
                <w:rFonts w:ascii="Arial" w:hAnsi="Arial" w:cs="Arial"/>
                <w:b/>
                <w:bCs/>
                <w:sz w:val="20"/>
                <w:szCs w:val="20"/>
              </w:rPr>
              <w:t>Total General Education Credit Hours</w:t>
            </w:r>
          </w:p>
        </w:tc>
        <w:tc>
          <w:tcPr>
            <w:tcW w:w="1170" w:type="dxa"/>
            <w:gridSpan w:val="2"/>
            <w:tcBorders>
              <w:top w:val="nil"/>
              <w:left w:val="nil"/>
              <w:bottom w:val="single" w:sz="8" w:space="0" w:color="auto"/>
              <w:right w:val="single" w:sz="8" w:space="0" w:color="auto"/>
            </w:tcBorders>
          </w:tcPr>
          <w:p w:rsidR="00C65080" w:rsidRPr="00BA488B" w:rsidRDefault="00C65080" w:rsidP="00D80B4D">
            <w:pPr>
              <w:jc w:val="center"/>
              <w:rPr>
                <w:rFonts w:ascii="Arial" w:hAnsi="Arial" w:cs="Arial"/>
                <w:b/>
                <w:bCs/>
                <w:sz w:val="20"/>
                <w:szCs w:val="20"/>
              </w:rPr>
            </w:pPr>
            <w:r w:rsidRPr="00BA488B">
              <w:rPr>
                <w:rFonts w:ascii="Arial" w:hAnsi="Arial" w:cs="Arial"/>
                <w:b/>
                <w:bCs/>
                <w:sz w:val="20"/>
                <w:szCs w:val="20"/>
              </w:rPr>
              <w:t>43</w:t>
            </w:r>
          </w:p>
        </w:tc>
        <w:tc>
          <w:tcPr>
            <w:tcW w:w="900"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 </w:t>
            </w:r>
          </w:p>
        </w:tc>
        <w:tc>
          <w:tcPr>
            <w:tcW w:w="1080"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 </w:t>
            </w:r>
          </w:p>
        </w:tc>
        <w:tc>
          <w:tcPr>
            <w:tcW w:w="736"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 </w:t>
            </w:r>
          </w:p>
        </w:tc>
        <w:tc>
          <w:tcPr>
            <w:tcW w:w="967"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 </w:t>
            </w:r>
          </w:p>
        </w:tc>
      </w:tr>
      <w:tr w:rsidR="00C65080" w:rsidRPr="00BA488B" w:rsidTr="00D80B4D">
        <w:trPr>
          <w:trHeight w:val="142"/>
        </w:trPr>
        <w:tc>
          <w:tcPr>
            <w:tcW w:w="9100" w:type="dxa"/>
            <w:gridSpan w:val="7"/>
            <w:tcBorders>
              <w:top w:val="single" w:sz="8" w:space="0" w:color="auto"/>
              <w:left w:val="single" w:sz="8" w:space="0" w:color="auto"/>
              <w:bottom w:val="single" w:sz="8" w:space="0" w:color="auto"/>
              <w:right w:val="single" w:sz="8" w:space="0" w:color="000000"/>
            </w:tcBorders>
            <w:shd w:val="pct25" w:color="auto" w:fill="C0C0C0"/>
          </w:tcPr>
          <w:p w:rsidR="00C65080" w:rsidRPr="00BA488B" w:rsidRDefault="00C65080" w:rsidP="00D80B4D">
            <w:pPr>
              <w:rPr>
                <w:rFonts w:ascii="Arial" w:hAnsi="Arial" w:cs="Arial"/>
                <w:b/>
                <w:bCs/>
                <w:sz w:val="20"/>
                <w:szCs w:val="20"/>
              </w:rPr>
            </w:pPr>
            <w:r w:rsidRPr="00BA488B">
              <w:rPr>
                <w:rFonts w:ascii="Arial" w:hAnsi="Arial" w:cs="Arial"/>
                <w:b/>
                <w:bCs/>
                <w:sz w:val="20"/>
                <w:szCs w:val="20"/>
              </w:rPr>
              <w:t> </w:t>
            </w:r>
          </w:p>
        </w:tc>
        <w:tc>
          <w:tcPr>
            <w:tcW w:w="736"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 </w:t>
            </w:r>
          </w:p>
        </w:tc>
        <w:tc>
          <w:tcPr>
            <w:tcW w:w="967"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 </w:t>
            </w:r>
          </w:p>
        </w:tc>
      </w:tr>
      <w:tr w:rsidR="00C65080" w:rsidRPr="00BA488B" w:rsidTr="00D80B4D">
        <w:trPr>
          <w:trHeight w:val="223"/>
        </w:trPr>
        <w:tc>
          <w:tcPr>
            <w:tcW w:w="9100" w:type="dxa"/>
            <w:gridSpan w:val="7"/>
            <w:tcBorders>
              <w:top w:val="single" w:sz="8" w:space="0" w:color="auto"/>
              <w:left w:val="single" w:sz="8" w:space="0" w:color="auto"/>
              <w:bottom w:val="single" w:sz="8" w:space="0" w:color="auto"/>
              <w:right w:val="single" w:sz="8" w:space="0" w:color="000000"/>
            </w:tcBorders>
          </w:tcPr>
          <w:p w:rsidR="00C65080" w:rsidRPr="00BA488B" w:rsidRDefault="00C65080" w:rsidP="00D80B4D">
            <w:pPr>
              <w:rPr>
                <w:rFonts w:ascii="Arial" w:hAnsi="Arial" w:cs="Arial"/>
                <w:b/>
                <w:bCs/>
                <w:sz w:val="20"/>
                <w:szCs w:val="20"/>
              </w:rPr>
            </w:pPr>
            <w:r w:rsidRPr="00BA488B">
              <w:rPr>
                <w:rFonts w:ascii="Arial" w:hAnsi="Arial" w:cs="Arial"/>
                <w:b/>
                <w:bCs/>
                <w:sz w:val="20"/>
                <w:szCs w:val="20"/>
              </w:rPr>
              <w:t xml:space="preserve">Religious Literacy Core </w:t>
            </w:r>
          </w:p>
        </w:tc>
        <w:tc>
          <w:tcPr>
            <w:tcW w:w="736"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 </w:t>
            </w:r>
          </w:p>
        </w:tc>
        <w:tc>
          <w:tcPr>
            <w:tcW w:w="967"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 </w:t>
            </w:r>
          </w:p>
        </w:tc>
      </w:tr>
      <w:tr w:rsidR="00C65080" w:rsidRPr="00BA488B" w:rsidTr="00D80B4D">
        <w:trPr>
          <w:trHeight w:val="270"/>
        </w:trPr>
        <w:tc>
          <w:tcPr>
            <w:tcW w:w="342" w:type="dxa"/>
            <w:tcBorders>
              <w:top w:val="nil"/>
              <w:left w:val="single" w:sz="8" w:space="0" w:color="auto"/>
              <w:bottom w:val="single" w:sz="8" w:space="0" w:color="auto"/>
              <w:right w:val="nil"/>
            </w:tcBorders>
          </w:tcPr>
          <w:p w:rsidR="00C65080" w:rsidRPr="00BA488B" w:rsidRDefault="00C65080" w:rsidP="00D80B4D">
            <w:pPr>
              <w:jc w:val="center"/>
              <w:rPr>
                <w:rFonts w:ascii="Arial" w:hAnsi="Arial" w:cs="Arial"/>
                <w:sz w:val="20"/>
                <w:szCs w:val="20"/>
              </w:rPr>
            </w:pPr>
            <w:r w:rsidRPr="00BA488B">
              <w:rPr>
                <w:rFonts w:ascii="Arial" w:hAnsi="Arial" w:cs="Arial"/>
                <w:sz w:val="20"/>
                <w:szCs w:val="20"/>
              </w:rPr>
              <w:t> </w:t>
            </w:r>
          </w:p>
        </w:tc>
        <w:tc>
          <w:tcPr>
            <w:tcW w:w="1927"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BIBL 1403</w:t>
            </w:r>
          </w:p>
        </w:tc>
        <w:tc>
          <w:tcPr>
            <w:tcW w:w="3681"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Old Testament History and Literature</w:t>
            </w:r>
          </w:p>
        </w:tc>
        <w:tc>
          <w:tcPr>
            <w:tcW w:w="1170" w:type="dxa"/>
            <w:gridSpan w:val="2"/>
            <w:tcBorders>
              <w:top w:val="nil"/>
              <w:left w:val="nil"/>
              <w:bottom w:val="single" w:sz="8" w:space="0" w:color="auto"/>
              <w:right w:val="single" w:sz="8" w:space="0" w:color="auto"/>
            </w:tcBorders>
          </w:tcPr>
          <w:p w:rsidR="00C65080" w:rsidRPr="00BA488B" w:rsidRDefault="00C65080" w:rsidP="00D80B4D">
            <w:pPr>
              <w:jc w:val="center"/>
              <w:rPr>
                <w:rFonts w:ascii="Arial" w:hAnsi="Arial" w:cs="Arial"/>
                <w:sz w:val="20"/>
                <w:szCs w:val="20"/>
              </w:rPr>
            </w:pPr>
            <w:r w:rsidRPr="00BA488B">
              <w:rPr>
                <w:rFonts w:ascii="Arial" w:hAnsi="Arial" w:cs="Arial"/>
                <w:sz w:val="20"/>
                <w:szCs w:val="20"/>
              </w:rPr>
              <w:t>3</w:t>
            </w:r>
          </w:p>
        </w:tc>
        <w:tc>
          <w:tcPr>
            <w:tcW w:w="900"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 </w:t>
            </w:r>
          </w:p>
        </w:tc>
        <w:tc>
          <w:tcPr>
            <w:tcW w:w="1080"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 </w:t>
            </w:r>
          </w:p>
        </w:tc>
        <w:tc>
          <w:tcPr>
            <w:tcW w:w="736"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 </w:t>
            </w:r>
          </w:p>
        </w:tc>
        <w:tc>
          <w:tcPr>
            <w:tcW w:w="967"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 </w:t>
            </w:r>
          </w:p>
        </w:tc>
      </w:tr>
      <w:tr w:rsidR="00C65080" w:rsidRPr="00BA488B" w:rsidTr="00D80B4D">
        <w:trPr>
          <w:trHeight w:val="270"/>
        </w:trPr>
        <w:tc>
          <w:tcPr>
            <w:tcW w:w="342" w:type="dxa"/>
            <w:tcBorders>
              <w:top w:val="nil"/>
              <w:left w:val="single" w:sz="8" w:space="0" w:color="auto"/>
              <w:bottom w:val="single" w:sz="8" w:space="0" w:color="auto"/>
              <w:right w:val="nil"/>
            </w:tcBorders>
          </w:tcPr>
          <w:p w:rsidR="00C65080" w:rsidRPr="00BA488B" w:rsidRDefault="00C65080" w:rsidP="00D80B4D">
            <w:pPr>
              <w:jc w:val="center"/>
              <w:rPr>
                <w:rFonts w:ascii="Arial" w:hAnsi="Arial" w:cs="Arial"/>
                <w:b/>
                <w:bCs/>
                <w:sz w:val="20"/>
                <w:szCs w:val="20"/>
              </w:rPr>
            </w:pPr>
            <w:r w:rsidRPr="00BA488B">
              <w:rPr>
                <w:rFonts w:ascii="Arial" w:hAnsi="Arial" w:cs="Arial"/>
                <w:b/>
                <w:bCs/>
                <w:sz w:val="20"/>
                <w:szCs w:val="20"/>
              </w:rPr>
              <w:t> </w:t>
            </w:r>
          </w:p>
        </w:tc>
        <w:tc>
          <w:tcPr>
            <w:tcW w:w="1927"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BIBL 1413</w:t>
            </w:r>
          </w:p>
        </w:tc>
        <w:tc>
          <w:tcPr>
            <w:tcW w:w="3681"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New Testament History and Literature</w:t>
            </w:r>
          </w:p>
        </w:tc>
        <w:tc>
          <w:tcPr>
            <w:tcW w:w="1170" w:type="dxa"/>
            <w:gridSpan w:val="2"/>
            <w:tcBorders>
              <w:top w:val="nil"/>
              <w:left w:val="nil"/>
              <w:bottom w:val="single" w:sz="8" w:space="0" w:color="auto"/>
              <w:right w:val="single" w:sz="8" w:space="0" w:color="auto"/>
            </w:tcBorders>
          </w:tcPr>
          <w:p w:rsidR="00C65080" w:rsidRPr="00BA488B" w:rsidRDefault="00C65080" w:rsidP="00D80B4D">
            <w:pPr>
              <w:jc w:val="center"/>
              <w:rPr>
                <w:rFonts w:ascii="Arial" w:hAnsi="Arial" w:cs="Arial"/>
                <w:sz w:val="20"/>
                <w:szCs w:val="20"/>
              </w:rPr>
            </w:pPr>
            <w:r w:rsidRPr="00BA488B">
              <w:rPr>
                <w:rFonts w:ascii="Arial" w:hAnsi="Arial" w:cs="Arial"/>
                <w:sz w:val="20"/>
                <w:szCs w:val="20"/>
              </w:rPr>
              <w:t>3</w:t>
            </w:r>
          </w:p>
        </w:tc>
        <w:tc>
          <w:tcPr>
            <w:tcW w:w="900"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 </w:t>
            </w:r>
          </w:p>
        </w:tc>
        <w:tc>
          <w:tcPr>
            <w:tcW w:w="1080"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 </w:t>
            </w:r>
          </w:p>
        </w:tc>
        <w:tc>
          <w:tcPr>
            <w:tcW w:w="736"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 </w:t>
            </w:r>
          </w:p>
        </w:tc>
        <w:tc>
          <w:tcPr>
            <w:tcW w:w="967"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 </w:t>
            </w:r>
          </w:p>
        </w:tc>
      </w:tr>
      <w:tr w:rsidR="00C65080" w:rsidRPr="00BA488B" w:rsidTr="00D80B4D">
        <w:trPr>
          <w:trHeight w:val="270"/>
        </w:trPr>
        <w:tc>
          <w:tcPr>
            <w:tcW w:w="342" w:type="dxa"/>
            <w:tcBorders>
              <w:top w:val="nil"/>
              <w:left w:val="single" w:sz="8" w:space="0" w:color="auto"/>
              <w:bottom w:val="single" w:sz="8" w:space="0" w:color="auto"/>
              <w:right w:val="nil"/>
            </w:tcBorders>
          </w:tcPr>
          <w:p w:rsidR="00C65080" w:rsidRPr="00BA488B" w:rsidRDefault="00C65080" w:rsidP="00D80B4D">
            <w:pPr>
              <w:jc w:val="center"/>
              <w:rPr>
                <w:rFonts w:ascii="Arial" w:hAnsi="Arial" w:cs="Arial"/>
                <w:sz w:val="20"/>
                <w:szCs w:val="20"/>
              </w:rPr>
            </w:pPr>
            <w:r w:rsidRPr="00BA488B">
              <w:rPr>
                <w:rFonts w:ascii="Arial" w:hAnsi="Arial" w:cs="Arial"/>
                <w:sz w:val="20"/>
                <w:szCs w:val="20"/>
              </w:rPr>
              <w:t> </w:t>
            </w:r>
          </w:p>
        </w:tc>
        <w:tc>
          <w:tcPr>
            <w:tcW w:w="1927"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BIBL 2223</w:t>
            </w:r>
          </w:p>
        </w:tc>
        <w:tc>
          <w:tcPr>
            <w:tcW w:w="3681"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Biblical Hermeneutics</w:t>
            </w:r>
          </w:p>
        </w:tc>
        <w:tc>
          <w:tcPr>
            <w:tcW w:w="1170" w:type="dxa"/>
            <w:gridSpan w:val="2"/>
            <w:tcBorders>
              <w:top w:val="nil"/>
              <w:left w:val="nil"/>
              <w:bottom w:val="single" w:sz="8" w:space="0" w:color="auto"/>
              <w:right w:val="single" w:sz="8" w:space="0" w:color="auto"/>
            </w:tcBorders>
          </w:tcPr>
          <w:p w:rsidR="00C65080" w:rsidRPr="00BA488B" w:rsidRDefault="00C65080" w:rsidP="00D80B4D">
            <w:pPr>
              <w:jc w:val="center"/>
              <w:rPr>
                <w:rFonts w:ascii="Arial" w:hAnsi="Arial" w:cs="Arial"/>
                <w:sz w:val="20"/>
                <w:szCs w:val="20"/>
              </w:rPr>
            </w:pPr>
            <w:r w:rsidRPr="00BA488B">
              <w:rPr>
                <w:rFonts w:ascii="Arial" w:hAnsi="Arial" w:cs="Arial"/>
                <w:sz w:val="20"/>
                <w:szCs w:val="20"/>
              </w:rPr>
              <w:t>3</w:t>
            </w:r>
          </w:p>
        </w:tc>
        <w:tc>
          <w:tcPr>
            <w:tcW w:w="900"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 </w:t>
            </w:r>
          </w:p>
        </w:tc>
        <w:tc>
          <w:tcPr>
            <w:tcW w:w="1080"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 </w:t>
            </w:r>
          </w:p>
        </w:tc>
        <w:tc>
          <w:tcPr>
            <w:tcW w:w="736"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 </w:t>
            </w:r>
          </w:p>
        </w:tc>
        <w:tc>
          <w:tcPr>
            <w:tcW w:w="967"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 </w:t>
            </w:r>
          </w:p>
        </w:tc>
      </w:tr>
      <w:tr w:rsidR="00C65080" w:rsidRPr="00BA488B" w:rsidTr="00D80B4D">
        <w:trPr>
          <w:trHeight w:val="270"/>
        </w:trPr>
        <w:tc>
          <w:tcPr>
            <w:tcW w:w="342" w:type="dxa"/>
            <w:tcBorders>
              <w:top w:val="nil"/>
              <w:left w:val="single" w:sz="8" w:space="0" w:color="auto"/>
              <w:bottom w:val="single" w:sz="8" w:space="0" w:color="auto"/>
              <w:right w:val="nil"/>
            </w:tcBorders>
          </w:tcPr>
          <w:p w:rsidR="00C65080" w:rsidRPr="00BA488B" w:rsidRDefault="00C65080" w:rsidP="00D80B4D">
            <w:pPr>
              <w:jc w:val="center"/>
              <w:rPr>
                <w:rFonts w:ascii="Arial" w:hAnsi="Arial" w:cs="Arial"/>
                <w:sz w:val="20"/>
                <w:szCs w:val="20"/>
              </w:rPr>
            </w:pPr>
            <w:r w:rsidRPr="00BA488B">
              <w:rPr>
                <w:rFonts w:ascii="Arial" w:hAnsi="Arial" w:cs="Arial"/>
                <w:sz w:val="20"/>
                <w:szCs w:val="20"/>
              </w:rPr>
              <w:t> </w:t>
            </w:r>
          </w:p>
        </w:tc>
        <w:tc>
          <w:tcPr>
            <w:tcW w:w="1927"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THEO 3913</w:t>
            </w:r>
          </w:p>
        </w:tc>
        <w:tc>
          <w:tcPr>
            <w:tcW w:w="3681"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Biblical Discipleship</w:t>
            </w:r>
          </w:p>
        </w:tc>
        <w:tc>
          <w:tcPr>
            <w:tcW w:w="1170" w:type="dxa"/>
            <w:gridSpan w:val="2"/>
            <w:tcBorders>
              <w:top w:val="nil"/>
              <w:left w:val="nil"/>
              <w:bottom w:val="single" w:sz="8" w:space="0" w:color="auto"/>
              <w:right w:val="single" w:sz="8" w:space="0" w:color="auto"/>
            </w:tcBorders>
          </w:tcPr>
          <w:p w:rsidR="00C65080" w:rsidRPr="00BA488B" w:rsidRDefault="00C65080" w:rsidP="00D80B4D">
            <w:pPr>
              <w:jc w:val="center"/>
              <w:rPr>
                <w:rFonts w:ascii="Arial" w:hAnsi="Arial" w:cs="Arial"/>
                <w:sz w:val="20"/>
                <w:szCs w:val="20"/>
              </w:rPr>
            </w:pPr>
            <w:r w:rsidRPr="00BA488B">
              <w:rPr>
                <w:rFonts w:ascii="Arial" w:hAnsi="Arial" w:cs="Arial"/>
                <w:sz w:val="20"/>
                <w:szCs w:val="20"/>
              </w:rPr>
              <w:t>3</w:t>
            </w:r>
          </w:p>
        </w:tc>
        <w:tc>
          <w:tcPr>
            <w:tcW w:w="900"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 </w:t>
            </w:r>
          </w:p>
        </w:tc>
        <w:tc>
          <w:tcPr>
            <w:tcW w:w="1080"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 </w:t>
            </w:r>
          </w:p>
        </w:tc>
        <w:tc>
          <w:tcPr>
            <w:tcW w:w="736"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 </w:t>
            </w:r>
          </w:p>
        </w:tc>
        <w:tc>
          <w:tcPr>
            <w:tcW w:w="967"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 </w:t>
            </w:r>
          </w:p>
        </w:tc>
      </w:tr>
      <w:tr w:rsidR="00C65080" w:rsidRPr="00BA488B" w:rsidTr="00D80B4D">
        <w:trPr>
          <w:trHeight w:val="270"/>
        </w:trPr>
        <w:tc>
          <w:tcPr>
            <w:tcW w:w="342" w:type="dxa"/>
            <w:tcBorders>
              <w:top w:val="nil"/>
              <w:left w:val="single" w:sz="8" w:space="0" w:color="auto"/>
              <w:bottom w:val="single" w:sz="8" w:space="0" w:color="auto"/>
              <w:right w:val="nil"/>
            </w:tcBorders>
          </w:tcPr>
          <w:p w:rsidR="00C65080" w:rsidRPr="00BA488B" w:rsidRDefault="00C65080" w:rsidP="00D80B4D">
            <w:pPr>
              <w:jc w:val="center"/>
              <w:rPr>
                <w:rFonts w:ascii="Arial" w:hAnsi="Arial" w:cs="Arial"/>
                <w:sz w:val="20"/>
                <w:szCs w:val="20"/>
              </w:rPr>
            </w:pPr>
            <w:r w:rsidRPr="00BA488B">
              <w:rPr>
                <w:rFonts w:ascii="Arial" w:hAnsi="Arial" w:cs="Arial"/>
                <w:sz w:val="20"/>
                <w:szCs w:val="20"/>
              </w:rPr>
              <w:t> </w:t>
            </w:r>
          </w:p>
        </w:tc>
        <w:tc>
          <w:tcPr>
            <w:tcW w:w="1927"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HIST 3133</w:t>
            </w:r>
          </w:p>
        </w:tc>
        <w:tc>
          <w:tcPr>
            <w:tcW w:w="3681"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Pentecostal History</w:t>
            </w:r>
          </w:p>
        </w:tc>
        <w:tc>
          <w:tcPr>
            <w:tcW w:w="1170" w:type="dxa"/>
            <w:gridSpan w:val="2"/>
            <w:tcBorders>
              <w:top w:val="nil"/>
              <w:left w:val="nil"/>
              <w:bottom w:val="single" w:sz="8" w:space="0" w:color="auto"/>
              <w:right w:val="single" w:sz="8" w:space="0" w:color="auto"/>
            </w:tcBorders>
          </w:tcPr>
          <w:p w:rsidR="00C65080" w:rsidRPr="00BA488B" w:rsidRDefault="00C65080" w:rsidP="00D80B4D">
            <w:pPr>
              <w:jc w:val="center"/>
              <w:rPr>
                <w:rFonts w:ascii="Arial" w:hAnsi="Arial" w:cs="Arial"/>
                <w:sz w:val="20"/>
                <w:szCs w:val="20"/>
              </w:rPr>
            </w:pPr>
            <w:r w:rsidRPr="00BA488B">
              <w:rPr>
                <w:rFonts w:ascii="Arial" w:hAnsi="Arial" w:cs="Arial"/>
                <w:sz w:val="20"/>
                <w:szCs w:val="20"/>
              </w:rPr>
              <w:t>3</w:t>
            </w:r>
          </w:p>
        </w:tc>
        <w:tc>
          <w:tcPr>
            <w:tcW w:w="900"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 </w:t>
            </w:r>
          </w:p>
        </w:tc>
        <w:tc>
          <w:tcPr>
            <w:tcW w:w="1080"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 </w:t>
            </w:r>
          </w:p>
        </w:tc>
        <w:tc>
          <w:tcPr>
            <w:tcW w:w="736"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 </w:t>
            </w:r>
          </w:p>
        </w:tc>
        <w:tc>
          <w:tcPr>
            <w:tcW w:w="967"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 </w:t>
            </w:r>
          </w:p>
        </w:tc>
      </w:tr>
      <w:tr w:rsidR="00C65080" w:rsidRPr="00BA488B" w:rsidTr="00D80B4D">
        <w:trPr>
          <w:trHeight w:val="270"/>
        </w:trPr>
        <w:tc>
          <w:tcPr>
            <w:tcW w:w="342" w:type="dxa"/>
            <w:tcBorders>
              <w:top w:val="nil"/>
              <w:left w:val="single" w:sz="8" w:space="0" w:color="auto"/>
              <w:bottom w:val="single" w:sz="8" w:space="0" w:color="auto"/>
              <w:right w:val="nil"/>
            </w:tcBorders>
          </w:tcPr>
          <w:p w:rsidR="00C65080" w:rsidRPr="00BA488B" w:rsidRDefault="00C65080" w:rsidP="00D80B4D">
            <w:pPr>
              <w:jc w:val="center"/>
              <w:rPr>
                <w:rFonts w:ascii="Arial" w:hAnsi="Arial" w:cs="Arial"/>
                <w:sz w:val="20"/>
                <w:szCs w:val="20"/>
              </w:rPr>
            </w:pPr>
            <w:r w:rsidRPr="00BA488B">
              <w:rPr>
                <w:rFonts w:ascii="Arial" w:hAnsi="Arial" w:cs="Arial"/>
                <w:b/>
                <w:bCs/>
                <w:sz w:val="20"/>
                <w:szCs w:val="20"/>
              </w:rPr>
              <w:t>*</w:t>
            </w:r>
          </w:p>
        </w:tc>
        <w:tc>
          <w:tcPr>
            <w:tcW w:w="1927" w:type="dxa"/>
            <w:tcBorders>
              <w:top w:val="nil"/>
              <w:left w:val="nil"/>
              <w:bottom w:val="single" w:sz="8" w:space="0" w:color="auto"/>
              <w:right w:val="single" w:sz="8" w:space="0" w:color="auto"/>
            </w:tcBorders>
          </w:tcPr>
          <w:p w:rsidR="00C65080" w:rsidRPr="00E1290F" w:rsidRDefault="00C65080" w:rsidP="00D80B4D">
            <w:pPr>
              <w:rPr>
                <w:rFonts w:ascii="Arial" w:hAnsi="Arial" w:cs="Arial"/>
                <w:b/>
                <w:color w:val="000000"/>
                <w:sz w:val="20"/>
                <w:szCs w:val="20"/>
              </w:rPr>
            </w:pPr>
            <w:r w:rsidRPr="00E1290F">
              <w:rPr>
                <w:rFonts w:ascii="Arial" w:hAnsi="Arial" w:cs="Arial"/>
                <w:b/>
                <w:color w:val="000000"/>
                <w:sz w:val="20"/>
                <w:szCs w:val="20"/>
              </w:rPr>
              <w:t>HPSM 4813</w:t>
            </w:r>
          </w:p>
        </w:tc>
        <w:tc>
          <w:tcPr>
            <w:tcW w:w="3681" w:type="dxa"/>
            <w:tcBorders>
              <w:top w:val="nil"/>
              <w:left w:val="nil"/>
              <w:bottom w:val="single" w:sz="8" w:space="0" w:color="auto"/>
              <w:right w:val="single" w:sz="8" w:space="0" w:color="auto"/>
            </w:tcBorders>
          </w:tcPr>
          <w:p w:rsidR="00C65080" w:rsidRPr="00E1290F" w:rsidRDefault="00C65080" w:rsidP="00D80B4D">
            <w:pPr>
              <w:rPr>
                <w:rFonts w:ascii="Arial" w:hAnsi="Arial" w:cs="Arial"/>
                <w:b/>
                <w:color w:val="000000"/>
                <w:sz w:val="20"/>
                <w:szCs w:val="20"/>
              </w:rPr>
            </w:pPr>
            <w:r w:rsidRPr="00E1290F">
              <w:rPr>
                <w:rFonts w:ascii="Arial" w:hAnsi="Arial" w:cs="Arial"/>
                <w:b/>
                <w:color w:val="000000"/>
                <w:sz w:val="20"/>
                <w:szCs w:val="20"/>
              </w:rPr>
              <w:t>Christian Perspective in Physical Education</w:t>
            </w:r>
          </w:p>
        </w:tc>
        <w:tc>
          <w:tcPr>
            <w:tcW w:w="1170" w:type="dxa"/>
            <w:gridSpan w:val="2"/>
            <w:tcBorders>
              <w:top w:val="nil"/>
              <w:left w:val="nil"/>
              <w:bottom w:val="single" w:sz="8" w:space="0" w:color="auto"/>
              <w:right w:val="single" w:sz="8" w:space="0" w:color="auto"/>
            </w:tcBorders>
          </w:tcPr>
          <w:p w:rsidR="00C65080" w:rsidRPr="00BA488B" w:rsidRDefault="00C65080" w:rsidP="00D80B4D">
            <w:pPr>
              <w:jc w:val="center"/>
              <w:rPr>
                <w:rFonts w:ascii="Arial" w:hAnsi="Arial" w:cs="Arial"/>
                <w:sz w:val="20"/>
                <w:szCs w:val="20"/>
              </w:rPr>
            </w:pPr>
            <w:r w:rsidRPr="00BA488B">
              <w:rPr>
                <w:rFonts w:ascii="Arial" w:hAnsi="Arial" w:cs="Arial"/>
                <w:sz w:val="20"/>
                <w:szCs w:val="20"/>
              </w:rPr>
              <w:t>3</w:t>
            </w:r>
          </w:p>
        </w:tc>
        <w:tc>
          <w:tcPr>
            <w:tcW w:w="900"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 </w:t>
            </w:r>
          </w:p>
        </w:tc>
        <w:tc>
          <w:tcPr>
            <w:tcW w:w="1080"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 </w:t>
            </w:r>
          </w:p>
        </w:tc>
        <w:tc>
          <w:tcPr>
            <w:tcW w:w="736"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 </w:t>
            </w:r>
          </w:p>
        </w:tc>
        <w:tc>
          <w:tcPr>
            <w:tcW w:w="967"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 </w:t>
            </w:r>
          </w:p>
        </w:tc>
      </w:tr>
      <w:tr w:rsidR="00C65080" w:rsidRPr="00BA488B" w:rsidTr="00D80B4D">
        <w:trPr>
          <w:trHeight w:val="224"/>
        </w:trPr>
        <w:tc>
          <w:tcPr>
            <w:tcW w:w="5950" w:type="dxa"/>
            <w:gridSpan w:val="3"/>
            <w:tcBorders>
              <w:top w:val="single" w:sz="8" w:space="0" w:color="auto"/>
              <w:left w:val="single" w:sz="8" w:space="0" w:color="auto"/>
              <w:bottom w:val="single" w:sz="8" w:space="0" w:color="auto"/>
              <w:right w:val="single" w:sz="8" w:space="0" w:color="000000"/>
            </w:tcBorders>
          </w:tcPr>
          <w:p w:rsidR="00C65080" w:rsidRPr="00BA488B" w:rsidRDefault="00C65080" w:rsidP="00D80B4D">
            <w:pPr>
              <w:rPr>
                <w:rFonts w:ascii="Arial" w:hAnsi="Arial" w:cs="Arial"/>
                <w:b/>
                <w:bCs/>
                <w:sz w:val="20"/>
                <w:szCs w:val="20"/>
              </w:rPr>
            </w:pPr>
            <w:r w:rsidRPr="00BA488B">
              <w:rPr>
                <w:rFonts w:ascii="Arial" w:hAnsi="Arial" w:cs="Arial"/>
                <w:b/>
                <w:bCs/>
                <w:sz w:val="20"/>
                <w:szCs w:val="20"/>
              </w:rPr>
              <w:t xml:space="preserve"> </w:t>
            </w:r>
          </w:p>
        </w:tc>
        <w:tc>
          <w:tcPr>
            <w:tcW w:w="1170" w:type="dxa"/>
            <w:gridSpan w:val="2"/>
            <w:tcBorders>
              <w:top w:val="nil"/>
              <w:left w:val="nil"/>
              <w:bottom w:val="single" w:sz="8" w:space="0" w:color="auto"/>
              <w:right w:val="single" w:sz="8" w:space="0" w:color="auto"/>
            </w:tcBorders>
          </w:tcPr>
          <w:p w:rsidR="00C65080" w:rsidRPr="00BA488B" w:rsidRDefault="00C65080" w:rsidP="00D80B4D">
            <w:pPr>
              <w:jc w:val="center"/>
              <w:rPr>
                <w:rFonts w:ascii="Arial" w:hAnsi="Arial" w:cs="Arial"/>
                <w:b/>
                <w:bCs/>
                <w:sz w:val="20"/>
                <w:szCs w:val="20"/>
              </w:rPr>
            </w:pPr>
            <w:r w:rsidRPr="00BA488B">
              <w:rPr>
                <w:rFonts w:ascii="Arial" w:hAnsi="Arial" w:cs="Arial"/>
                <w:b/>
                <w:bCs/>
                <w:sz w:val="20"/>
                <w:szCs w:val="20"/>
              </w:rPr>
              <w:t>18</w:t>
            </w:r>
          </w:p>
        </w:tc>
        <w:tc>
          <w:tcPr>
            <w:tcW w:w="900"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 </w:t>
            </w:r>
          </w:p>
        </w:tc>
        <w:tc>
          <w:tcPr>
            <w:tcW w:w="1080"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 </w:t>
            </w:r>
          </w:p>
        </w:tc>
        <w:tc>
          <w:tcPr>
            <w:tcW w:w="736"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 </w:t>
            </w:r>
          </w:p>
        </w:tc>
        <w:tc>
          <w:tcPr>
            <w:tcW w:w="967"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 </w:t>
            </w:r>
          </w:p>
        </w:tc>
      </w:tr>
      <w:tr w:rsidR="00C65080" w:rsidRPr="00BA488B" w:rsidTr="00D80B4D">
        <w:trPr>
          <w:trHeight w:val="142"/>
        </w:trPr>
        <w:tc>
          <w:tcPr>
            <w:tcW w:w="9100" w:type="dxa"/>
            <w:gridSpan w:val="7"/>
            <w:tcBorders>
              <w:top w:val="single" w:sz="8" w:space="0" w:color="auto"/>
              <w:left w:val="single" w:sz="8" w:space="0" w:color="auto"/>
              <w:bottom w:val="single" w:sz="8" w:space="0" w:color="auto"/>
              <w:right w:val="single" w:sz="8" w:space="0" w:color="000000"/>
            </w:tcBorders>
            <w:shd w:val="pct25" w:color="auto" w:fill="C0C0C0"/>
          </w:tcPr>
          <w:p w:rsidR="00C65080" w:rsidRPr="00BA488B" w:rsidRDefault="00C65080" w:rsidP="00D80B4D">
            <w:pPr>
              <w:rPr>
                <w:rFonts w:ascii="Arial" w:hAnsi="Arial" w:cs="Arial"/>
                <w:sz w:val="20"/>
                <w:szCs w:val="20"/>
              </w:rPr>
            </w:pPr>
            <w:r w:rsidRPr="00BA488B">
              <w:rPr>
                <w:rFonts w:ascii="Arial" w:hAnsi="Arial" w:cs="Arial"/>
                <w:sz w:val="20"/>
                <w:szCs w:val="20"/>
              </w:rPr>
              <w:t> </w:t>
            </w:r>
          </w:p>
        </w:tc>
        <w:tc>
          <w:tcPr>
            <w:tcW w:w="736"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 </w:t>
            </w:r>
          </w:p>
        </w:tc>
        <w:tc>
          <w:tcPr>
            <w:tcW w:w="967"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 </w:t>
            </w:r>
          </w:p>
        </w:tc>
      </w:tr>
      <w:tr w:rsidR="00C65080" w:rsidRPr="00BA488B" w:rsidTr="00D80B4D">
        <w:trPr>
          <w:trHeight w:val="241"/>
        </w:trPr>
        <w:tc>
          <w:tcPr>
            <w:tcW w:w="9100" w:type="dxa"/>
            <w:gridSpan w:val="7"/>
            <w:tcBorders>
              <w:top w:val="single" w:sz="8" w:space="0" w:color="auto"/>
              <w:left w:val="single" w:sz="8" w:space="0" w:color="auto"/>
              <w:bottom w:val="single" w:sz="8" w:space="0" w:color="auto"/>
              <w:right w:val="single" w:sz="8" w:space="0" w:color="000000"/>
            </w:tcBorders>
          </w:tcPr>
          <w:p w:rsidR="00C65080" w:rsidRPr="00BA488B" w:rsidRDefault="00C65080" w:rsidP="00D80B4D">
            <w:pPr>
              <w:rPr>
                <w:rFonts w:ascii="Arial" w:hAnsi="Arial" w:cs="Arial"/>
                <w:b/>
                <w:bCs/>
                <w:sz w:val="20"/>
                <w:szCs w:val="20"/>
              </w:rPr>
            </w:pPr>
            <w:r w:rsidRPr="00BA488B">
              <w:rPr>
                <w:rFonts w:ascii="Arial" w:hAnsi="Arial" w:cs="Arial"/>
                <w:b/>
                <w:bCs/>
                <w:sz w:val="20"/>
                <w:szCs w:val="20"/>
              </w:rPr>
              <w:t>Major Core</w:t>
            </w:r>
          </w:p>
        </w:tc>
        <w:tc>
          <w:tcPr>
            <w:tcW w:w="736"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 </w:t>
            </w:r>
          </w:p>
        </w:tc>
        <w:tc>
          <w:tcPr>
            <w:tcW w:w="967"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 </w:t>
            </w:r>
          </w:p>
        </w:tc>
      </w:tr>
      <w:tr w:rsidR="00C65080" w:rsidRPr="00BA488B" w:rsidTr="00D80B4D">
        <w:trPr>
          <w:trHeight w:val="270"/>
        </w:trPr>
        <w:tc>
          <w:tcPr>
            <w:tcW w:w="342" w:type="dxa"/>
            <w:tcBorders>
              <w:top w:val="nil"/>
              <w:left w:val="single" w:sz="8" w:space="0" w:color="auto"/>
              <w:bottom w:val="single" w:sz="8" w:space="0" w:color="auto"/>
              <w:right w:val="nil"/>
            </w:tcBorders>
          </w:tcPr>
          <w:p w:rsidR="00C65080" w:rsidRPr="00BA488B" w:rsidRDefault="00C65080" w:rsidP="00D80B4D">
            <w:pPr>
              <w:jc w:val="center"/>
              <w:rPr>
                <w:rFonts w:ascii="Arial" w:hAnsi="Arial" w:cs="Arial"/>
                <w:b/>
                <w:bCs/>
                <w:sz w:val="20"/>
                <w:szCs w:val="20"/>
              </w:rPr>
            </w:pPr>
            <w:r w:rsidRPr="00BA488B">
              <w:rPr>
                <w:rFonts w:ascii="Arial" w:hAnsi="Arial" w:cs="Arial"/>
                <w:b/>
                <w:bCs/>
                <w:sz w:val="20"/>
                <w:szCs w:val="20"/>
              </w:rPr>
              <w:t>*</w:t>
            </w:r>
          </w:p>
        </w:tc>
        <w:tc>
          <w:tcPr>
            <w:tcW w:w="1927"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HPSM 3113</w:t>
            </w:r>
          </w:p>
        </w:tc>
        <w:tc>
          <w:tcPr>
            <w:tcW w:w="3951" w:type="dxa"/>
            <w:gridSpan w:val="2"/>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Care and Prevention of Athletic Injuries</w:t>
            </w:r>
          </w:p>
        </w:tc>
        <w:tc>
          <w:tcPr>
            <w:tcW w:w="900" w:type="dxa"/>
            <w:tcBorders>
              <w:top w:val="nil"/>
              <w:left w:val="nil"/>
              <w:bottom w:val="single" w:sz="8" w:space="0" w:color="auto"/>
              <w:right w:val="single" w:sz="8" w:space="0" w:color="auto"/>
            </w:tcBorders>
          </w:tcPr>
          <w:p w:rsidR="00C65080" w:rsidRPr="00BA488B" w:rsidRDefault="00C65080" w:rsidP="00D80B4D">
            <w:pPr>
              <w:jc w:val="center"/>
              <w:rPr>
                <w:rFonts w:ascii="Arial" w:hAnsi="Arial" w:cs="Arial"/>
                <w:sz w:val="20"/>
                <w:szCs w:val="20"/>
              </w:rPr>
            </w:pPr>
            <w:r w:rsidRPr="00BA488B">
              <w:rPr>
                <w:rFonts w:ascii="Arial" w:hAnsi="Arial" w:cs="Arial"/>
                <w:sz w:val="20"/>
                <w:szCs w:val="20"/>
              </w:rPr>
              <w:t>3</w:t>
            </w:r>
          </w:p>
        </w:tc>
        <w:tc>
          <w:tcPr>
            <w:tcW w:w="900"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 </w:t>
            </w:r>
          </w:p>
        </w:tc>
        <w:tc>
          <w:tcPr>
            <w:tcW w:w="1080"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 </w:t>
            </w:r>
          </w:p>
        </w:tc>
        <w:tc>
          <w:tcPr>
            <w:tcW w:w="736"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 </w:t>
            </w:r>
          </w:p>
        </w:tc>
        <w:tc>
          <w:tcPr>
            <w:tcW w:w="967"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 </w:t>
            </w:r>
          </w:p>
        </w:tc>
      </w:tr>
      <w:tr w:rsidR="00C65080" w:rsidRPr="00BA488B" w:rsidTr="00D80B4D">
        <w:trPr>
          <w:trHeight w:val="270"/>
        </w:trPr>
        <w:tc>
          <w:tcPr>
            <w:tcW w:w="342" w:type="dxa"/>
            <w:tcBorders>
              <w:top w:val="nil"/>
              <w:left w:val="single" w:sz="8" w:space="0" w:color="auto"/>
              <w:bottom w:val="single" w:sz="8" w:space="0" w:color="auto"/>
              <w:right w:val="nil"/>
            </w:tcBorders>
          </w:tcPr>
          <w:p w:rsidR="00C65080" w:rsidRPr="00BA488B" w:rsidRDefault="00C65080" w:rsidP="00D80B4D">
            <w:pPr>
              <w:jc w:val="center"/>
              <w:rPr>
                <w:rFonts w:ascii="Arial" w:hAnsi="Arial" w:cs="Arial"/>
                <w:b/>
                <w:bCs/>
                <w:sz w:val="20"/>
                <w:szCs w:val="20"/>
              </w:rPr>
            </w:pPr>
            <w:r w:rsidRPr="00BA488B">
              <w:rPr>
                <w:rFonts w:ascii="Arial" w:hAnsi="Arial" w:cs="Arial"/>
                <w:b/>
                <w:bCs/>
                <w:sz w:val="20"/>
                <w:szCs w:val="20"/>
              </w:rPr>
              <w:t>*</w:t>
            </w:r>
          </w:p>
        </w:tc>
        <w:tc>
          <w:tcPr>
            <w:tcW w:w="1927"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HPSM 2423</w:t>
            </w:r>
          </w:p>
        </w:tc>
        <w:tc>
          <w:tcPr>
            <w:tcW w:w="3951" w:type="dxa"/>
            <w:gridSpan w:val="2"/>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1st Aid CPR and Safety and lab</w:t>
            </w:r>
          </w:p>
        </w:tc>
        <w:tc>
          <w:tcPr>
            <w:tcW w:w="900" w:type="dxa"/>
            <w:tcBorders>
              <w:top w:val="nil"/>
              <w:left w:val="nil"/>
              <w:bottom w:val="single" w:sz="8" w:space="0" w:color="auto"/>
              <w:right w:val="single" w:sz="8" w:space="0" w:color="auto"/>
            </w:tcBorders>
          </w:tcPr>
          <w:p w:rsidR="00C65080" w:rsidRPr="00BA488B" w:rsidRDefault="00C65080" w:rsidP="00D80B4D">
            <w:pPr>
              <w:jc w:val="center"/>
              <w:rPr>
                <w:rFonts w:ascii="Arial" w:hAnsi="Arial" w:cs="Arial"/>
                <w:sz w:val="20"/>
                <w:szCs w:val="20"/>
              </w:rPr>
            </w:pPr>
            <w:r w:rsidRPr="00BA488B">
              <w:rPr>
                <w:rFonts w:ascii="Arial" w:hAnsi="Arial" w:cs="Arial"/>
                <w:sz w:val="20"/>
                <w:szCs w:val="20"/>
              </w:rPr>
              <w:t>3</w:t>
            </w:r>
          </w:p>
        </w:tc>
        <w:tc>
          <w:tcPr>
            <w:tcW w:w="900"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 </w:t>
            </w:r>
          </w:p>
        </w:tc>
        <w:tc>
          <w:tcPr>
            <w:tcW w:w="1080"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 </w:t>
            </w:r>
          </w:p>
        </w:tc>
        <w:tc>
          <w:tcPr>
            <w:tcW w:w="736"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 </w:t>
            </w:r>
          </w:p>
        </w:tc>
        <w:tc>
          <w:tcPr>
            <w:tcW w:w="967"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 </w:t>
            </w:r>
          </w:p>
        </w:tc>
      </w:tr>
      <w:tr w:rsidR="00C65080" w:rsidRPr="00BA488B" w:rsidTr="00D80B4D">
        <w:trPr>
          <w:trHeight w:val="270"/>
        </w:trPr>
        <w:tc>
          <w:tcPr>
            <w:tcW w:w="342" w:type="dxa"/>
            <w:tcBorders>
              <w:top w:val="nil"/>
              <w:left w:val="single" w:sz="8" w:space="0" w:color="auto"/>
              <w:bottom w:val="single" w:sz="8" w:space="0" w:color="auto"/>
              <w:right w:val="nil"/>
            </w:tcBorders>
          </w:tcPr>
          <w:p w:rsidR="00C65080" w:rsidRPr="00BA488B" w:rsidRDefault="00C65080" w:rsidP="00D80B4D">
            <w:pPr>
              <w:jc w:val="center"/>
              <w:rPr>
                <w:rFonts w:ascii="Arial" w:hAnsi="Arial" w:cs="Arial"/>
                <w:b/>
                <w:bCs/>
                <w:sz w:val="20"/>
                <w:szCs w:val="20"/>
              </w:rPr>
            </w:pPr>
            <w:r w:rsidRPr="00BA488B">
              <w:rPr>
                <w:rFonts w:ascii="Arial" w:hAnsi="Arial" w:cs="Arial"/>
                <w:b/>
                <w:bCs/>
                <w:sz w:val="20"/>
                <w:szCs w:val="20"/>
              </w:rPr>
              <w:t>*</w:t>
            </w:r>
          </w:p>
        </w:tc>
        <w:tc>
          <w:tcPr>
            <w:tcW w:w="1927"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HPSM 3313</w:t>
            </w:r>
          </w:p>
        </w:tc>
        <w:tc>
          <w:tcPr>
            <w:tcW w:w="3951" w:type="dxa"/>
            <w:gridSpan w:val="2"/>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Techniques of Teaching Team Sports</w:t>
            </w:r>
          </w:p>
        </w:tc>
        <w:tc>
          <w:tcPr>
            <w:tcW w:w="900" w:type="dxa"/>
            <w:tcBorders>
              <w:top w:val="nil"/>
              <w:left w:val="nil"/>
              <w:bottom w:val="single" w:sz="8" w:space="0" w:color="auto"/>
              <w:right w:val="single" w:sz="8" w:space="0" w:color="auto"/>
            </w:tcBorders>
          </w:tcPr>
          <w:p w:rsidR="00C65080" w:rsidRPr="00BA488B" w:rsidRDefault="00C65080" w:rsidP="00D80B4D">
            <w:pPr>
              <w:jc w:val="center"/>
              <w:rPr>
                <w:rFonts w:ascii="Arial" w:hAnsi="Arial" w:cs="Arial"/>
                <w:sz w:val="20"/>
                <w:szCs w:val="20"/>
              </w:rPr>
            </w:pPr>
            <w:r w:rsidRPr="00BA488B">
              <w:rPr>
                <w:rFonts w:ascii="Arial" w:hAnsi="Arial" w:cs="Arial"/>
                <w:sz w:val="20"/>
                <w:szCs w:val="20"/>
              </w:rPr>
              <w:t>3</w:t>
            </w:r>
          </w:p>
        </w:tc>
        <w:tc>
          <w:tcPr>
            <w:tcW w:w="900"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 </w:t>
            </w:r>
          </w:p>
        </w:tc>
        <w:tc>
          <w:tcPr>
            <w:tcW w:w="1080"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 </w:t>
            </w:r>
          </w:p>
        </w:tc>
        <w:tc>
          <w:tcPr>
            <w:tcW w:w="736"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 </w:t>
            </w:r>
          </w:p>
        </w:tc>
        <w:tc>
          <w:tcPr>
            <w:tcW w:w="967"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 </w:t>
            </w:r>
          </w:p>
        </w:tc>
      </w:tr>
      <w:tr w:rsidR="00C65080" w:rsidRPr="00BA488B" w:rsidTr="00D80B4D">
        <w:trPr>
          <w:trHeight w:val="270"/>
        </w:trPr>
        <w:tc>
          <w:tcPr>
            <w:tcW w:w="342" w:type="dxa"/>
            <w:tcBorders>
              <w:top w:val="nil"/>
              <w:left w:val="single" w:sz="8" w:space="0" w:color="auto"/>
              <w:bottom w:val="single" w:sz="8" w:space="0" w:color="auto"/>
              <w:right w:val="nil"/>
            </w:tcBorders>
          </w:tcPr>
          <w:p w:rsidR="00C65080" w:rsidRPr="00BA488B" w:rsidRDefault="00C65080" w:rsidP="00D80B4D">
            <w:pPr>
              <w:jc w:val="center"/>
              <w:rPr>
                <w:rFonts w:ascii="Arial" w:hAnsi="Arial" w:cs="Arial"/>
                <w:b/>
                <w:bCs/>
                <w:sz w:val="20"/>
                <w:szCs w:val="20"/>
              </w:rPr>
            </w:pPr>
            <w:r w:rsidRPr="00BA488B">
              <w:rPr>
                <w:rFonts w:ascii="Arial" w:hAnsi="Arial" w:cs="Arial"/>
                <w:b/>
                <w:bCs/>
                <w:sz w:val="20"/>
                <w:szCs w:val="20"/>
              </w:rPr>
              <w:t>*</w:t>
            </w:r>
          </w:p>
        </w:tc>
        <w:tc>
          <w:tcPr>
            <w:tcW w:w="1927"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HPSM 3213</w:t>
            </w:r>
          </w:p>
        </w:tc>
        <w:tc>
          <w:tcPr>
            <w:tcW w:w="3951" w:type="dxa"/>
            <w:gridSpan w:val="2"/>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Adapted Physical Education</w:t>
            </w:r>
          </w:p>
        </w:tc>
        <w:tc>
          <w:tcPr>
            <w:tcW w:w="900" w:type="dxa"/>
            <w:tcBorders>
              <w:top w:val="nil"/>
              <w:left w:val="nil"/>
              <w:bottom w:val="single" w:sz="8" w:space="0" w:color="auto"/>
              <w:right w:val="single" w:sz="8" w:space="0" w:color="auto"/>
            </w:tcBorders>
          </w:tcPr>
          <w:p w:rsidR="00C65080" w:rsidRPr="00BA488B" w:rsidRDefault="00C65080" w:rsidP="00D80B4D">
            <w:pPr>
              <w:jc w:val="center"/>
              <w:rPr>
                <w:rFonts w:ascii="Arial" w:hAnsi="Arial" w:cs="Arial"/>
                <w:sz w:val="20"/>
                <w:szCs w:val="20"/>
              </w:rPr>
            </w:pPr>
            <w:r w:rsidRPr="00BA488B">
              <w:rPr>
                <w:rFonts w:ascii="Arial" w:hAnsi="Arial" w:cs="Arial"/>
                <w:sz w:val="20"/>
                <w:szCs w:val="20"/>
              </w:rPr>
              <w:t>3</w:t>
            </w:r>
          </w:p>
        </w:tc>
        <w:tc>
          <w:tcPr>
            <w:tcW w:w="900"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 </w:t>
            </w:r>
          </w:p>
        </w:tc>
        <w:tc>
          <w:tcPr>
            <w:tcW w:w="1080"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 </w:t>
            </w:r>
          </w:p>
        </w:tc>
        <w:tc>
          <w:tcPr>
            <w:tcW w:w="736"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 </w:t>
            </w:r>
          </w:p>
        </w:tc>
        <w:tc>
          <w:tcPr>
            <w:tcW w:w="967"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 </w:t>
            </w:r>
          </w:p>
        </w:tc>
      </w:tr>
      <w:tr w:rsidR="00C65080" w:rsidRPr="00BA488B" w:rsidTr="00D80B4D">
        <w:trPr>
          <w:trHeight w:val="270"/>
        </w:trPr>
        <w:tc>
          <w:tcPr>
            <w:tcW w:w="342" w:type="dxa"/>
            <w:tcBorders>
              <w:top w:val="nil"/>
              <w:left w:val="single" w:sz="8" w:space="0" w:color="auto"/>
              <w:bottom w:val="single" w:sz="8" w:space="0" w:color="auto"/>
              <w:right w:val="nil"/>
            </w:tcBorders>
          </w:tcPr>
          <w:p w:rsidR="00C65080" w:rsidRPr="00BA488B" w:rsidRDefault="00C65080" w:rsidP="00D80B4D">
            <w:pPr>
              <w:jc w:val="center"/>
              <w:rPr>
                <w:rFonts w:ascii="Arial" w:hAnsi="Arial" w:cs="Arial"/>
                <w:b/>
                <w:bCs/>
                <w:sz w:val="20"/>
                <w:szCs w:val="20"/>
              </w:rPr>
            </w:pPr>
            <w:r w:rsidRPr="00BA488B">
              <w:rPr>
                <w:rFonts w:ascii="Arial" w:hAnsi="Arial" w:cs="Arial"/>
                <w:b/>
                <w:bCs/>
                <w:sz w:val="20"/>
                <w:szCs w:val="20"/>
              </w:rPr>
              <w:t>*</w:t>
            </w:r>
          </w:p>
        </w:tc>
        <w:tc>
          <w:tcPr>
            <w:tcW w:w="1927"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HPSM 3423</w:t>
            </w:r>
          </w:p>
        </w:tc>
        <w:tc>
          <w:tcPr>
            <w:tcW w:w="3951" w:type="dxa"/>
            <w:gridSpan w:val="2"/>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School Health/Safety Curriculum: K-12</w:t>
            </w:r>
          </w:p>
        </w:tc>
        <w:tc>
          <w:tcPr>
            <w:tcW w:w="900" w:type="dxa"/>
            <w:tcBorders>
              <w:top w:val="nil"/>
              <w:left w:val="nil"/>
              <w:bottom w:val="single" w:sz="8" w:space="0" w:color="auto"/>
              <w:right w:val="single" w:sz="8" w:space="0" w:color="auto"/>
            </w:tcBorders>
          </w:tcPr>
          <w:p w:rsidR="00C65080" w:rsidRPr="00BA488B" w:rsidRDefault="00C65080" w:rsidP="00D80B4D">
            <w:pPr>
              <w:jc w:val="center"/>
              <w:rPr>
                <w:rFonts w:ascii="Arial" w:hAnsi="Arial" w:cs="Arial"/>
                <w:sz w:val="20"/>
                <w:szCs w:val="20"/>
              </w:rPr>
            </w:pPr>
            <w:r w:rsidRPr="00BA488B">
              <w:rPr>
                <w:rFonts w:ascii="Arial" w:hAnsi="Arial" w:cs="Arial"/>
                <w:sz w:val="20"/>
                <w:szCs w:val="20"/>
              </w:rPr>
              <w:t>3</w:t>
            </w:r>
          </w:p>
        </w:tc>
        <w:tc>
          <w:tcPr>
            <w:tcW w:w="900"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 </w:t>
            </w:r>
          </w:p>
        </w:tc>
        <w:tc>
          <w:tcPr>
            <w:tcW w:w="1080"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 </w:t>
            </w:r>
          </w:p>
        </w:tc>
        <w:tc>
          <w:tcPr>
            <w:tcW w:w="736"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 </w:t>
            </w:r>
          </w:p>
        </w:tc>
        <w:tc>
          <w:tcPr>
            <w:tcW w:w="967"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 </w:t>
            </w:r>
          </w:p>
        </w:tc>
      </w:tr>
      <w:tr w:rsidR="00C65080" w:rsidRPr="00BA488B" w:rsidTr="00D80B4D">
        <w:trPr>
          <w:trHeight w:val="270"/>
        </w:trPr>
        <w:tc>
          <w:tcPr>
            <w:tcW w:w="342" w:type="dxa"/>
            <w:tcBorders>
              <w:top w:val="nil"/>
              <w:left w:val="single" w:sz="8" w:space="0" w:color="auto"/>
              <w:bottom w:val="single" w:sz="8" w:space="0" w:color="auto"/>
              <w:right w:val="nil"/>
            </w:tcBorders>
          </w:tcPr>
          <w:p w:rsidR="00C65080" w:rsidRPr="00BA488B" w:rsidRDefault="00C65080" w:rsidP="00D80B4D">
            <w:pPr>
              <w:jc w:val="center"/>
              <w:rPr>
                <w:rFonts w:ascii="Arial" w:hAnsi="Arial" w:cs="Arial"/>
                <w:b/>
                <w:bCs/>
                <w:sz w:val="20"/>
                <w:szCs w:val="20"/>
              </w:rPr>
            </w:pPr>
            <w:r w:rsidRPr="00BA488B">
              <w:rPr>
                <w:rFonts w:ascii="Arial" w:hAnsi="Arial" w:cs="Arial"/>
                <w:b/>
                <w:bCs/>
                <w:sz w:val="20"/>
                <w:szCs w:val="20"/>
              </w:rPr>
              <w:t>*</w:t>
            </w:r>
          </w:p>
        </w:tc>
        <w:tc>
          <w:tcPr>
            <w:tcW w:w="1927"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HPSM 4213</w:t>
            </w:r>
          </w:p>
        </w:tc>
        <w:tc>
          <w:tcPr>
            <w:tcW w:w="3951" w:type="dxa"/>
            <w:gridSpan w:val="2"/>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Kinesiology</w:t>
            </w:r>
          </w:p>
        </w:tc>
        <w:tc>
          <w:tcPr>
            <w:tcW w:w="900" w:type="dxa"/>
            <w:tcBorders>
              <w:top w:val="nil"/>
              <w:left w:val="nil"/>
              <w:bottom w:val="single" w:sz="8" w:space="0" w:color="auto"/>
              <w:right w:val="single" w:sz="8" w:space="0" w:color="auto"/>
            </w:tcBorders>
          </w:tcPr>
          <w:p w:rsidR="00C65080" w:rsidRPr="00BA488B" w:rsidRDefault="00C65080" w:rsidP="00D80B4D">
            <w:pPr>
              <w:jc w:val="center"/>
              <w:rPr>
                <w:rFonts w:ascii="Arial" w:hAnsi="Arial" w:cs="Arial"/>
                <w:sz w:val="20"/>
                <w:szCs w:val="20"/>
              </w:rPr>
            </w:pPr>
            <w:r w:rsidRPr="00BA488B">
              <w:rPr>
                <w:rFonts w:ascii="Arial" w:hAnsi="Arial" w:cs="Arial"/>
                <w:sz w:val="20"/>
                <w:szCs w:val="20"/>
              </w:rPr>
              <w:t>3</w:t>
            </w:r>
          </w:p>
        </w:tc>
        <w:tc>
          <w:tcPr>
            <w:tcW w:w="900"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 </w:t>
            </w:r>
          </w:p>
        </w:tc>
        <w:tc>
          <w:tcPr>
            <w:tcW w:w="1080"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 </w:t>
            </w:r>
          </w:p>
        </w:tc>
        <w:tc>
          <w:tcPr>
            <w:tcW w:w="736"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 </w:t>
            </w:r>
          </w:p>
        </w:tc>
        <w:tc>
          <w:tcPr>
            <w:tcW w:w="967"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 </w:t>
            </w:r>
          </w:p>
        </w:tc>
      </w:tr>
      <w:tr w:rsidR="00C65080" w:rsidRPr="00BA488B" w:rsidTr="00D80B4D">
        <w:trPr>
          <w:trHeight w:val="270"/>
        </w:trPr>
        <w:tc>
          <w:tcPr>
            <w:tcW w:w="342" w:type="dxa"/>
            <w:tcBorders>
              <w:top w:val="nil"/>
              <w:left w:val="single" w:sz="8" w:space="0" w:color="auto"/>
              <w:bottom w:val="single" w:sz="8" w:space="0" w:color="auto"/>
              <w:right w:val="nil"/>
            </w:tcBorders>
          </w:tcPr>
          <w:p w:rsidR="00C65080" w:rsidRPr="00BA488B" w:rsidRDefault="00C65080" w:rsidP="00D80B4D">
            <w:pPr>
              <w:jc w:val="center"/>
              <w:rPr>
                <w:rFonts w:ascii="Arial" w:hAnsi="Arial" w:cs="Arial"/>
                <w:b/>
                <w:bCs/>
                <w:sz w:val="20"/>
                <w:szCs w:val="20"/>
              </w:rPr>
            </w:pPr>
            <w:r w:rsidRPr="00BA488B">
              <w:rPr>
                <w:rFonts w:ascii="Arial" w:hAnsi="Arial" w:cs="Arial"/>
                <w:b/>
                <w:bCs/>
                <w:sz w:val="20"/>
                <w:szCs w:val="20"/>
              </w:rPr>
              <w:t>*</w:t>
            </w:r>
          </w:p>
        </w:tc>
        <w:tc>
          <w:tcPr>
            <w:tcW w:w="1927"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HPSM 3813</w:t>
            </w:r>
          </w:p>
        </w:tc>
        <w:tc>
          <w:tcPr>
            <w:tcW w:w="3951" w:type="dxa"/>
            <w:gridSpan w:val="2"/>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Applied Human Anatomy &amp; Physiology</w:t>
            </w:r>
          </w:p>
        </w:tc>
        <w:tc>
          <w:tcPr>
            <w:tcW w:w="900" w:type="dxa"/>
            <w:tcBorders>
              <w:top w:val="nil"/>
              <w:left w:val="nil"/>
              <w:bottom w:val="single" w:sz="8" w:space="0" w:color="auto"/>
              <w:right w:val="single" w:sz="8" w:space="0" w:color="auto"/>
            </w:tcBorders>
          </w:tcPr>
          <w:p w:rsidR="00C65080" w:rsidRPr="00BA488B" w:rsidRDefault="00C65080" w:rsidP="00D80B4D">
            <w:pPr>
              <w:jc w:val="center"/>
              <w:rPr>
                <w:rFonts w:ascii="Arial" w:hAnsi="Arial" w:cs="Arial"/>
                <w:sz w:val="20"/>
                <w:szCs w:val="20"/>
              </w:rPr>
            </w:pPr>
            <w:r w:rsidRPr="00BA488B">
              <w:rPr>
                <w:rFonts w:ascii="Arial" w:hAnsi="Arial" w:cs="Arial"/>
                <w:sz w:val="20"/>
                <w:szCs w:val="20"/>
              </w:rPr>
              <w:t>3</w:t>
            </w:r>
          </w:p>
        </w:tc>
        <w:tc>
          <w:tcPr>
            <w:tcW w:w="900"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 </w:t>
            </w:r>
          </w:p>
        </w:tc>
        <w:tc>
          <w:tcPr>
            <w:tcW w:w="1080"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 </w:t>
            </w:r>
          </w:p>
        </w:tc>
        <w:tc>
          <w:tcPr>
            <w:tcW w:w="736"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 </w:t>
            </w:r>
          </w:p>
        </w:tc>
        <w:tc>
          <w:tcPr>
            <w:tcW w:w="967"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 </w:t>
            </w:r>
          </w:p>
        </w:tc>
      </w:tr>
      <w:tr w:rsidR="00C65080" w:rsidRPr="00BA488B" w:rsidTr="00D80B4D">
        <w:trPr>
          <w:trHeight w:val="270"/>
        </w:trPr>
        <w:tc>
          <w:tcPr>
            <w:tcW w:w="342" w:type="dxa"/>
            <w:tcBorders>
              <w:top w:val="nil"/>
              <w:left w:val="single" w:sz="8" w:space="0" w:color="auto"/>
              <w:bottom w:val="single" w:sz="8" w:space="0" w:color="auto"/>
              <w:right w:val="nil"/>
            </w:tcBorders>
          </w:tcPr>
          <w:p w:rsidR="00C65080" w:rsidRPr="00BA488B" w:rsidRDefault="00C65080" w:rsidP="00D80B4D">
            <w:pPr>
              <w:jc w:val="center"/>
              <w:rPr>
                <w:rFonts w:ascii="Arial" w:hAnsi="Arial" w:cs="Arial"/>
                <w:b/>
                <w:bCs/>
                <w:sz w:val="20"/>
                <w:szCs w:val="20"/>
              </w:rPr>
            </w:pPr>
            <w:r w:rsidRPr="00BA488B">
              <w:rPr>
                <w:rFonts w:ascii="Arial" w:hAnsi="Arial" w:cs="Arial"/>
                <w:b/>
                <w:bCs/>
                <w:sz w:val="20"/>
                <w:szCs w:val="20"/>
              </w:rPr>
              <w:t>*</w:t>
            </w:r>
          </w:p>
        </w:tc>
        <w:tc>
          <w:tcPr>
            <w:tcW w:w="1927"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HPSM 4523</w:t>
            </w:r>
          </w:p>
        </w:tc>
        <w:tc>
          <w:tcPr>
            <w:tcW w:w="3951" w:type="dxa"/>
            <w:gridSpan w:val="2"/>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Motor Learning</w:t>
            </w:r>
          </w:p>
        </w:tc>
        <w:tc>
          <w:tcPr>
            <w:tcW w:w="900" w:type="dxa"/>
            <w:tcBorders>
              <w:top w:val="nil"/>
              <w:left w:val="nil"/>
              <w:bottom w:val="single" w:sz="8" w:space="0" w:color="auto"/>
              <w:right w:val="single" w:sz="8" w:space="0" w:color="auto"/>
            </w:tcBorders>
          </w:tcPr>
          <w:p w:rsidR="00C65080" w:rsidRPr="00BA488B" w:rsidRDefault="00C65080" w:rsidP="00D80B4D">
            <w:pPr>
              <w:jc w:val="center"/>
              <w:rPr>
                <w:rFonts w:ascii="Arial" w:hAnsi="Arial" w:cs="Arial"/>
                <w:sz w:val="20"/>
                <w:szCs w:val="20"/>
              </w:rPr>
            </w:pPr>
            <w:r w:rsidRPr="00BA488B">
              <w:rPr>
                <w:rFonts w:ascii="Arial" w:hAnsi="Arial" w:cs="Arial"/>
                <w:sz w:val="20"/>
                <w:szCs w:val="20"/>
              </w:rPr>
              <w:t>3</w:t>
            </w:r>
          </w:p>
        </w:tc>
        <w:tc>
          <w:tcPr>
            <w:tcW w:w="900"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 </w:t>
            </w:r>
          </w:p>
        </w:tc>
        <w:tc>
          <w:tcPr>
            <w:tcW w:w="1080"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 </w:t>
            </w:r>
          </w:p>
        </w:tc>
        <w:tc>
          <w:tcPr>
            <w:tcW w:w="736"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 </w:t>
            </w:r>
          </w:p>
        </w:tc>
        <w:tc>
          <w:tcPr>
            <w:tcW w:w="967"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 </w:t>
            </w:r>
          </w:p>
        </w:tc>
      </w:tr>
      <w:tr w:rsidR="00C65080" w:rsidRPr="00BA488B" w:rsidTr="00D80B4D">
        <w:trPr>
          <w:trHeight w:val="270"/>
        </w:trPr>
        <w:tc>
          <w:tcPr>
            <w:tcW w:w="342" w:type="dxa"/>
            <w:tcBorders>
              <w:top w:val="nil"/>
              <w:left w:val="single" w:sz="8" w:space="0" w:color="auto"/>
              <w:bottom w:val="single" w:sz="8" w:space="0" w:color="auto"/>
              <w:right w:val="nil"/>
            </w:tcBorders>
          </w:tcPr>
          <w:p w:rsidR="00C65080" w:rsidRPr="00BA488B" w:rsidRDefault="00C65080" w:rsidP="00D80B4D">
            <w:pPr>
              <w:jc w:val="center"/>
              <w:rPr>
                <w:rFonts w:ascii="Arial" w:hAnsi="Arial" w:cs="Arial"/>
                <w:b/>
                <w:bCs/>
                <w:sz w:val="20"/>
                <w:szCs w:val="20"/>
              </w:rPr>
            </w:pPr>
            <w:r w:rsidRPr="00BA488B">
              <w:rPr>
                <w:rFonts w:ascii="Arial" w:hAnsi="Arial" w:cs="Arial"/>
                <w:b/>
                <w:bCs/>
                <w:sz w:val="20"/>
                <w:szCs w:val="20"/>
              </w:rPr>
              <w:t>*</w:t>
            </w:r>
          </w:p>
        </w:tc>
        <w:tc>
          <w:tcPr>
            <w:tcW w:w="1927"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HPSM 3811</w:t>
            </w:r>
          </w:p>
        </w:tc>
        <w:tc>
          <w:tcPr>
            <w:tcW w:w="3951" w:type="dxa"/>
            <w:gridSpan w:val="2"/>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Motor Skills #1 Striking</w:t>
            </w:r>
          </w:p>
        </w:tc>
        <w:tc>
          <w:tcPr>
            <w:tcW w:w="900" w:type="dxa"/>
            <w:tcBorders>
              <w:top w:val="nil"/>
              <w:left w:val="nil"/>
              <w:bottom w:val="single" w:sz="8" w:space="0" w:color="auto"/>
              <w:right w:val="single" w:sz="8" w:space="0" w:color="auto"/>
            </w:tcBorders>
          </w:tcPr>
          <w:p w:rsidR="00C65080" w:rsidRPr="00BA488B" w:rsidRDefault="00C65080" w:rsidP="00D80B4D">
            <w:pPr>
              <w:jc w:val="center"/>
              <w:rPr>
                <w:rFonts w:ascii="Arial" w:hAnsi="Arial" w:cs="Arial"/>
                <w:sz w:val="20"/>
                <w:szCs w:val="20"/>
              </w:rPr>
            </w:pPr>
            <w:r w:rsidRPr="00BA488B">
              <w:rPr>
                <w:rFonts w:ascii="Arial" w:hAnsi="Arial" w:cs="Arial"/>
                <w:sz w:val="20"/>
                <w:szCs w:val="20"/>
              </w:rPr>
              <w:t>1</w:t>
            </w:r>
          </w:p>
        </w:tc>
        <w:tc>
          <w:tcPr>
            <w:tcW w:w="900"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 </w:t>
            </w:r>
          </w:p>
        </w:tc>
        <w:tc>
          <w:tcPr>
            <w:tcW w:w="1080"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 </w:t>
            </w:r>
          </w:p>
        </w:tc>
        <w:tc>
          <w:tcPr>
            <w:tcW w:w="736"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 </w:t>
            </w:r>
          </w:p>
        </w:tc>
        <w:tc>
          <w:tcPr>
            <w:tcW w:w="967"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 </w:t>
            </w:r>
          </w:p>
        </w:tc>
      </w:tr>
      <w:tr w:rsidR="00C65080" w:rsidRPr="00BA488B" w:rsidTr="00D80B4D">
        <w:trPr>
          <w:trHeight w:val="270"/>
        </w:trPr>
        <w:tc>
          <w:tcPr>
            <w:tcW w:w="342" w:type="dxa"/>
            <w:tcBorders>
              <w:top w:val="nil"/>
              <w:left w:val="single" w:sz="8" w:space="0" w:color="auto"/>
              <w:bottom w:val="single" w:sz="8" w:space="0" w:color="auto"/>
              <w:right w:val="nil"/>
            </w:tcBorders>
          </w:tcPr>
          <w:p w:rsidR="00C65080" w:rsidRPr="00BA488B" w:rsidRDefault="00C65080" w:rsidP="00D80B4D">
            <w:pPr>
              <w:jc w:val="center"/>
              <w:rPr>
                <w:rFonts w:ascii="Arial" w:hAnsi="Arial" w:cs="Arial"/>
                <w:b/>
                <w:bCs/>
                <w:sz w:val="20"/>
                <w:szCs w:val="20"/>
              </w:rPr>
            </w:pPr>
            <w:r w:rsidRPr="00BA488B">
              <w:rPr>
                <w:rFonts w:ascii="Arial" w:hAnsi="Arial" w:cs="Arial"/>
                <w:b/>
                <w:bCs/>
                <w:sz w:val="20"/>
                <w:szCs w:val="20"/>
              </w:rPr>
              <w:t>*</w:t>
            </w:r>
          </w:p>
        </w:tc>
        <w:tc>
          <w:tcPr>
            <w:tcW w:w="1927"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HPSM 3821</w:t>
            </w:r>
          </w:p>
        </w:tc>
        <w:tc>
          <w:tcPr>
            <w:tcW w:w="3951" w:type="dxa"/>
            <w:gridSpan w:val="2"/>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Motor Skills #2 Kicking</w:t>
            </w:r>
          </w:p>
        </w:tc>
        <w:tc>
          <w:tcPr>
            <w:tcW w:w="900" w:type="dxa"/>
            <w:tcBorders>
              <w:top w:val="nil"/>
              <w:left w:val="nil"/>
              <w:bottom w:val="single" w:sz="8" w:space="0" w:color="auto"/>
              <w:right w:val="single" w:sz="8" w:space="0" w:color="auto"/>
            </w:tcBorders>
          </w:tcPr>
          <w:p w:rsidR="00C65080" w:rsidRPr="00BA488B" w:rsidRDefault="00C65080" w:rsidP="00D80B4D">
            <w:pPr>
              <w:jc w:val="center"/>
              <w:rPr>
                <w:rFonts w:ascii="Arial" w:hAnsi="Arial" w:cs="Arial"/>
                <w:sz w:val="20"/>
                <w:szCs w:val="20"/>
              </w:rPr>
            </w:pPr>
            <w:r w:rsidRPr="00BA488B">
              <w:rPr>
                <w:rFonts w:ascii="Arial" w:hAnsi="Arial" w:cs="Arial"/>
                <w:sz w:val="20"/>
                <w:szCs w:val="20"/>
              </w:rPr>
              <w:t>1</w:t>
            </w:r>
          </w:p>
        </w:tc>
        <w:tc>
          <w:tcPr>
            <w:tcW w:w="900"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 </w:t>
            </w:r>
          </w:p>
        </w:tc>
        <w:tc>
          <w:tcPr>
            <w:tcW w:w="1080"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 </w:t>
            </w:r>
          </w:p>
        </w:tc>
        <w:tc>
          <w:tcPr>
            <w:tcW w:w="736"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 </w:t>
            </w:r>
          </w:p>
        </w:tc>
        <w:tc>
          <w:tcPr>
            <w:tcW w:w="967"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 </w:t>
            </w:r>
          </w:p>
        </w:tc>
      </w:tr>
      <w:tr w:rsidR="00C65080" w:rsidRPr="00BA488B" w:rsidTr="00D80B4D">
        <w:trPr>
          <w:trHeight w:val="270"/>
        </w:trPr>
        <w:tc>
          <w:tcPr>
            <w:tcW w:w="342" w:type="dxa"/>
            <w:tcBorders>
              <w:top w:val="nil"/>
              <w:left w:val="single" w:sz="8" w:space="0" w:color="auto"/>
              <w:bottom w:val="single" w:sz="8" w:space="0" w:color="auto"/>
              <w:right w:val="nil"/>
            </w:tcBorders>
          </w:tcPr>
          <w:p w:rsidR="00C65080" w:rsidRPr="00BA488B" w:rsidRDefault="00C65080" w:rsidP="00D80B4D">
            <w:pPr>
              <w:jc w:val="center"/>
              <w:rPr>
                <w:rFonts w:ascii="Arial" w:hAnsi="Arial" w:cs="Arial"/>
                <w:b/>
                <w:bCs/>
                <w:sz w:val="20"/>
                <w:szCs w:val="20"/>
              </w:rPr>
            </w:pPr>
            <w:r w:rsidRPr="00BA488B">
              <w:rPr>
                <w:rFonts w:ascii="Arial" w:hAnsi="Arial" w:cs="Arial"/>
                <w:b/>
                <w:bCs/>
                <w:sz w:val="20"/>
                <w:szCs w:val="20"/>
              </w:rPr>
              <w:t>*</w:t>
            </w:r>
          </w:p>
        </w:tc>
        <w:tc>
          <w:tcPr>
            <w:tcW w:w="1927"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HPSM 3831</w:t>
            </w:r>
          </w:p>
        </w:tc>
        <w:tc>
          <w:tcPr>
            <w:tcW w:w="3951" w:type="dxa"/>
            <w:gridSpan w:val="2"/>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Motor Skills #3 Throwing</w:t>
            </w:r>
          </w:p>
        </w:tc>
        <w:tc>
          <w:tcPr>
            <w:tcW w:w="900" w:type="dxa"/>
            <w:tcBorders>
              <w:top w:val="nil"/>
              <w:left w:val="nil"/>
              <w:bottom w:val="single" w:sz="8" w:space="0" w:color="auto"/>
              <w:right w:val="single" w:sz="8" w:space="0" w:color="auto"/>
            </w:tcBorders>
          </w:tcPr>
          <w:p w:rsidR="00C65080" w:rsidRPr="00BA488B" w:rsidRDefault="00C65080" w:rsidP="00D80B4D">
            <w:pPr>
              <w:jc w:val="center"/>
              <w:rPr>
                <w:rFonts w:ascii="Arial" w:hAnsi="Arial" w:cs="Arial"/>
                <w:sz w:val="20"/>
                <w:szCs w:val="20"/>
              </w:rPr>
            </w:pPr>
            <w:r w:rsidRPr="00BA488B">
              <w:rPr>
                <w:rFonts w:ascii="Arial" w:hAnsi="Arial" w:cs="Arial"/>
                <w:sz w:val="20"/>
                <w:szCs w:val="20"/>
              </w:rPr>
              <w:t>1</w:t>
            </w:r>
          </w:p>
        </w:tc>
        <w:tc>
          <w:tcPr>
            <w:tcW w:w="900"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 </w:t>
            </w:r>
          </w:p>
        </w:tc>
        <w:tc>
          <w:tcPr>
            <w:tcW w:w="1080"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 </w:t>
            </w:r>
          </w:p>
        </w:tc>
        <w:tc>
          <w:tcPr>
            <w:tcW w:w="736"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 </w:t>
            </w:r>
          </w:p>
        </w:tc>
        <w:tc>
          <w:tcPr>
            <w:tcW w:w="967"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 </w:t>
            </w:r>
          </w:p>
        </w:tc>
      </w:tr>
      <w:tr w:rsidR="00C65080" w:rsidRPr="00BA488B" w:rsidTr="00D80B4D">
        <w:trPr>
          <w:trHeight w:val="270"/>
        </w:trPr>
        <w:tc>
          <w:tcPr>
            <w:tcW w:w="342" w:type="dxa"/>
            <w:tcBorders>
              <w:top w:val="nil"/>
              <w:left w:val="single" w:sz="8" w:space="0" w:color="auto"/>
              <w:bottom w:val="single" w:sz="8" w:space="0" w:color="auto"/>
              <w:right w:val="nil"/>
            </w:tcBorders>
          </w:tcPr>
          <w:p w:rsidR="00C65080" w:rsidRPr="00BA488B" w:rsidRDefault="00C65080" w:rsidP="00D80B4D">
            <w:pPr>
              <w:jc w:val="center"/>
              <w:rPr>
                <w:rFonts w:ascii="Arial" w:hAnsi="Arial" w:cs="Arial"/>
                <w:b/>
                <w:bCs/>
                <w:sz w:val="20"/>
                <w:szCs w:val="20"/>
              </w:rPr>
            </w:pPr>
            <w:r w:rsidRPr="00BA488B">
              <w:rPr>
                <w:rFonts w:ascii="Arial" w:hAnsi="Arial" w:cs="Arial"/>
                <w:b/>
                <w:bCs/>
                <w:sz w:val="20"/>
                <w:szCs w:val="20"/>
              </w:rPr>
              <w:t>*</w:t>
            </w:r>
          </w:p>
        </w:tc>
        <w:tc>
          <w:tcPr>
            <w:tcW w:w="1927"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HPSM 4533</w:t>
            </w:r>
          </w:p>
        </w:tc>
        <w:tc>
          <w:tcPr>
            <w:tcW w:w="3951" w:type="dxa"/>
            <w:gridSpan w:val="2"/>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Exercise Physiology</w:t>
            </w:r>
          </w:p>
        </w:tc>
        <w:tc>
          <w:tcPr>
            <w:tcW w:w="900" w:type="dxa"/>
            <w:tcBorders>
              <w:top w:val="nil"/>
              <w:left w:val="nil"/>
              <w:bottom w:val="single" w:sz="8" w:space="0" w:color="auto"/>
              <w:right w:val="single" w:sz="8" w:space="0" w:color="auto"/>
            </w:tcBorders>
          </w:tcPr>
          <w:p w:rsidR="00C65080" w:rsidRPr="00BA488B" w:rsidRDefault="00C65080" w:rsidP="00D80B4D">
            <w:pPr>
              <w:jc w:val="center"/>
              <w:rPr>
                <w:rFonts w:ascii="Arial" w:hAnsi="Arial" w:cs="Arial"/>
                <w:sz w:val="20"/>
                <w:szCs w:val="20"/>
              </w:rPr>
            </w:pPr>
            <w:r w:rsidRPr="00BA488B">
              <w:rPr>
                <w:rFonts w:ascii="Arial" w:hAnsi="Arial" w:cs="Arial"/>
                <w:sz w:val="20"/>
                <w:szCs w:val="20"/>
              </w:rPr>
              <w:t>3</w:t>
            </w:r>
          </w:p>
        </w:tc>
        <w:tc>
          <w:tcPr>
            <w:tcW w:w="900"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 </w:t>
            </w:r>
          </w:p>
        </w:tc>
        <w:tc>
          <w:tcPr>
            <w:tcW w:w="1080"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 </w:t>
            </w:r>
          </w:p>
        </w:tc>
        <w:tc>
          <w:tcPr>
            <w:tcW w:w="736"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 </w:t>
            </w:r>
          </w:p>
        </w:tc>
        <w:tc>
          <w:tcPr>
            <w:tcW w:w="967"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 </w:t>
            </w:r>
          </w:p>
        </w:tc>
      </w:tr>
      <w:tr w:rsidR="00C65080" w:rsidRPr="00BA488B" w:rsidTr="00D80B4D">
        <w:trPr>
          <w:trHeight w:val="270"/>
        </w:trPr>
        <w:tc>
          <w:tcPr>
            <w:tcW w:w="342" w:type="dxa"/>
            <w:tcBorders>
              <w:top w:val="nil"/>
              <w:left w:val="single" w:sz="8" w:space="0" w:color="auto"/>
              <w:bottom w:val="single" w:sz="8" w:space="0" w:color="auto"/>
              <w:right w:val="nil"/>
            </w:tcBorders>
          </w:tcPr>
          <w:p w:rsidR="00C65080" w:rsidRPr="00BA488B" w:rsidRDefault="00C65080" w:rsidP="00D80B4D">
            <w:pPr>
              <w:jc w:val="center"/>
              <w:rPr>
                <w:rFonts w:ascii="Arial" w:hAnsi="Arial" w:cs="Arial"/>
                <w:b/>
                <w:bCs/>
                <w:sz w:val="20"/>
                <w:szCs w:val="20"/>
              </w:rPr>
            </w:pPr>
            <w:r w:rsidRPr="00BA488B">
              <w:rPr>
                <w:rFonts w:ascii="Arial" w:hAnsi="Arial" w:cs="Arial"/>
                <w:b/>
                <w:bCs/>
                <w:sz w:val="20"/>
                <w:szCs w:val="20"/>
              </w:rPr>
              <w:t>*</w:t>
            </w:r>
          </w:p>
        </w:tc>
        <w:tc>
          <w:tcPr>
            <w:tcW w:w="1927"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HPSM 4113</w:t>
            </w:r>
          </w:p>
        </w:tc>
        <w:tc>
          <w:tcPr>
            <w:tcW w:w="3951" w:type="dxa"/>
            <w:gridSpan w:val="2"/>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Methods in Secondary Physical Education</w:t>
            </w:r>
          </w:p>
        </w:tc>
        <w:tc>
          <w:tcPr>
            <w:tcW w:w="900" w:type="dxa"/>
            <w:tcBorders>
              <w:top w:val="nil"/>
              <w:left w:val="nil"/>
              <w:bottom w:val="single" w:sz="8" w:space="0" w:color="auto"/>
              <w:right w:val="single" w:sz="8" w:space="0" w:color="auto"/>
            </w:tcBorders>
          </w:tcPr>
          <w:p w:rsidR="00C65080" w:rsidRPr="00BA488B" w:rsidRDefault="00C65080" w:rsidP="00D80B4D">
            <w:pPr>
              <w:jc w:val="center"/>
              <w:rPr>
                <w:rFonts w:ascii="Arial" w:hAnsi="Arial" w:cs="Arial"/>
                <w:sz w:val="20"/>
                <w:szCs w:val="20"/>
              </w:rPr>
            </w:pPr>
            <w:r w:rsidRPr="00BA488B">
              <w:rPr>
                <w:rFonts w:ascii="Arial" w:hAnsi="Arial" w:cs="Arial"/>
                <w:sz w:val="20"/>
                <w:szCs w:val="20"/>
              </w:rPr>
              <w:t>2</w:t>
            </w:r>
          </w:p>
        </w:tc>
        <w:tc>
          <w:tcPr>
            <w:tcW w:w="900"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 </w:t>
            </w:r>
          </w:p>
        </w:tc>
        <w:tc>
          <w:tcPr>
            <w:tcW w:w="1080"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 </w:t>
            </w:r>
          </w:p>
        </w:tc>
        <w:tc>
          <w:tcPr>
            <w:tcW w:w="736"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 </w:t>
            </w:r>
          </w:p>
        </w:tc>
        <w:tc>
          <w:tcPr>
            <w:tcW w:w="967"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 </w:t>
            </w:r>
          </w:p>
        </w:tc>
      </w:tr>
      <w:tr w:rsidR="00C65080" w:rsidRPr="00BA488B" w:rsidTr="00D80B4D">
        <w:trPr>
          <w:trHeight w:val="270"/>
        </w:trPr>
        <w:tc>
          <w:tcPr>
            <w:tcW w:w="342" w:type="dxa"/>
            <w:tcBorders>
              <w:top w:val="nil"/>
              <w:left w:val="single" w:sz="8" w:space="0" w:color="auto"/>
              <w:bottom w:val="single" w:sz="8" w:space="0" w:color="auto"/>
              <w:right w:val="nil"/>
            </w:tcBorders>
          </w:tcPr>
          <w:p w:rsidR="00C65080" w:rsidRPr="00BA488B" w:rsidRDefault="00C65080" w:rsidP="00D80B4D">
            <w:pPr>
              <w:jc w:val="center"/>
              <w:rPr>
                <w:rFonts w:ascii="Arial" w:hAnsi="Arial" w:cs="Arial"/>
                <w:b/>
                <w:bCs/>
                <w:sz w:val="20"/>
                <w:szCs w:val="20"/>
              </w:rPr>
            </w:pPr>
            <w:r w:rsidRPr="00BA488B">
              <w:rPr>
                <w:rFonts w:ascii="Arial" w:hAnsi="Arial" w:cs="Arial"/>
                <w:b/>
                <w:bCs/>
                <w:sz w:val="20"/>
                <w:szCs w:val="20"/>
              </w:rPr>
              <w:t>*</w:t>
            </w:r>
          </w:p>
        </w:tc>
        <w:tc>
          <w:tcPr>
            <w:tcW w:w="1927"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HPSM 4413</w:t>
            </w:r>
          </w:p>
        </w:tc>
        <w:tc>
          <w:tcPr>
            <w:tcW w:w="3951" w:type="dxa"/>
            <w:gridSpan w:val="2"/>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Research, Measurement, &amp; Evaluation</w:t>
            </w:r>
          </w:p>
        </w:tc>
        <w:tc>
          <w:tcPr>
            <w:tcW w:w="900" w:type="dxa"/>
            <w:tcBorders>
              <w:top w:val="nil"/>
              <w:left w:val="nil"/>
              <w:bottom w:val="single" w:sz="8" w:space="0" w:color="auto"/>
              <w:right w:val="single" w:sz="8" w:space="0" w:color="auto"/>
            </w:tcBorders>
          </w:tcPr>
          <w:p w:rsidR="00C65080" w:rsidRPr="00BA488B" w:rsidRDefault="00C65080" w:rsidP="00D80B4D">
            <w:pPr>
              <w:jc w:val="center"/>
              <w:rPr>
                <w:rFonts w:ascii="Arial" w:hAnsi="Arial" w:cs="Arial"/>
                <w:sz w:val="20"/>
                <w:szCs w:val="20"/>
              </w:rPr>
            </w:pPr>
            <w:r w:rsidRPr="00BA488B">
              <w:rPr>
                <w:rFonts w:ascii="Arial" w:hAnsi="Arial" w:cs="Arial"/>
                <w:sz w:val="20"/>
                <w:szCs w:val="20"/>
              </w:rPr>
              <w:t>3</w:t>
            </w:r>
          </w:p>
        </w:tc>
        <w:tc>
          <w:tcPr>
            <w:tcW w:w="900"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 </w:t>
            </w:r>
          </w:p>
        </w:tc>
        <w:tc>
          <w:tcPr>
            <w:tcW w:w="1080"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 </w:t>
            </w:r>
          </w:p>
        </w:tc>
        <w:tc>
          <w:tcPr>
            <w:tcW w:w="736"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 </w:t>
            </w:r>
          </w:p>
        </w:tc>
        <w:tc>
          <w:tcPr>
            <w:tcW w:w="967"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 </w:t>
            </w:r>
          </w:p>
        </w:tc>
      </w:tr>
      <w:tr w:rsidR="00C65080" w:rsidRPr="00BA488B" w:rsidTr="00D80B4D">
        <w:trPr>
          <w:trHeight w:val="270"/>
        </w:trPr>
        <w:tc>
          <w:tcPr>
            <w:tcW w:w="342" w:type="dxa"/>
            <w:tcBorders>
              <w:top w:val="nil"/>
              <w:left w:val="single" w:sz="8" w:space="0" w:color="auto"/>
              <w:bottom w:val="single" w:sz="8" w:space="0" w:color="auto"/>
              <w:right w:val="nil"/>
            </w:tcBorders>
          </w:tcPr>
          <w:p w:rsidR="00C65080" w:rsidRPr="00BA488B" w:rsidRDefault="00C65080" w:rsidP="00D80B4D">
            <w:pPr>
              <w:jc w:val="center"/>
              <w:rPr>
                <w:rFonts w:ascii="Arial" w:hAnsi="Arial" w:cs="Arial"/>
                <w:b/>
                <w:bCs/>
                <w:sz w:val="20"/>
                <w:szCs w:val="20"/>
              </w:rPr>
            </w:pPr>
            <w:r w:rsidRPr="00BA488B">
              <w:rPr>
                <w:rFonts w:ascii="Arial" w:hAnsi="Arial" w:cs="Arial"/>
                <w:b/>
                <w:bCs/>
                <w:sz w:val="20"/>
                <w:szCs w:val="20"/>
              </w:rPr>
              <w:t>*</w:t>
            </w:r>
          </w:p>
        </w:tc>
        <w:tc>
          <w:tcPr>
            <w:tcW w:w="1927" w:type="dxa"/>
            <w:tcBorders>
              <w:top w:val="nil"/>
              <w:left w:val="nil"/>
              <w:bottom w:val="nil"/>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HPSM 3841</w:t>
            </w:r>
          </w:p>
        </w:tc>
        <w:tc>
          <w:tcPr>
            <w:tcW w:w="3951" w:type="dxa"/>
            <w:gridSpan w:val="2"/>
            <w:tcBorders>
              <w:top w:val="nil"/>
              <w:left w:val="nil"/>
              <w:bottom w:val="nil"/>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Fitness Assessment &amp; Exercise Prescription I</w:t>
            </w:r>
          </w:p>
        </w:tc>
        <w:tc>
          <w:tcPr>
            <w:tcW w:w="900" w:type="dxa"/>
            <w:tcBorders>
              <w:top w:val="nil"/>
              <w:left w:val="nil"/>
              <w:bottom w:val="nil"/>
              <w:right w:val="single" w:sz="8" w:space="0" w:color="auto"/>
            </w:tcBorders>
          </w:tcPr>
          <w:p w:rsidR="00C65080" w:rsidRPr="00BA488B" w:rsidRDefault="00C65080" w:rsidP="00D80B4D">
            <w:pPr>
              <w:jc w:val="center"/>
              <w:rPr>
                <w:rFonts w:ascii="Arial" w:hAnsi="Arial" w:cs="Arial"/>
                <w:sz w:val="20"/>
                <w:szCs w:val="20"/>
              </w:rPr>
            </w:pPr>
            <w:r w:rsidRPr="00BA488B">
              <w:rPr>
                <w:rFonts w:ascii="Arial" w:hAnsi="Arial" w:cs="Arial"/>
                <w:sz w:val="20"/>
                <w:szCs w:val="20"/>
              </w:rPr>
              <w:t>1</w:t>
            </w:r>
          </w:p>
        </w:tc>
        <w:tc>
          <w:tcPr>
            <w:tcW w:w="900"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 </w:t>
            </w:r>
          </w:p>
        </w:tc>
        <w:tc>
          <w:tcPr>
            <w:tcW w:w="1080"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 </w:t>
            </w:r>
          </w:p>
        </w:tc>
        <w:tc>
          <w:tcPr>
            <w:tcW w:w="736"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 </w:t>
            </w:r>
          </w:p>
        </w:tc>
        <w:tc>
          <w:tcPr>
            <w:tcW w:w="967"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 </w:t>
            </w:r>
          </w:p>
        </w:tc>
      </w:tr>
      <w:tr w:rsidR="00C65080" w:rsidRPr="00BA488B" w:rsidTr="00D80B4D">
        <w:trPr>
          <w:trHeight w:val="270"/>
        </w:trPr>
        <w:tc>
          <w:tcPr>
            <w:tcW w:w="342" w:type="dxa"/>
            <w:tcBorders>
              <w:top w:val="nil"/>
              <w:left w:val="single" w:sz="8" w:space="0" w:color="auto"/>
              <w:bottom w:val="single" w:sz="8" w:space="0" w:color="auto"/>
              <w:right w:val="nil"/>
            </w:tcBorders>
          </w:tcPr>
          <w:p w:rsidR="00C65080" w:rsidRPr="00BA488B" w:rsidRDefault="00C65080" w:rsidP="00D80B4D">
            <w:pPr>
              <w:jc w:val="center"/>
              <w:rPr>
                <w:rFonts w:ascii="Arial" w:hAnsi="Arial" w:cs="Arial"/>
                <w:b/>
                <w:bCs/>
                <w:sz w:val="20"/>
                <w:szCs w:val="20"/>
              </w:rPr>
            </w:pPr>
            <w:r w:rsidRPr="00BA488B">
              <w:rPr>
                <w:rFonts w:ascii="Arial" w:hAnsi="Arial" w:cs="Arial"/>
                <w:b/>
                <w:bCs/>
                <w:sz w:val="20"/>
                <w:szCs w:val="20"/>
              </w:rPr>
              <w:t>*</w:t>
            </w:r>
          </w:p>
        </w:tc>
        <w:tc>
          <w:tcPr>
            <w:tcW w:w="1927" w:type="dxa"/>
            <w:tcBorders>
              <w:top w:val="nil"/>
              <w:left w:val="nil"/>
              <w:bottom w:val="nil"/>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HPSM 3851</w:t>
            </w:r>
          </w:p>
        </w:tc>
        <w:tc>
          <w:tcPr>
            <w:tcW w:w="3951" w:type="dxa"/>
            <w:gridSpan w:val="2"/>
            <w:tcBorders>
              <w:top w:val="nil"/>
              <w:left w:val="nil"/>
              <w:bottom w:val="nil"/>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Fitness Assessment &amp; Exercise Prescription II</w:t>
            </w:r>
          </w:p>
        </w:tc>
        <w:tc>
          <w:tcPr>
            <w:tcW w:w="900" w:type="dxa"/>
            <w:tcBorders>
              <w:top w:val="nil"/>
              <w:left w:val="nil"/>
              <w:bottom w:val="nil"/>
              <w:right w:val="single" w:sz="8" w:space="0" w:color="auto"/>
            </w:tcBorders>
          </w:tcPr>
          <w:p w:rsidR="00C65080" w:rsidRPr="00BA488B" w:rsidRDefault="00C65080" w:rsidP="00D80B4D">
            <w:pPr>
              <w:jc w:val="center"/>
              <w:rPr>
                <w:rFonts w:ascii="Arial" w:hAnsi="Arial" w:cs="Arial"/>
                <w:sz w:val="20"/>
                <w:szCs w:val="20"/>
              </w:rPr>
            </w:pPr>
            <w:r w:rsidRPr="00BA488B">
              <w:rPr>
                <w:rFonts w:ascii="Arial" w:hAnsi="Arial" w:cs="Arial"/>
                <w:sz w:val="20"/>
                <w:szCs w:val="20"/>
              </w:rPr>
              <w:t>1</w:t>
            </w:r>
          </w:p>
        </w:tc>
        <w:tc>
          <w:tcPr>
            <w:tcW w:w="900"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 </w:t>
            </w:r>
          </w:p>
        </w:tc>
        <w:tc>
          <w:tcPr>
            <w:tcW w:w="1080"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 </w:t>
            </w:r>
          </w:p>
        </w:tc>
        <w:tc>
          <w:tcPr>
            <w:tcW w:w="736"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 </w:t>
            </w:r>
          </w:p>
        </w:tc>
        <w:tc>
          <w:tcPr>
            <w:tcW w:w="967"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 </w:t>
            </w:r>
          </w:p>
        </w:tc>
      </w:tr>
      <w:tr w:rsidR="00C65080" w:rsidRPr="00BA488B" w:rsidTr="00D80B4D">
        <w:trPr>
          <w:trHeight w:val="286"/>
        </w:trPr>
        <w:tc>
          <w:tcPr>
            <w:tcW w:w="6220" w:type="dxa"/>
            <w:gridSpan w:val="4"/>
            <w:tcBorders>
              <w:top w:val="single" w:sz="8" w:space="0" w:color="auto"/>
              <w:left w:val="single" w:sz="8" w:space="0" w:color="auto"/>
              <w:bottom w:val="single" w:sz="8" w:space="0" w:color="auto"/>
              <w:right w:val="single" w:sz="8" w:space="0" w:color="000000"/>
            </w:tcBorders>
          </w:tcPr>
          <w:p w:rsidR="00C65080" w:rsidRPr="00BA488B" w:rsidRDefault="00C65080" w:rsidP="00D80B4D">
            <w:pPr>
              <w:rPr>
                <w:rFonts w:ascii="Arial" w:hAnsi="Arial" w:cs="Arial"/>
                <w:b/>
                <w:bCs/>
                <w:sz w:val="20"/>
                <w:szCs w:val="20"/>
              </w:rPr>
            </w:pPr>
            <w:r w:rsidRPr="00BA488B">
              <w:rPr>
                <w:rFonts w:ascii="Arial" w:hAnsi="Arial" w:cs="Arial"/>
                <w:b/>
                <w:bCs/>
                <w:sz w:val="20"/>
                <w:szCs w:val="20"/>
              </w:rPr>
              <w:t>Total Major Core Credit Hours</w:t>
            </w:r>
          </w:p>
        </w:tc>
        <w:tc>
          <w:tcPr>
            <w:tcW w:w="900" w:type="dxa"/>
            <w:tcBorders>
              <w:top w:val="nil"/>
              <w:left w:val="nil"/>
              <w:bottom w:val="single" w:sz="8" w:space="0" w:color="auto"/>
              <w:right w:val="single" w:sz="8" w:space="0" w:color="auto"/>
            </w:tcBorders>
          </w:tcPr>
          <w:p w:rsidR="00C65080" w:rsidRPr="00BA488B" w:rsidRDefault="00C65080" w:rsidP="00D80B4D">
            <w:pPr>
              <w:jc w:val="center"/>
              <w:rPr>
                <w:rFonts w:ascii="Arial" w:hAnsi="Arial" w:cs="Arial"/>
                <w:b/>
                <w:bCs/>
                <w:sz w:val="20"/>
                <w:szCs w:val="20"/>
              </w:rPr>
            </w:pPr>
            <w:r w:rsidRPr="00BA488B">
              <w:rPr>
                <w:rFonts w:ascii="Arial" w:hAnsi="Arial" w:cs="Arial"/>
                <w:b/>
                <w:bCs/>
                <w:sz w:val="20"/>
                <w:szCs w:val="20"/>
              </w:rPr>
              <w:t>38</w:t>
            </w:r>
          </w:p>
        </w:tc>
        <w:tc>
          <w:tcPr>
            <w:tcW w:w="900"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 </w:t>
            </w:r>
          </w:p>
        </w:tc>
        <w:tc>
          <w:tcPr>
            <w:tcW w:w="1080"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 </w:t>
            </w:r>
          </w:p>
        </w:tc>
        <w:tc>
          <w:tcPr>
            <w:tcW w:w="736"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 </w:t>
            </w:r>
          </w:p>
        </w:tc>
        <w:tc>
          <w:tcPr>
            <w:tcW w:w="967"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 </w:t>
            </w:r>
          </w:p>
        </w:tc>
      </w:tr>
      <w:tr w:rsidR="00C65080" w:rsidRPr="00BA488B" w:rsidTr="00D80B4D">
        <w:trPr>
          <w:trHeight w:val="402"/>
        </w:trPr>
        <w:tc>
          <w:tcPr>
            <w:tcW w:w="9100" w:type="dxa"/>
            <w:gridSpan w:val="7"/>
            <w:tcBorders>
              <w:top w:val="single" w:sz="8" w:space="0" w:color="auto"/>
              <w:left w:val="single" w:sz="8" w:space="0" w:color="auto"/>
              <w:bottom w:val="single" w:sz="8" w:space="0" w:color="auto"/>
              <w:right w:val="single" w:sz="8" w:space="0" w:color="000000"/>
            </w:tcBorders>
            <w:shd w:val="pct25" w:color="auto" w:fill="C0C0C0"/>
          </w:tcPr>
          <w:p w:rsidR="00C65080" w:rsidRPr="00BA488B" w:rsidRDefault="00C65080" w:rsidP="00D80B4D">
            <w:pPr>
              <w:rPr>
                <w:rFonts w:ascii="Arial" w:hAnsi="Arial" w:cs="Arial"/>
                <w:sz w:val="20"/>
                <w:szCs w:val="20"/>
              </w:rPr>
            </w:pPr>
            <w:r w:rsidRPr="00BA488B">
              <w:rPr>
                <w:rFonts w:ascii="Arial" w:hAnsi="Arial" w:cs="Arial"/>
                <w:sz w:val="20"/>
                <w:szCs w:val="20"/>
              </w:rPr>
              <w:t> </w:t>
            </w:r>
          </w:p>
        </w:tc>
        <w:tc>
          <w:tcPr>
            <w:tcW w:w="736"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 </w:t>
            </w:r>
          </w:p>
        </w:tc>
        <w:tc>
          <w:tcPr>
            <w:tcW w:w="967"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 </w:t>
            </w:r>
          </w:p>
        </w:tc>
      </w:tr>
      <w:tr w:rsidR="00C65080" w:rsidRPr="00BA488B" w:rsidTr="00D80B4D">
        <w:trPr>
          <w:trHeight w:val="402"/>
        </w:trPr>
        <w:tc>
          <w:tcPr>
            <w:tcW w:w="9100" w:type="dxa"/>
            <w:gridSpan w:val="7"/>
            <w:tcBorders>
              <w:top w:val="single" w:sz="8" w:space="0" w:color="auto"/>
              <w:left w:val="single" w:sz="8" w:space="0" w:color="auto"/>
              <w:bottom w:val="single" w:sz="8" w:space="0" w:color="auto"/>
              <w:right w:val="single" w:sz="8" w:space="0" w:color="000000"/>
            </w:tcBorders>
          </w:tcPr>
          <w:p w:rsidR="00C65080" w:rsidRPr="00BA488B" w:rsidRDefault="00C65080" w:rsidP="00D80B4D">
            <w:pPr>
              <w:rPr>
                <w:rFonts w:ascii="Arial" w:hAnsi="Arial" w:cs="Arial"/>
                <w:b/>
                <w:bCs/>
                <w:sz w:val="20"/>
                <w:szCs w:val="20"/>
              </w:rPr>
            </w:pPr>
            <w:r w:rsidRPr="00BA488B">
              <w:rPr>
                <w:rFonts w:ascii="Arial" w:hAnsi="Arial" w:cs="Arial"/>
                <w:b/>
                <w:bCs/>
                <w:sz w:val="20"/>
                <w:szCs w:val="20"/>
              </w:rPr>
              <w:t>Professional Teacher Education</w:t>
            </w:r>
          </w:p>
        </w:tc>
        <w:tc>
          <w:tcPr>
            <w:tcW w:w="736"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 </w:t>
            </w:r>
          </w:p>
        </w:tc>
        <w:tc>
          <w:tcPr>
            <w:tcW w:w="967"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 </w:t>
            </w:r>
          </w:p>
        </w:tc>
      </w:tr>
      <w:tr w:rsidR="00C65080" w:rsidRPr="00BA488B" w:rsidTr="00D80B4D">
        <w:trPr>
          <w:trHeight w:val="270"/>
        </w:trPr>
        <w:tc>
          <w:tcPr>
            <w:tcW w:w="342" w:type="dxa"/>
            <w:tcBorders>
              <w:top w:val="nil"/>
              <w:left w:val="single" w:sz="8" w:space="0" w:color="auto"/>
              <w:bottom w:val="single" w:sz="8" w:space="0" w:color="auto"/>
              <w:right w:val="nil"/>
            </w:tcBorders>
          </w:tcPr>
          <w:p w:rsidR="00C65080" w:rsidRPr="00BA488B" w:rsidRDefault="00C65080" w:rsidP="00D80B4D">
            <w:pPr>
              <w:jc w:val="right"/>
              <w:rPr>
                <w:rFonts w:ascii="Arial" w:hAnsi="Arial" w:cs="Arial"/>
                <w:b/>
                <w:bCs/>
                <w:sz w:val="20"/>
                <w:szCs w:val="20"/>
              </w:rPr>
            </w:pPr>
            <w:r w:rsidRPr="00BA488B">
              <w:rPr>
                <w:rFonts w:ascii="Arial" w:hAnsi="Arial" w:cs="Arial"/>
                <w:b/>
                <w:bCs/>
                <w:sz w:val="20"/>
                <w:szCs w:val="20"/>
              </w:rPr>
              <w:t>*</w:t>
            </w:r>
          </w:p>
        </w:tc>
        <w:tc>
          <w:tcPr>
            <w:tcW w:w="1927"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EDUC 2301</w:t>
            </w:r>
          </w:p>
        </w:tc>
        <w:tc>
          <w:tcPr>
            <w:tcW w:w="3951" w:type="dxa"/>
            <w:gridSpan w:val="2"/>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Introduction to Teaching</w:t>
            </w:r>
          </w:p>
        </w:tc>
        <w:tc>
          <w:tcPr>
            <w:tcW w:w="900" w:type="dxa"/>
            <w:tcBorders>
              <w:top w:val="nil"/>
              <w:left w:val="nil"/>
              <w:bottom w:val="single" w:sz="8" w:space="0" w:color="auto"/>
              <w:right w:val="single" w:sz="8" w:space="0" w:color="auto"/>
            </w:tcBorders>
          </w:tcPr>
          <w:p w:rsidR="00C65080" w:rsidRPr="00BA488B" w:rsidRDefault="00C65080" w:rsidP="00D80B4D">
            <w:pPr>
              <w:jc w:val="center"/>
              <w:rPr>
                <w:rFonts w:ascii="Arial" w:hAnsi="Arial" w:cs="Arial"/>
                <w:sz w:val="20"/>
                <w:szCs w:val="20"/>
              </w:rPr>
            </w:pPr>
            <w:r w:rsidRPr="00BA488B">
              <w:rPr>
                <w:rFonts w:ascii="Arial" w:hAnsi="Arial" w:cs="Arial"/>
                <w:sz w:val="20"/>
                <w:szCs w:val="20"/>
              </w:rPr>
              <w:t>1</w:t>
            </w:r>
          </w:p>
        </w:tc>
        <w:tc>
          <w:tcPr>
            <w:tcW w:w="900"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 </w:t>
            </w:r>
          </w:p>
        </w:tc>
        <w:tc>
          <w:tcPr>
            <w:tcW w:w="1080"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 </w:t>
            </w:r>
          </w:p>
        </w:tc>
        <w:tc>
          <w:tcPr>
            <w:tcW w:w="736"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 </w:t>
            </w:r>
          </w:p>
        </w:tc>
        <w:tc>
          <w:tcPr>
            <w:tcW w:w="967"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 </w:t>
            </w:r>
          </w:p>
        </w:tc>
      </w:tr>
      <w:tr w:rsidR="00C65080" w:rsidRPr="00BA488B" w:rsidTr="00D80B4D">
        <w:trPr>
          <w:trHeight w:val="270"/>
        </w:trPr>
        <w:tc>
          <w:tcPr>
            <w:tcW w:w="342" w:type="dxa"/>
            <w:tcBorders>
              <w:top w:val="nil"/>
              <w:left w:val="single" w:sz="8" w:space="0" w:color="auto"/>
              <w:bottom w:val="single" w:sz="8" w:space="0" w:color="auto"/>
              <w:right w:val="nil"/>
            </w:tcBorders>
          </w:tcPr>
          <w:p w:rsidR="00C65080" w:rsidRPr="00BA488B" w:rsidRDefault="00C65080" w:rsidP="00D80B4D">
            <w:pPr>
              <w:jc w:val="right"/>
              <w:rPr>
                <w:rFonts w:ascii="Arial" w:hAnsi="Arial" w:cs="Arial"/>
                <w:b/>
                <w:bCs/>
                <w:sz w:val="20"/>
                <w:szCs w:val="20"/>
              </w:rPr>
            </w:pPr>
            <w:r w:rsidRPr="00BA488B">
              <w:rPr>
                <w:rFonts w:ascii="Arial" w:hAnsi="Arial" w:cs="Arial"/>
                <w:b/>
                <w:bCs/>
                <w:sz w:val="20"/>
                <w:szCs w:val="20"/>
              </w:rPr>
              <w:t>*</w:t>
            </w:r>
          </w:p>
        </w:tc>
        <w:tc>
          <w:tcPr>
            <w:tcW w:w="1927"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EDUC 2113</w:t>
            </w:r>
          </w:p>
        </w:tc>
        <w:tc>
          <w:tcPr>
            <w:tcW w:w="3951" w:type="dxa"/>
            <w:gridSpan w:val="2"/>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Foundations in Education</w:t>
            </w:r>
          </w:p>
        </w:tc>
        <w:tc>
          <w:tcPr>
            <w:tcW w:w="900" w:type="dxa"/>
            <w:tcBorders>
              <w:top w:val="nil"/>
              <w:left w:val="nil"/>
              <w:bottom w:val="single" w:sz="8" w:space="0" w:color="auto"/>
              <w:right w:val="single" w:sz="8" w:space="0" w:color="auto"/>
            </w:tcBorders>
          </w:tcPr>
          <w:p w:rsidR="00C65080" w:rsidRPr="00BA488B" w:rsidRDefault="00C65080" w:rsidP="00D80B4D">
            <w:pPr>
              <w:jc w:val="center"/>
              <w:rPr>
                <w:rFonts w:ascii="Arial" w:hAnsi="Arial" w:cs="Arial"/>
                <w:sz w:val="20"/>
                <w:szCs w:val="20"/>
              </w:rPr>
            </w:pPr>
            <w:r w:rsidRPr="00BA488B">
              <w:rPr>
                <w:rFonts w:ascii="Arial" w:hAnsi="Arial" w:cs="Arial"/>
                <w:sz w:val="20"/>
                <w:szCs w:val="20"/>
              </w:rPr>
              <w:t>3</w:t>
            </w:r>
          </w:p>
        </w:tc>
        <w:tc>
          <w:tcPr>
            <w:tcW w:w="900"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 </w:t>
            </w:r>
          </w:p>
        </w:tc>
        <w:tc>
          <w:tcPr>
            <w:tcW w:w="1080"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 </w:t>
            </w:r>
          </w:p>
        </w:tc>
        <w:tc>
          <w:tcPr>
            <w:tcW w:w="736"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 </w:t>
            </w:r>
          </w:p>
        </w:tc>
        <w:tc>
          <w:tcPr>
            <w:tcW w:w="967"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 </w:t>
            </w:r>
          </w:p>
        </w:tc>
      </w:tr>
      <w:tr w:rsidR="00C65080" w:rsidRPr="00BA488B" w:rsidTr="00D80B4D">
        <w:trPr>
          <w:trHeight w:val="270"/>
        </w:trPr>
        <w:tc>
          <w:tcPr>
            <w:tcW w:w="342" w:type="dxa"/>
            <w:tcBorders>
              <w:top w:val="nil"/>
              <w:left w:val="single" w:sz="8" w:space="0" w:color="auto"/>
              <w:bottom w:val="single" w:sz="8" w:space="0" w:color="auto"/>
              <w:right w:val="nil"/>
            </w:tcBorders>
          </w:tcPr>
          <w:p w:rsidR="00C65080" w:rsidRPr="00BA488B" w:rsidRDefault="00C65080" w:rsidP="00D80B4D">
            <w:pPr>
              <w:jc w:val="right"/>
              <w:rPr>
                <w:rFonts w:ascii="Arial" w:hAnsi="Arial" w:cs="Arial"/>
                <w:b/>
                <w:bCs/>
                <w:sz w:val="20"/>
                <w:szCs w:val="20"/>
              </w:rPr>
            </w:pPr>
            <w:r w:rsidRPr="00BA488B">
              <w:rPr>
                <w:rFonts w:ascii="Arial" w:hAnsi="Arial" w:cs="Arial"/>
                <w:b/>
                <w:bCs/>
                <w:sz w:val="20"/>
                <w:szCs w:val="20"/>
              </w:rPr>
              <w:t>*</w:t>
            </w:r>
          </w:p>
        </w:tc>
        <w:tc>
          <w:tcPr>
            <w:tcW w:w="1927"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EDUC 2000</w:t>
            </w:r>
          </w:p>
        </w:tc>
        <w:tc>
          <w:tcPr>
            <w:tcW w:w="3951" w:type="dxa"/>
            <w:gridSpan w:val="2"/>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Foundations in Education Clinical Practice</w:t>
            </w:r>
          </w:p>
        </w:tc>
        <w:tc>
          <w:tcPr>
            <w:tcW w:w="900" w:type="dxa"/>
            <w:tcBorders>
              <w:top w:val="nil"/>
              <w:left w:val="nil"/>
              <w:bottom w:val="single" w:sz="8" w:space="0" w:color="auto"/>
              <w:right w:val="single" w:sz="8" w:space="0" w:color="auto"/>
            </w:tcBorders>
          </w:tcPr>
          <w:p w:rsidR="00C65080" w:rsidRPr="00BA488B" w:rsidRDefault="00C65080" w:rsidP="00D80B4D">
            <w:pPr>
              <w:jc w:val="center"/>
              <w:rPr>
                <w:rFonts w:ascii="Arial" w:hAnsi="Arial" w:cs="Arial"/>
                <w:sz w:val="20"/>
                <w:szCs w:val="20"/>
              </w:rPr>
            </w:pPr>
            <w:r w:rsidRPr="00BA488B">
              <w:rPr>
                <w:rFonts w:ascii="Arial" w:hAnsi="Arial" w:cs="Arial"/>
                <w:sz w:val="20"/>
                <w:szCs w:val="20"/>
              </w:rPr>
              <w:t>0</w:t>
            </w:r>
          </w:p>
        </w:tc>
        <w:tc>
          <w:tcPr>
            <w:tcW w:w="900"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 </w:t>
            </w:r>
          </w:p>
        </w:tc>
        <w:tc>
          <w:tcPr>
            <w:tcW w:w="1080"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 </w:t>
            </w:r>
          </w:p>
        </w:tc>
        <w:tc>
          <w:tcPr>
            <w:tcW w:w="736"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 </w:t>
            </w:r>
          </w:p>
        </w:tc>
        <w:tc>
          <w:tcPr>
            <w:tcW w:w="967"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 </w:t>
            </w:r>
          </w:p>
        </w:tc>
      </w:tr>
      <w:tr w:rsidR="00C65080" w:rsidRPr="00BA488B" w:rsidTr="00D80B4D">
        <w:trPr>
          <w:trHeight w:val="270"/>
        </w:trPr>
        <w:tc>
          <w:tcPr>
            <w:tcW w:w="342" w:type="dxa"/>
            <w:tcBorders>
              <w:top w:val="nil"/>
              <w:left w:val="single" w:sz="8" w:space="0" w:color="auto"/>
              <w:bottom w:val="single" w:sz="8" w:space="0" w:color="auto"/>
              <w:right w:val="nil"/>
            </w:tcBorders>
          </w:tcPr>
          <w:p w:rsidR="00C65080" w:rsidRPr="00BA488B" w:rsidRDefault="00C65080" w:rsidP="00D80B4D">
            <w:pPr>
              <w:jc w:val="right"/>
              <w:rPr>
                <w:rFonts w:ascii="Arial" w:hAnsi="Arial" w:cs="Arial"/>
                <w:b/>
                <w:bCs/>
                <w:sz w:val="20"/>
                <w:szCs w:val="20"/>
              </w:rPr>
            </w:pPr>
            <w:r w:rsidRPr="00BA488B">
              <w:rPr>
                <w:rFonts w:ascii="Arial" w:hAnsi="Arial" w:cs="Arial"/>
                <w:b/>
                <w:bCs/>
                <w:sz w:val="20"/>
                <w:szCs w:val="20"/>
              </w:rPr>
              <w:t>*</w:t>
            </w:r>
          </w:p>
        </w:tc>
        <w:tc>
          <w:tcPr>
            <w:tcW w:w="1927" w:type="dxa"/>
            <w:tcBorders>
              <w:top w:val="nil"/>
              <w:left w:val="nil"/>
              <w:bottom w:val="single" w:sz="8" w:space="0" w:color="auto"/>
              <w:right w:val="single" w:sz="8" w:space="0" w:color="auto"/>
            </w:tcBorders>
            <w:noWrap/>
          </w:tcPr>
          <w:p w:rsidR="00C65080" w:rsidRPr="00BA488B" w:rsidRDefault="00C65080" w:rsidP="00D80B4D">
            <w:pPr>
              <w:rPr>
                <w:rFonts w:ascii="Arial" w:hAnsi="Arial" w:cs="Arial"/>
                <w:sz w:val="20"/>
                <w:szCs w:val="20"/>
              </w:rPr>
            </w:pPr>
            <w:r w:rsidRPr="00BA488B">
              <w:rPr>
                <w:rFonts w:ascii="Arial" w:hAnsi="Arial" w:cs="Arial"/>
                <w:sz w:val="20"/>
                <w:szCs w:val="20"/>
              </w:rPr>
              <w:t>EDUC 3202</w:t>
            </w:r>
          </w:p>
        </w:tc>
        <w:tc>
          <w:tcPr>
            <w:tcW w:w="3951" w:type="dxa"/>
            <w:gridSpan w:val="2"/>
            <w:tcBorders>
              <w:top w:val="nil"/>
              <w:left w:val="nil"/>
              <w:bottom w:val="single" w:sz="8" w:space="0" w:color="auto"/>
              <w:right w:val="single" w:sz="8" w:space="0" w:color="auto"/>
            </w:tcBorders>
            <w:noWrap/>
          </w:tcPr>
          <w:p w:rsidR="00C65080" w:rsidRPr="00BA488B" w:rsidRDefault="00C65080" w:rsidP="00D80B4D">
            <w:pPr>
              <w:rPr>
                <w:rFonts w:ascii="Arial" w:hAnsi="Arial" w:cs="Arial"/>
                <w:sz w:val="20"/>
                <w:szCs w:val="20"/>
              </w:rPr>
            </w:pPr>
            <w:r w:rsidRPr="00BA488B">
              <w:rPr>
                <w:rFonts w:ascii="Arial" w:hAnsi="Arial" w:cs="Arial"/>
                <w:sz w:val="20"/>
                <w:szCs w:val="20"/>
              </w:rPr>
              <w:t>Educational Technology</w:t>
            </w:r>
          </w:p>
        </w:tc>
        <w:tc>
          <w:tcPr>
            <w:tcW w:w="900" w:type="dxa"/>
            <w:tcBorders>
              <w:top w:val="nil"/>
              <w:left w:val="nil"/>
              <w:bottom w:val="single" w:sz="8" w:space="0" w:color="auto"/>
              <w:right w:val="single" w:sz="8" w:space="0" w:color="auto"/>
            </w:tcBorders>
          </w:tcPr>
          <w:p w:rsidR="00C65080" w:rsidRPr="00BA488B" w:rsidRDefault="00C65080" w:rsidP="00D80B4D">
            <w:pPr>
              <w:jc w:val="center"/>
              <w:rPr>
                <w:rFonts w:ascii="Arial" w:hAnsi="Arial" w:cs="Arial"/>
                <w:sz w:val="20"/>
                <w:szCs w:val="20"/>
              </w:rPr>
            </w:pPr>
            <w:r w:rsidRPr="00BA488B">
              <w:rPr>
                <w:rFonts w:ascii="Arial" w:hAnsi="Arial" w:cs="Arial"/>
                <w:sz w:val="20"/>
                <w:szCs w:val="20"/>
              </w:rPr>
              <w:t>2</w:t>
            </w:r>
          </w:p>
        </w:tc>
        <w:tc>
          <w:tcPr>
            <w:tcW w:w="900"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 </w:t>
            </w:r>
          </w:p>
        </w:tc>
        <w:tc>
          <w:tcPr>
            <w:tcW w:w="1080"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 </w:t>
            </w:r>
          </w:p>
        </w:tc>
        <w:tc>
          <w:tcPr>
            <w:tcW w:w="736"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 </w:t>
            </w:r>
          </w:p>
        </w:tc>
        <w:tc>
          <w:tcPr>
            <w:tcW w:w="967"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 </w:t>
            </w:r>
          </w:p>
        </w:tc>
      </w:tr>
      <w:tr w:rsidR="00C65080" w:rsidRPr="00BA488B" w:rsidTr="00D80B4D">
        <w:trPr>
          <w:trHeight w:val="270"/>
        </w:trPr>
        <w:tc>
          <w:tcPr>
            <w:tcW w:w="342" w:type="dxa"/>
            <w:tcBorders>
              <w:top w:val="nil"/>
              <w:left w:val="single" w:sz="8" w:space="0" w:color="auto"/>
              <w:bottom w:val="single" w:sz="8" w:space="0" w:color="auto"/>
              <w:right w:val="nil"/>
            </w:tcBorders>
          </w:tcPr>
          <w:p w:rsidR="00C65080" w:rsidRPr="00BA488B" w:rsidRDefault="00C65080" w:rsidP="00D80B4D">
            <w:pPr>
              <w:jc w:val="right"/>
              <w:rPr>
                <w:rFonts w:ascii="Arial" w:hAnsi="Arial" w:cs="Arial"/>
                <w:b/>
                <w:bCs/>
                <w:sz w:val="20"/>
                <w:szCs w:val="20"/>
              </w:rPr>
            </w:pPr>
            <w:r w:rsidRPr="00BA488B">
              <w:rPr>
                <w:rFonts w:ascii="Arial" w:hAnsi="Arial" w:cs="Arial"/>
                <w:b/>
                <w:bCs/>
                <w:sz w:val="20"/>
                <w:szCs w:val="20"/>
              </w:rPr>
              <w:t>*</w:t>
            </w:r>
          </w:p>
        </w:tc>
        <w:tc>
          <w:tcPr>
            <w:tcW w:w="1927" w:type="dxa"/>
            <w:tcBorders>
              <w:top w:val="nil"/>
              <w:left w:val="nil"/>
              <w:bottom w:val="single" w:sz="8" w:space="0" w:color="auto"/>
              <w:right w:val="single" w:sz="8" w:space="0" w:color="auto"/>
            </w:tcBorders>
            <w:noWrap/>
          </w:tcPr>
          <w:p w:rsidR="00C65080" w:rsidRPr="00BA488B" w:rsidRDefault="00C65080" w:rsidP="00D80B4D">
            <w:pPr>
              <w:rPr>
                <w:rFonts w:ascii="Arial" w:hAnsi="Arial" w:cs="Arial"/>
                <w:sz w:val="20"/>
                <w:szCs w:val="20"/>
              </w:rPr>
            </w:pPr>
            <w:r w:rsidRPr="00BA488B">
              <w:rPr>
                <w:rFonts w:ascii="Arial" w:hAnsi="Arial" w:cs="Arial"/>
                <w:sz w:val="20"/>
                <w:szCs w:val="20"/>
              </w:rPr>
              <w:t>EDUC 3000</w:t>
            </w:r>
          </w:p>
        </w:tc>
        <w:tc>
          <w:tcPr>
            <w:tcW w:w="3951" w:type="dxa"/>
            <w:gridSpan w:val="2"/>
            <w:tcBorders>
              <w:top w:val="nil"/>
              <w:left w:val="nil"/>
              <w:bottom w:val="single" w:sz="8" w:space="0" w:color="auto"/>
              <w:right w:val="single" w:sz="8" w:space="0" w:color="auto"/>
            </w:tcBorders>
            <w:noWrap/>
          </w:tcPr>
          <w:p w:rsidR="00C65080" w:rsidRPr="00BA488B" w:rsidRDefault="00C65080" w:rsidP="00D80B4D">
            <w:pPr>
              <w:rPr>
                <w:rFonts w:ascii="Arial" w:hAnsi="Arial" w:cs="Arial"/>
                <w:sz w:val="20"/>
                <w:szCs w:val="20"/>
              </w:rPr>
            </w:pPr>
            <w:r w:rsidRPr="00BA488B">
              <w:rPr>
                <w:rFonts w:ascii="Arial" w:hAnsi="Arial" w:cs="Arial"/>
                <w:sz w:val="20"/>
                <w:szCs w:val="20"/>
              </w:rPr>
              <w:t>Educational Technology Clinical Practice</w:t>
            </w:r>
          </w:p>
        </w:tc>
        <w:tc>
          <w:tcPr>
            <w:tcW w:w="900" w:type="dxa"/>
            <w:tcBorders>
              <w:top w:val="nil"/>
              <w:left w:val="nil"/>
              <w:bottom w:val="single" w:sz="8" w:space="0" w:color="auto"/>
              <w:right w:val="single" w:sz="8" w:space="0" w:color="auto"/>
            </w:tcBorders>
          </w:tcPr>
          <w:p w:rsidR="00C65080" w:rsidRPr="00BA488B" w:rsidRDefault="00C65080" w:rsidP="00D80B4D">
            <w:pPr>
              <w:jc w:val="center"/>
              <w:rPr>
                <w:rFonts w:ascii="Arial" w:hAnsi="Arial" w:cs="Arial"/>
                <w:sz w:val="20"/>
                <w:szCs w:val="20"/>
              </w:rPr>
            </w:pPr>
            <w:r w:rsidRPr="00BA488B">
              <w:rPr>
                <w:rFonts w:ascii="Arial" w:hAnsi="Arial" w:cs="Arial"/>
                <w:sz w:val="20"/>
                <w:szCs w:val="20"/>
              </w:rPr>
              <w:t>0</w:t>
            </w:r>
          </w:p>
        </w:tc>
        <w:tc>
          <w:tcPr>
            <w:tcW w:w="900"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 </w:t>
            </w:r>
          </w:p>
        </w:tc>
        <w:tc>
          <w:tcPr>
            <w:tcW w:w="1080"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 </w:t>
            </w:r>
          </w:p>
        </w:tc>
        <w:tc>
          <w:tcPr>
            <w:tcW w:w="736"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 </w:t>
            </w:r>
          </w:p>
        </w:tc>
        <w:tc>
          <w:tcPr>
            <w:tcW w:w="967"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 </w:t>
            </w:r>
          </w:p>
        </w:tc>
      </w:tr>
      <w:tr w:rsidR="00C65080" w:rsidRPr="00BA488B" w:rsidTr="00D80B4D">
        <w:trPr>
          <w:trHeight w:val="270"/>
        </w:trPr>
        <w:tc>
          <w:tcPr>
            <w:tcW w:w="342" w:type="dxa"/>
            <w:tcBorders>
              <w:top w:val="nil"/>
              <w:left w:val="single" w:sz="8" w:space="0" w:color="auto"/>
              <w:bottom w:val="single" w:sz="8" w:space="0" w:color="auto"/>
              <w:right w:val="nil"/>
            </w:tcBorders>
          </w:tcPr>
          <w:p w:rsidR="00C65080" w:rsidRPr="00BA488B" w:rsidRDefault="00C65080" w:rsidP="00D80B4D">
            <w:pPr>
              <w:jc w:val="right"/>
              <w:rPr>
                <w:rFonts w:ascii="Arial" w:hAnsi="Arial" w:cs="Arial"/>
                <w:b/>
                <w:bCs/>
                <w:sz w:val="20"/>
                <w:szCs w:val="20"/>
              </w:rPr>
            </w:pPr>
            <w:r w:rsidRPr="00BA488B">
              <w:rPr>
                <w:rFonts w:ascii="Arial" w:hAnsi="Arial" w:cs="Arial"/>
                <w:b/>
                <w:bCs/>
                <w:sz w:val="20"/>
                <w:szCs w:val="20"/>
              </w:rPr>
              <w:t>*</w:t>
            </w:r>
          </w:p>
        </w:tc>
        <w:tc>
          <w:tcPr>
            <w:tcW w:w="1927"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EDUC 4000</w:t>
            </w:r>
          </w:p>
        </w:tc>
        <w:tc>
          <w:tcPr>
            <w:tcW w:w="3951" w:type="dxa"/>
            <w:gridSpan w:val="2"/>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Assessment and Evaluation Clinical Practice</w:t>
            </w:r>
          </w:p>
        </w:tc>
        <w:tc>
          <w:tcPr>
            <w:tcW w:w="900" w:type="dxa"/>
            <w:tcBorders>
              <w:top w:val="nil"/>
              <w:left w:val="nil"/>
              <w:bottom w:val="single" w:sz="8" w:space="0" w:color="auto"/>
              <w:right w:val="single" w:sz="8" w:space="0" w:color="auto"/>
            </w:tcBorders>
          </w:tcPr>
          <w:p w:rsidR="00C65080" w:rsidRPr="00BA488B" w:rsidRDefault="00C65080" w:rsidP="00D80B4D">
            <w:pPr>
              <w:jc w:val="center"/>
              <w:rPr>
                <w:rFonts w:ascii="Arial" w:hAnsi="Arial" w:cs="Arial"/>
                <w:sz w:val="20"/>
                <w:szCs w:val="20"/>
              </w:rPr>
            </w:pPr>
            <w:r w:rsidRPr="00BA488B">
              <w:rPr>
                <w:rFonts w:ascii="Arial" w:hAnsi="Arial" w:cs="Arial"/>
                <w:sz w:val="20"/>
                <w:szCs w:val="20"/>
              </w:rPr>
              <w:t>0</w:t>
            </w:r>
          </w:p>
        </w:tc>
        <w:tc>
          <w:tcPr>
            <w:tcW w:w="900"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 </w:t>
            </w:r>
          </w:p>
        </w:tc>
        <w:tc>
          <w:tcPr>
            <w:tcW w:w="1080"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 </w:t>
            </w:r>
          </w:p>
        </w:tc>
        <w:tc>
          <w:tcPr>
            <w:tcW w:w="736"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 </w:t>
            </w:r>
          </w:p>
        </w:tc>
        <w:tc>
          <w:tcPr>
            <w:tcW w:w="967"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 </w:t>
            </w:r>
          </w:p>
        </w:tc>
      </w:tr>
      <w:tr w:rsidR="00C65080" w:rsidRPr="00BA488B" w:rsidTr="00D80B4D">
        <w:trPr>
          <w:trHeight w:val="270"/>
        </w:trPr>
        <w:tc>
          <w:tcPr>
            <w:tcW w:w="342" w:type="dxa"/>
            <w:tcBorders>
              <w:top w:val="nil"/>
              <w:left w:val="single" w:sz="8" w:space="0" w:color="auto"/>
              <w:bottom w:val="single" w:sz="8" w:space="0" w:color="auto"/>
              <w:right w:val="nil"/>
            </w:tcBorders>
          </w:tcPr>
          <w:p w:rsidR="00C65080" w:rsidRPr="00BA488B" w:rsidRDefault="00C65080" w:rsidP="00D80B4D">
            <w:pPr>
              <w:jc w:val="right"/>
              <w:rPr>
                <w:rFonts w:ascii="Arial" w:hAnsi="Arial" w:cs="Arial"/>
                <w:b/>
                <w:bCs/>
                <w:sz w:val="20"/>
                <w:szCs w:val="20"/>
              </w:rPr>
            </w:pPr>
            <w:r w:rsidRPr="00BA488B">
              <w:rPr>
                <w:rFonts w:ascii="Arial" w:hAnsi="Arial" w:cs="Arial"/>
                <w:b/>
                <w:bCs/>
                <w:sz w:val="20"/>
                <w:szCs w:val="20"/>
              </w:rPr>
              <w:t>*</w:t>
            </w:r>
          </w:p>
        </w:tc>
        <w:tc>
          <w:tcPr>
            <w:tcW w:w="1927"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PSCY 3143</w:t>
            </w:r>
          </w:p>
        </w:tc>
        <w:tc>
          <w:tcPr>
            <w:tcW w:w="3951" w:type="dxa"/>
            <w:gridSpan w:val="2"/>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Psychology of the Exceptional Child</w:t>
            </w:r>
          </w:p>
        </w:tc>
        <w:tc>
          <w:tcPr>
            <w:tcW w:w="900" w:type="dxa"/>
            <w:tcBorders>
              <w:top w:val="nil"/>
              <w:left w:val="nil"/>
              <w:bottom w:val="single" w:sz="8" w:space="0" w:color="auto"/>
              <w:right w:val="single" w:sz="8" w:space="0" w:color="auto"/>
            </w:tcBorders>
          </w:tcPr>
          <w:p w:rsidR="00C65080" w:rsidRPr="00BA488B" w:rsidRDefault="00C65080" w:rsidP="00D80B4D">
            <w:pPr>
              <w:jc w:val="center"/>
              <w:rPr>
                <w:rFonts w:ascii="Arial" w:hAnsi="Arial" w:cs="Arial"/>
                <w:sz w:val="20"/>
                <w:szCs w:val="20"/>
              </w:rPr>
            </w:pPr>
            <w:r w:rsidRPr="00BA488B">
              <w:rPr>
                <w:rFonts w:ascii="Arial" w:hAnsi="Arial" w:cs="Arial"/>
                <w:sz w:val="20"/>
                <w:szCs w:val="20"/>
              </w:rPr>
              <w:t>3</w:t>
            </w:r>
          </w:p>
        </w:tc>
        <w:tc>
          <w:tcPr>
            <w:tcW w:w="900"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 </w:t>
            </w:r>
          </w:p>
        </w:tc>
        <w:tc>
          <w:tcPr>
            <w:tcW w:w="1080"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 </w:t>
            </w:r>
          </w:p>
        </w:tc>
        <w:tc>
          <w:tcPr>
            <w:tcW w:w="736"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 </w:t>
            </w:r>
          </w:p>
        </w:tc>
        <w:tc>
          <w:tcPr>
            <w:tcW w:w="967"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 </w:t>
            </w:r>
          </w:p>
        </w:tc>
      </w:tr>
      <w:tr w:rsidR="00C65080" w:rsidRPr="00BA488B" w:rsidTr="00D80B4D">
        <w:trPr>
          <w:trHeight w:val="270"/>
        </w:trPr>
        <w:tc>
          <w:tcPr>
            <w:tcW w:w="342" w:type="dxa"/>
            <w:tcBorders>
              <w:top w:val="nil"/>
              <w:left w:val="single" w:sz="8" w:space="0" w:color="auto"/>
              <w:bottom w:val="single" w:sz="8" w:space="0" w:color="auto"/>
              <w:right w:val="nil"/>
            </w:tcBorders>
          </w:tcPr>
          <w:p w:rsidR="00C65080" w:rsidRPr="00BA488B" w:rsidRDefault="00C65080" w:rsidP="00D80B4D">
            <w:pPr>
              <w:jc w:val="right"/>
              <w:rPr>
                <w:rFonts w:ascii="Arial" w:hAnsi="Arial" w:cs="Arial"/>
                <w:b/>
                <w:bCs/>
                <w:sz w:val="20"/>
                <w:szCs w:val="20"/>
              </w:rPr>
            </w:pPr>
            <w:r w:rsidRPr="00BA488B">
              <w:rPr>
                <w:rFonts w:ascii="Arial" w:hAnsi="Arial" w:cs="Arial"/>
                <w:b/>
                <w:bCs/>
                <w:sz w:val="20"/>
                <w:szCs w:val="20"/>
              </w:rPr>
              <w:t>*</w:t>
            </w:r>
          </w:p>
        </w:tc>
        <w:tc>
          <w:tcPr>
            <w:tcW w:w="1927"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PSYC 3213</w:t>
            </w:r>
          </w:p>
        </w:tc>
        <w:tc>
          <w:tcPr>
            <w:tcW w:w="3951" w:type="dxa"/>
            <w:gridSpan w:val="2"/>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Child and Adolescent Psychology</w:t>
            </w:r>
          </w:p>
        </w:tc>
        <w:tc>
          <w:tcPr>
            <w:tcW w:w="900" w:type="dxa"/>
            <w:tcBorders>
              <w:top w:val="nil"/>
              <w:left w:val="nil"/>
              <w:bottom w:val="single" w:sz="8" w:space="0" w:color="auto"/>
              <w:right w:val="single" w:sz="8" w:space="0" w:color="auto"/>
            </w:tcBorders>
          </w:tcPr>
          <w:p w:rsidR="00C65080" w:rsidRPr="00BA488B" w:rsidRDefault="00C65080" w:rsidP="00D80B4D">
            <w:pPr>
              <w:jc w:val="center"/>
              <w:rPr>
                <w:rFonts w:ascii="Arial" w:hAnsi="Arial" w:cs="Arial"/>
                <w:sz w:val="20"/>
                <w:szCs w:val="20"/>
              </w:rPr>
            </w:pPr>
            <w:r w:rsidRPr="00BA488B">
              <w:rPr>
                <w:rFonts w:ascii="Arial" w:hAnsi="Arial" w:cs="Arial"/>
                <w:sz w:val="20"/>
                <w:szCs w:val="20"/>
              </w:rPr>
              <w:t>3</w:t>
            </w:r>
          </w:p>
        </w:tc>
        <w:tc>
          <w:tcPr>
            <w:tcW w:w="900"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 </w:t>
            </w:r>
          </w:p>
        </w:tc>
        <w:tc>
          <w:tcPr>
            <w:tcW w:w="1080"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 </w:t>
            </w:r>
          </w:p>
        </w:tc>
        <w:tc>
          <w:tcPr>
            <w:tcW w:w="736"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 </w:t>
            </w:r>
          </w:p>
        </w:tc>
        <w:tc>
          <w:tcPr>
            <w:tcW w:w="967"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 </w:t>
            </w:r>
          </w:p>
        </w:tc>
      </w:tr>
      <w:tr w:rsidR="00C65080" w:rsidRPr="00BA488B" w:rsidTr="00D80B4D">
        <w:trPr>
          <w:trHeight w:val="270"/>
        </w:trPr>
        <w:tc>
          <w:tcPr>
            <w:tcW w:w="342" w:type="dxa"/>
            <w:tcBorders>
              <w:top w:val="nil"/>
              <w:left w:val="single" w:sz="8" w:space="0" w:color="auto"/>
              <w:bottom w:val="single" w:sz="8" w:space="0" w:color="auto"/>
              <w:right w:val="nil"/>
            </w:tcBorders>
          </w:tcPr>
          <w:p w:rsidR="00C65080" w:rsidRPr="00BA488B" w:rsidRDefault="00C65080" w:rsidP="00D80B4D">
            <w:pPr>
              <w:jc w:val="right"/>
              <w:rPr>
                <w:rFonts w:ascii="Arial" w:hAnsi="Arial" w:cs="Arial"/>
                <w:b/>
                <w:bCs/>
                <w:sz w:val="20"/>
                <w:szCs w:val="20"/>
              </w:rPr>
            </w:pPr>
            <w:r w:rsidRPr="00BA488B">
              <w:rPr>
                <w:rFonts w:ascii="Arial" w:hAnsi="Arial" w:cs="Arial"/>
                <w:b/>
                <w:bCs/>
                <w:sz w:val="20"/>
                <w:szCs w:val="20"/>
              </w:rPr>
              <w:t>*</w:t>
            </w:r>
          </w:p>
        </w:tc>
        <w:tc>
          <w:tcPr>
            <w:tcW w:w="1927"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PSYC 3123</w:t>
            </w:r>
          </w:p>
        </w:tc>
        <w:tc>
          <w:tcPr>
            <w:tcW w:w="3951" w:type="dxa"/>
            <w:gridSpan w:val="2"/>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Educational Psychology</w:t>
            </w:r>
          </w:p>
        </w:tc>
        <w:tc>
          <w:tcPr>
            <w:tcW w:w="900" w:type="dxa"/>
            <w:tcBorders>
              <w:top w:val="nil"/>
              <w:left w:val="nil"/>
              <w:bottom w:val="single" w:sz="8" w:space="0" w:color="auto"/>
              <w:right w:val="single" w:sz="8" w:space="0" w:color="auto"/>
            </w:tcBorders>
          </w:tcPr>
          <w:p w:rsidR="00C65080" w:rsidRPr="00BA488B" w:rsidRDefault="00C65080" w:rsidP="00D80B4D">
            <w:pPr>
              <w:jc w:val="center"/>
              <w:rPr>
                <w:rFonts w:ascii="Arial" w:hAnsi="Arial" w:cs="Arial"/>
                <w:sz w:val="20"/>
                <w:szCs w:val="20"/>
              </w:rPr>
            </w:pPr>
            <w:r w:rsidRPr="00BA488B">
              <w:rPr>
                <w:rFonts w:ascii="Arial" w:hAnsi="Arial" w:cs="Arial"/>
                <w:sz w:val="20"/>
                <w:szCs w:val="20"/>
              </w:rPr>
              <w:t>3</w:t>
            </w:r>
          </w:p>
        </w:tc>
        <w:tc>
          <w:tcPr>
            <w:tcW w:w="900"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 </w:t>
            </w:r>
          </w:p>
        </w:tc>
        <w:tc>
          <w:tcPr>
            <w:tcW w:w="1080"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 </w:t>
            </w:r>
          </w:p>
        </w:tc>
        <w:tc>
          <w:tcPr>
            <w:tcW w:w="736"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 </w:t>
            </w:r>
          </w:p>
        </w:tc>
        <w:tc>
          <w:tcPr>
            <w:tcW w:w="967"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 </w:t>
            </w:r>
          </w:p>
        </w:tc>
      </w:tr>
      <w:tr w:rsidR="00C65080" w:rsidRPr="00BA488B" w:rsidTr="00D80B4D">
        <w:trPr>
          <w:trHeight w:val="270"/>
        </w:trPr>
        <w:tc>
          <w:tcPr>
            <w:tcW w:w="342" w:type="dxa"/>
            <w:tcBorders>
              <w:top w:val="nil"/>
              <w:left w:val="single" w:sz="8" w:space="0" w:color="auto"/>
              <w:bottom w:val="single" w:sz="8" w:space="0" w:color="auto"/>
              <w:right w:val="nil"/>
            </w:tcBorders>
          </w:tcPr>
          <w:p w:rsidR="00C65080" w:rsidRPr="00BA488B" w:rsidRDefault="00C65080" w:rsidP="00D80B4D">
            <w:pPr>
              <w:jc w:val="right"/>
              <w:rPr>
                <w:rFonts w:ascii="Arial" w:hAnsi="Arial" w:cs="Arial"/>
                <w:b/>
                <w:bCs/>
                <w:sz w:val="20"/>
                <w:szCs w:val="20"/>
              </w:rPr>
            </w:pPr>
            <w:r w:rsidRPr="00BA488B">
              <w:rPr>
                <w:rFonts w:ascii="Arial" w:hAnsi="Arial" w:cs="Arial"/>
                <w:b/>
                <w:bCs/>
                <w:sz w:val="20"/>
                <w:szCs w:val="20"/>
              </w:rPr>
              <w:t>*</w:t>
            </w:r>
          </w:p>
        </w:tc>
        <w:tc>
          <w:tcPr>
            <w:tcW w:w="1927"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HPSM 3433</w:t>
            </w:r>
          </w:p>
        </w:tc>
        <w:tc>
          <w:tcPr>
            <w:tcW w:w="3951" w:type="dxa"/>
            <w:gridSpan w:val="2"/>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Methods in Elementary Physical Education</w:t>
            </w:r>
          </w:p>
        </w:tc>
        <w:tc>
          <w:tcPr>
            <w:tcW w:w="900" w:type="dxa"/>
            <w:tcBorders>
              <w:top w:val="nil"/>
              <w:left w:val="nil"/>
              <w:bottom w:val="single" w:sz="8" w:space="0" w:color="auto"/>
              <w:right w:val="single" w:sz="8" w:space="0" w:color="auto"/>
            </w:tcBorders>
          </w:tcPr>
          <w:p w:rsidR="00C65080" w:rsidRPr="00BA488B" w:rsidRDefault="00C65080" w:rsidP="00D80B4D">
            <w:pPr>
              <w:jc w:val="center"/>
              <w:rPr>
                <w:rFonts w:ascii="Arial" w:hAnsi="Arial" w:cs="Arial"/>
                <w:sz w:val="20"/>
                <w:szCs w:val="20"/>
              </w:rPr>
            </w:pPr>
            <w:r w:rsidRPr="00BA488B">
              <w:rPr>
                <w:rFonts w:ascii="Arial" w:hAnsi="Arial" w:cs="Arial"/>
                <w:sz w:val="20"/>
                <w:szCs w:val="20"/>
              </w:rPr>
              <w:t>3</w:t>
            </w:r>
          </w:p>
        </w:tc>
        <w:tc>
          <w:tcPr>
            <w:tcW w:w="900"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 </w:t>
            </w:r>
          </w:p>
        </w:tc>
        <w:tc>
          <w:tcPr>
            <w:tcW w:w="1080"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 </w:t>
            </w:r>
          </w:p>
        </w:tc>
        <w:tc>
          <w:tcPr>
            <w:tcW w:w="736"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 </w:t>
            </w:r>
          </w:p>
        </w:tc>
        <w:tc>
          <w:tcPr>
            <w:tcW w:w="967"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 </w:t>
            </w:r>
          </w:p>
        </w:tc>
      </w:tr>
      <w:tr w:rsidR="00C65080" w:rsidRPr="00BA488B" w:rsidTr="00D80B4D">
        <w:trPr>
          <w:trHeight w:val="270"/>
        </w:trPr>
        <w:tc>
          <w:tcPr>
            <w:tcW w:w="342" w:type="dxa"/>
            <w:tcBorders>
              <w:top w:val="nil"/>
              <w:left w:val="single" w:sz="8" w:space="0" w:color="auto"/>
              <w:bottom w:val="single" w:sz="8" w:space="0" w:color="auto"/>
              <w:right w:val="nil"/>
            </w:tcBorders>
          </w:tcPr>
          <w:p w:rsidR="00C65080" w:rsidRPr="00BA488B" w:rsidRDefault="00C65080" w:rsidP="00D80B4D">
            <w:pPr>
              <w:jc w:val="right"/>
              <w:rPr>
                <w:rFonts w:ascii="Arial" w:hAnsi="Arial" w:cs="Arial"/>
                <w:b/>
                <w:bCs/>
                <w:sz w:val="20"/>
                <w:szCs w:val="20"/>
              </w:rPr>
            </w:pPr>
            <w:r w:rsidRPr="00BA488B">
              <w:rPr>
                <w:rFonts w:ascii="Arial" w:hAnsi="Arial" w:cs="Arial"/>
                <w:b/>
                <w:bCs/>
                <w:sz w:val="20"/>
                <w:szCs w:val="20"/>
              </w:rPr>
              <w:t>*</w:t>
            </w:r>
          </w:p>
        </w:tc>
        <w:tc>
          <w:tcPr>
            <w:tcW w:w="1927"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HPSM  4000</w:t>
            </w:r>
          </w:p>
        </w:tc>
        <w:tc>
          <w:tcPr>
            <w:tcW w:w="3951" w:type="dxa"/>
            <w:gridSpan w:val="2"/>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Methods in Teaching Elem PE Clinical Practice</w:t>
            </w:r>
          </w:p>
        </w:tc>
        <w:tc>
          <w:tcPr>
            <w:tcW w:w="900" w:type="dxa"/>
            <w:tcBorders>
              <w:top w:val="nil"/>
              <w:left w:val="nil"/>
              <w:bottom w:val="single" w:sz="8" w:space="0" w:color="auto"/>
              <w:right w:val="single" w:sz="8" w:space="0" w:color="auto"/>
            </w:tcBorders>
          </w:tcPr>
          <w:p w:rsidR="00C65080" w:rsidRPr="00BA488B" w:rsidRDefault="00C65080" w:rsidP="00D80B4D">
            <w:pPr>
              <w:jc w:val="center"/>
              <w:rPr>
                <w:rFonts w:ascii="Arial" w:hAnsi="Arial" w:cs="Arial"/>
                <w:sz w:val="20"/>
                <w:szCs w:val="20"/>
              </w:rPr>
            </w:pPr>
            <w:r w:rsidRPr="00BA488B">
              <w:rPr>
                <w:rFonts w:ascii="Arial" w:hAnsi="Arial" w:cs="Arial"/>
                <w:sz w:val="20"/>
                <w:szCs w:val="20"/>
              </w:rPr>
              <w:t>0</w:t>
            </w:r>
          </w:p>
        </w:tc>
        <w:tc>
          <w:tcPr>
            <w:tcW w:w="900"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 </w:t>
            </w:r>
          </w:p>
        </w:tc>
        <w:tc>
          <w:tcPr>
            <w:tcW w:w="1080"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 </w:t>
            </w:r>
          </w:p>
        </w:tc>
        <w:tc>
          <w:tcPr>
            <w:tcW w:w="736"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 </w:t>
            </w:r>
          </w:p>
        </w:tc>
        <w:tc>
          <w:tcPr>
            <w:tcW w:w="967"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 </w:t>
            </w:r>
          </w:p>
        </w:tc>
      </w:tr>
      <w:tr w:rsidR="00C65080" w:rsidRPr="00BA488B" w:rsidTr="00D80B4D">
        <w:trPr>
          <w:trHeight w:val="270"/>
        </w:trPr>
        <w:tc>
          <w:tcPr>
            <w:tcW w:w="342" w:type="dxa"/>
            <w:tcBorders>
              <w:top w:val="nil"/>
              <w:left w:val="single" w:sz="8" w:space="0" w:color="auto"/>
              <w:bottom w:val="single" w:sz="8" w:space="0" w:color="auto"/>
              <w:right w:val="nil"/>
            </w:tcBorders>
          </w:tcPr>
          <w:p w:rsidR="00C65080" w:rsidRPr="00BA488B" w:rsidRDefault="00C65080" w:rsidP="00D80B4D">
            <w:pPr>
              <w:jc w:val="right"/>
              <w:rPr>
                <w:rFonts w:ascii="Arial" w:hAnsi="Arial" w:cs="Arial"/>
                <w:b/>
                <w:bCs/>
                <w:sz w:val="20"/>
                <w:szCs w:val="20"/>
              </w:rPr>
            </w:pPr>
            <w:r w:rsidRPr="00BA488B">
              <w:rPr>
                <w:rFonts w:ascii="Arial" w:hAnsi="Arial" w:cs="Arial"/>
                <w:b/>
                <w:bCs/>
                <w:sz w:val="20"/>
                <w:szCs w:val="20"/>
              </w:rPr>
              <w:t>*</w:t>
            </w:r>
          </w:p>
        </w:tc>
        <w:tc>
          <w:tcPr>
            <w:tcW w:w="1927"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EDUC 4812</w:t>
            </w:r>
          </w:p>
        </w:tc>
        <w:tc>
          <w:tcPr>
            <w:tcW w:w="3951" w:type="dxa"/>
            <w:gridSpan w:val="2"/>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Classroom Strategies</w:t>
            </w:r>
          </w:p>
        </w:tc>
        <w:tc>
          <w:tcPr>
            <w:tcW w:w="900" w:type="dxa"/>
            <w:tcBorders>
              <w:top w:val="nil"/>
              <w:left w:val="nil"/>
              <w:bottom w:val="single" w:sz="8" w:space="0" w:color="auto"/>
              <w:right w:val="single" w:sz="8" w:space="0" w:color="auto"/>
            </w:tcBorders>
          </w:tcPr>
          <w:p w:rsidR="00C65080" w:rsidRPr="00BA488B" w:rsidRDefault="00C65080" w:rsidP="00D80B4D">
            <w:pPr>
              <w:jc w:val="center"/>
              <w:rPr>
                <w:rFonts w:ascii="Arial" w:hAnsi="Arial" w:cs="Arial"/>
                <w:sz w:val="20"/>
                <w:szCs w:val="20"/>
              </w:rPr>
            </w:pPr>
            <w:r w:rsidRPr="00BA488B">
              <w:rPr>
                <w:rFonts w:ascii="Arial" w:hAnsi="Arial" w:cs="Arial"/>
                <w:sz w:val="20"/>
                <w:szCs w:val="20"/>
              </w:rPr>
              <w:t>2</w:t>
            </w:r>
          </w:p>
        </w:tc>
        <w:tc>
          <w:tcPr>
            <w:tcW w:w="900"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 </w:t>
            </w:r>
          </w:p>
        </w:tc>
        <w:tc>
          <w:tcPr>
            <w:tcW w:w="1080"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 </w:t>
            </w:r>
          </w:p>
        </w:tc>
        <w:tc>
          <w:tcPr>
            <w:tcW w:w="736"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 </w:t>
            </w:r>
          </w:p>
        </w:tc>
        <w:tc>
          <w:tcPr>
            <w:tcW w:w="967"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 </w:t>
            </w:r>
          </w:p>
        </w:tc>
      </w:tr>
      <w:tr w:rsidR="00C65080" w:rsidRPr="00BA488B" w:rsidTr="00D80B4D">
        <w:trPr>
          <w:trHeight w:val="270"/>
        </w:trPr>
        <w:tc>
          <w:tcPr>
            <w:tcW w:w="342" w:type="dxa"/>
            <w:tcBorders>
              <w:top w:val="nil"/>
              <w:left w:val="single" w:sz="8" w:space="0" w:color="auto"/>
              <w:bottom w:val="single" w:sz="8" w:space="0" w:color="auto"/>
              <w:right w:val="nil"/>
            </w:tcBorders>
          </w:tcPr>
          <w:p w:rsidR="00C65080" w:rsidRPr="00BA488B" w:rsidRDefault="00C65080" w:rsidP="00D80B4D">
            <w:pPr>
              <w:jc w:val="right"/>
              <w:rPr>
                <w:rFonts w:ascii="Arial" w:hAnsi="Arial" w:cs="Arial"/>
                <w:b/>
                <w:bCs/>
                <w:sz w:val="20"/>
                <w:szCs w:val="20"/>
              </w:rPr>
            </w:pPr>
            <w:r w:rsidRPr="00BA488B">
              <w:rPr>
                <w:rFonts w:ascii="Arial" w:hAnsi="Arial" w:cs="Arial"/>
                <w:b/>
                <w:bCs/>
                <w:sz w:val="20"/>
                <w:szCs w:val="20"/>
              </w:rPr>
              <w:t>*</w:t>
            </w:r>
          </w:p>
        </w:tc>
        <w:tc>
          <w:tcPr>
            <w:tcW w:w="1927"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EDUC 4815</w:t>
            </w:r>
          </w:p>
        </w:tc>
        <w:tc>
          <w:tcPr>
            <w:tcW w:w="3951" w:type="dxa"/>
            <w:gridSpan w:val="2"/>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Teaching Clinical Internship I</w:t>
            </w:r>
          </w:p>
        </w:tc>
        <w:tc>
          <w:tcPr>
            <w:tcW w:w="900" w:type="dxa"/>
            <w:tcBorders>
              <w:top w:val="nil"/>
              <w:left w:val="nil"/>
              <w:bottom w:val="single" w:sz="8" w:space="0" w:color="auto"/>
              <w:right w:val="single" w:sz="8" w:space="0" w:color="auto"/>
            </w:tcBorders>
          </w:tcPr>
          <w:p w:rsidR="00C65080" w:rsidRPr="00BA488B" w:rsidRDefault="00C65080" w:rsidP="00D80B4D">
            <w:pPr>
              <w:jc w:val="center"/>
              <w:rPr>
                <w:rFonts w:ascii="Arial" w:hAnsi="Arial" w:cs="Arial"/>
                <w:sz w:val="20"/>
                <w:szCs w:val="20"/>
              </w:rPr>
            </w:pPr>
            <w:r w:rsidRPr="00BA488B">
              <w:rPr>
                <w:rFonts w:ascii="Arial" w:hAnsi="Arial" w:cs="Arial"/>
                <w:sz w:val="20"/>
                <w:szCs w:val="20"/>
              </w:rPr>
              <w:t>5</w:t>
            </w:r>
          </w:p>
        </w:tc>
        <w:tc>
          <w:tcPr>
            <w:tcW w:w="900"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 </w:t>
            </w:r>
          </w:p>
        </w:tc>
        <w:tc>
          <w:tcPr>
            <w:tcW w:w="1080"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 </w:t>
            </w:r>
          </w:p>
        </w:tc>
        <w:tc>
          <w:tcPr>
            <w:tcW w:w="736"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 </w:t>
            </w:r>
          </w:p>
        </w:tc>
        <w:tc>
          <w:tcPr>
            <w:tcW w:w="967"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 </w:t>
            </w:r>
          </w:p>
        </w:tc>
      </w:tr>
      <w:tr w:rsidR="00C65080" w:rsidRPr="00BA488B" w:rsidTr="00D80B4D">
        <w:trPr>
          <w:trHeight w:val="270"/>
        </w:trPr>
        <w:tc>
          <w:tcPr>
            <w:tcW w:w="342" w:type="dxa"/>
            <w:tcBorders>
              <w:top w:val="nil"/>
              <w:left w:val="single" w:sz="8" w:space="0" w:color="auto"/>
              <w:bottom w:val="single" w:sz="8" w:space="0" w:color="auto"/>
              <w:right w:val="nil"/>
            </w:tcBorders>
          </w:tcPr>
          <w:p w:rsidR="00C65080" w:rsidRPr="00BA488B" w:rsidRDefault="00C65080" w:rsidP="00D80B4D">
            <w:pPr>
              <w:jc w:val="right"/>
              <w:rPr>
                <w:rFonts w:ascii="Arial" w:hAnsi="Arial" w:cs="Arial"/>
                <w:sz w:val="20"/>
                <w:szCs w:val="20"/>
              </w:rPr>
            </w:pPr>
            <w:r w:rsidRPr="00BA488B">
              <w:rPr>
                <w:rFonts w:ascii="Arial" w:hAnsi="Arial" w:cs="Arial"/>
                <w:sz w:val="20"/>
                <w:szCs w:val="20"/>
              </w:rPr>
              <w:t>*</w:t>
            </w:r>
          </w:p>
        </w:tc>
        <w:tc>
          <w:tcPr>
            <w:tcW w:w="1927"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EDCU 4825</w:t>
            </w:r>
          </w:p>
        </w:tc>
        <w:tc>
          <w:tcPr>
            <w:tcW w:w="3951" w:type="dxa"/>
            <w:gridSpan w:val="2"/>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Teaching Clinical Internship II</w:t>
            </w:r>
          </w:p>
        </w:tc>
        <w:tc>
          <w:tcPr>
            <w:tcW w:w="900" w:type="dxa"/>
            <w:tcBorders>
              <w:top w:val="nil"/>
              <w:left w:val="nil"/>
              <w:bottom w:val="single" w:sz="8" w:space="0" w:color="auto"/>
              <w:right w:val="single" w:sz="8" w:space="0" w:color="auto"/>
            </w:tcBorders>
          </w:tcPr>
          <w:p w:rsidR="00C65080" w:rsidRPr="00BA488B" w:rsidRDefault="00C65080" w:rsidP="00D80B4D">
            <w:pPr>
              <w:jc w:val="center"/>
              <w:rPr>
                <w:rFonts w:ascii="Arial" w:hAnsi="Arial" w:cs="Arial"/>
                <w:sz w:val="20"/>
                <w:szCs w:val="20"/>
              </w:rPr>
            </w:pPr>
            <w:r w:rsidRPr="00BA488B">
              <w:rPr>
                <w:rFonts w:ascii="Arial" w:hAnsi="Arial" w:cs="Arial"/>
                <w:sz w:val="20"/>
                <w:szCs w:val="20"/>
              </w:rPr>
              <w:t>5</w:t>
            </w:r>
          </w:p>
        </w:tc>
        <w:tc>
          <w:tcPr>
            <w:tcW w:w="900"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 </w:t>
            </w:r>
          </w:p>
        </w:tc>
        <w:tc>
          <w:tcPr>
            <w:tcW w:w="1080"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 </w:t>
            </w:r>
          </w:p>
        </w:tc>
        <w:tc>
          <w:tcPr>
            <w:tcW w:w="736"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 </w:t>
            </w:r>
          </w:p>
        </w:tc>
        <w:tc>
          <w:tcPr>
            <w:tcW w:w="967"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 </w:t>
            </w:r>
          </w:p>
        </w:tc>
      </w:tr>
      <w:tr w:rsidR="00C65080" w:rsidRPr="00BA488B" w:rsidTr="00D80B4D">
        <w:trPr>
          <w:trHeight w:val="402"/>
        </w:trPr>
        <w:tc>
          <w:tcPr>
            <w:tcW w:w="6220" w:type="dxa"/>
            <w:gridSpan w:val="4"/>
            <w:tcBorders>
              <w:top w:val="single" w:sz="8" w:space="0" w:color="auto"/>
              <w:left w:val="single" w:sz="8" w:space="0" w:color="auto"/>
              <w:bottom w:val="single" w:sz="8" w:space="0" w:color="auto"/>
              <w:right w:val="single" w:sz="8" w:space="0" w:color="000000"/>
            </w:tcBorders>
          </w:tcPr>
          <w:p w:rsidR="00C65080" w:rsidRPr="00BA488B" w:rsidRDefault="00C65080" w:rsidP="00D80B4D">
            <w:pPr>
              <w:rPr>
                <w:rFonts w:ascii="Arial" w:hAnsi="Arial" w:cs="Arial"/>
                <w:b/>
                <w:bCs/>
                <w:sz w:val="20"/>
                <w:szCs w:val="20"/>
              </w:rPr>
            </w:pPr>
            <w:r w:rsidRPr="00BA488B">
              <w:rPr>
                <w:rFonts w:ascii="Arial" w:hAnsi="Arial" w:cs="Arial"/>
                <w:b/>
                <w:bCs/>
                <w:sz w:val="20"/>
                <w:szCs w:val="20"/>
              </w:rPr>
              <w:t>Total Professional Teacher Education Credit Hours</w:t>
            </w:r>
          </w:p>
        </w:tc>
        <w:tc>
          <w:tcPr>
            <w:tcW w:w="900" w:type="dxa"/>
            <w:tcBorders>
              <w:top w:val="nil"/>
              <w:left w:val="nil"/>
              <w:bottom w:val="single" w:sz="8" w:space="0" w:color="auto"/>
              <w:right w:val="single" w:sz="8" w:space="0" w:color="auto"/>
            </w:tcBorders>
          </w:tcPr>
          <w:p w:rsidR="00C65080" w:rsidRPr="00BA488B" w:rsidRDefault="00C65080" w:rsidP="00D80B4D">
            <w:pPr>
              <w:jc w:val="center"/>
              <w:rPr>
                <w:rFonts w:ascii="Arial" w:hAnsi="Arial" w:cs="Arial"/>
                <w:b/>
                <w:bCs/>
                <w:sz w:val="20"/>
                <w:szCs w:val="20"/>
              </w:rPr>
            </w:pPr>
            <w:r w:rsidRPr="00BA488B">
              <w:rPr>
                <w:rFonts w:ascii="Arial" w:hAnsi="Arial" w:cs="Arial"/>
                <w:b/>
                <w:bCs/>
                <w:sz w:val="20"/>
                <w:szCs w:val="20"/>
              </w:rPr>
              <w:t>30</w:t>
            </w:r>
          </w:p>
        </w:tc>
        <w:tc>
          <w:tcPr>
            <w:tcW w:w="900"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 </w:t>
            </w:r>
          </w:p>
        </w:tc>
        <w:tc>
          <w:tcPr>
            <w:tcW w:w="1080"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 </w:t>
            </w:r>
          </w:p>
        </w:tc>
        <w:tc>
          <w:tcPr>
            <w:tcW w:w="736"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 </w:t>
            </w:r>
          </w:p>
        </w:tc>
        <w:tc>
          <w:tcPr>
            <w:tcW w:w="967"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 </w:t>
            </w:r>
          </w:p>
        </w:tc>
      </w:tr>
      <w:tr w:rsidR="00C65080" w:rsidRPr="00BA488B" w:rsidTr="00D80B4D">
        <w:trPr>
          <w:trHeight w:val="402"/>
        </w:trPr>
        <w:tc>
          <w:tcPr>
            <w:tcW w:w="9100" w:type="dxa"/>
            <w:gridSpan w:val="7"/>
            <w:tcBorders>
              <w:top w:val="single" w:sz="8" w:space="0" w:color="auto"/>
              <w:left w:val="single" w:sz="8" w:space="0" w:color="auto"/>
              <w:bottom w:val="single" w:sz="8" w:space="0" w:color="auto"/>
              <w:right w:val="single" w:sz="8" w:space="0" w:color="000000"/>
            </w:tcBorders>
            <w:shd w:val="pct25" w:color="auto" w:fill="C0C0C0"/>
          </w:tcPr>
          <w:p w:rsidR="00C65080" w:rsidRPr="00BA488B" w:rsidRDefault="00C65080" w:rsidP="00D80B4D">
            <w:pPr>
              <w:rPr>
                <w:rFonts w:ascii="Arial" w:hAnsi="Arial" w:cs="Arial"/>
                <w:sz w:val="20"/>
                <w:szCs w:val="20"/>
              </w:rPr>
            </w:pPr>
            <w:r w:rsidRPr="00BA488B">
              <w:rPr>
                <w:rFonts w:ascii="Arial" w:hAnsi="Arial" w:cs="Arial"/>
                <w:sz w:val="20"/>
                <w:szCs w:val="20"/>
              </w:rPr>
              <w:t> </w:t>
            </w:r>
          </w:p>
        </w:tc>
        <w:tc>
          <w:tcPr>
            <w:tcW w:w="736"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 </w:t>
            </w:r>
          </w:p>
        </w:tc>
        <w:tc>
          <w:tcPr>
            <w:tcW w:w="967"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 </w:t>
            </w:r>
          </w:p>
        </w:tc>
      </w:tr>
      <w:tr w:rsidR="00C65080" w:rsidRPr="00BA488B" w:rsidTr="00D80B4D">
        <w:trPr>
          <w:trHeight w:val="402"/>
        </w:trPr>
        <w:tc>
          <w:tcPr>
            <w:tcW w:w="5950" w:type="dxa"/>
            <w:gridSpan w:val="3"/>
            <w:tcBorders>
              <w:top w:val="single" w:sz="8" w:space="0" w:color="auto"/>
              <w:left w:val="single" w:sz="8" w:space="0" w:color="auto"/>
              <w:bottom w:val="single" w:sz="8" w:space="0" w:color="auto"/>
              <w:right w:val="single" w:sz="8" w:space="0" w:color="000000"/>
            </w:tcBorders>
          </w:tcPr>
          <w:p w:rsidR="00C65080" w:rsidRPr="00BA488B" w:rsidRDefault="00C65080" w:rsidP="00D80B4D">
            <w:pPr>
              <w:rPr>
                <w:rFonts w:ascii="Arial" w:hAnsi="Arial" w:cs="Arial"/>
                <w:b/>
                <w:bCs/>
                <w:sz w:val="20"/>
                <w:szCs w:val="20"/>
              </w:rPr>
            </w:pPr>
            <w:r w:rsidRPr="00BA488B">
              <w:rPr>
                <w:rFonts w:ascii="Arial" w:hAnsi="Arial" w:cs="Arial"/>
                <w:b/>
                <w:bCs/>
                <w:sz w:val="20"/>
                <w:szCs w:val="20"/>
              </w:rPr>
              <w:t>Total PE Health &amp; Safety Program Credit Hours</w:t>
            </w:r>
          </w:p>
        </w:tc>
        <w:tc>
          <w:tcPr>
            <w:tcW w:w="1170" w:type="dxa"/>
            <w:gridSpan w:val="2"/>
            <w:tcBorders>
              <w:top w:val="nil"/>
              <w:left w:val="nil"/>
              <w:bottom w:val="single" w:sz="8" w:space="0" w:color="auto"/>
              <w:right w:val="single" w:sz="8" w:space="0" w:color="auto"/>
            </w:tcBorders>
          </w:tcPr>
          <w:p w:rsidR="00C65080" w:rsidRPr="00BA488B" w:rsidRDefault="00C65080" w:rsidP="00D80B4D">
            <w:pPr>
              <w:jc w:val="center"/>
              <w:rPr>
                <w:rFonts w:ascii="Arial" w:hAnsi="Arial" w:cs="Arial"/>
                <w:b/>
                <w:bCs/>
                <w:sz w:val="20"/>
                <w:szCs w:val="20"/>
              </w:rPr>
            </w:pPr>
            <w:r w:rsidRPr="00BA488B">
              <w:rPr>
                <w:rFonts w:ascii="Arial" w:hAnsi="Arial" w:cs="Arial"/>
                <w:b/>
                <w:bCs/>
                <w:sz w:val="20"/>
                <w:szCs w:val="20"/>
              </w:rPr>
              <w:t>129</w:t>
            </w:r>
          </w:p>
        </w:tc>
        <w:tc>
          <w:tcPr>
            <w:tcW w:w="900"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r w:rsidRPr="00BA488B">
              <w:rPr>
                <w:rFonts w:ascii="Arial" w:hAnsi="Arial" w:cs="Arial"/>
                <w:sz w:val="20"/>
                <w:szCs w:val="20"/>
              </w:rPr>
              <w:t> </w:t>
            </w:r>
          </w:p>
        </w:tc>
        <w:tc>
          <w:tcPr>
            <w:tcW w:w="1080"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 </w:t>
            </w:r>
          </w:p>
        </w:tc>
        <w:tc>
          <w:tcPr>
            <w:tcW w:w="736"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 </w:t>
            </w:r>
          </w:p>
        </w:tc>
        <w:tc>
          <w:tcPr>
            <w:tcW w:w="967"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 </w:t>
            </w:r>
          </w:p>
        </w:tc>
      </w:tr>
      <w:tr w:rsidR="00C65080" w:rsidRPr="00BA488B" w:rsidTr="00D80B4D">
        <w:trPr>
          <w:trHeight w:val="402"/>
        </w:trPr>
        <w:tc>
          <w:tcPr>
            <w:tcW w:w="9100" w:type="dxa"/>
            <w:gridSpan w:val="7"/>
            <w:tcBorders>
              <w:top w:val="single" w:sz="8" w:space="0" w:color="auto"/>
              <w:left w:val="single" w:sz="8" w:space="0" w:color="auto"/>
              <w:bottom w:val="single" w:sz="8" w:space="0" w:color="auto"/>
              <w:right w:val="single" w:sz="8" w:space="0" w:color="000000"/>
            </w:tcBorders>
            <w:shd w:val="pct25" w:color="auto" w:fill="C0C0C0"/>
          </w:tcPr>
          <w:p w:rsidR="00C65080" w:rsidRPr="00BA488B" w:rsidRDefault="00C65080" w:rsidP="00D80B4D">
            <w:pPr>
              <w:rPr>
                <w:rFonts w:ascii="Arial" w:hAnsi="Arial" w:cs="Arial"/>
                <w:sz w:val="20"/>
                <w:szCs w:val="20"/>
              </w:rPr>
            </w:pPr>
            <w:r w:rsidRPr="00BA488B">
              <w:rPr>
                <w:rFonts w:ascii="Arial" w:hAnsi="Arial" w:cs="Arial"/>
                <w:sz w:val="20"/>
                <w:szCs w:val="20"/>
              </w:rPr>
              <w:t> </w:t>
            </w:r>
          </w:p>
        </w:tc>
        <w:tc>
          <w:tcPr>
            <w:tcW w:w="736"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 </w:t>
            </w:r>
          </w:p>
        </w:tc>
        <w:tc>
          <w:tcPr>
            <w:tcW w:w="967"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 </w:t>
            </w:r>
          </w:p>
        </w:tc>
      </w:tr>
      <w:tr w:rsidR="00C65080" w:rsidRPr="00BA488B" w:rsidTr="00D80B4D">
        <w:trPr>
          <w:trHeight w:val="402"/>
        </w:trPr>
        <w:tc>
          <w:tcPr>
            <w:tcW w:w="342" w:type="dxa"/>
            <w:tcBorders>
              <w:top w:val="nil"/>
              <w:left w:val="single" w:sz="8" w:space="0" w:color="auto"/>
              <w:bottom w:val="nil"/>
              <w:right w:val="nil"/>
            </w:tcBorders>
          </w:tcPr>
          <w:p w:rsidR="00C65080" w:rsidRPr="00BA488B" w:rsidRDefault="00C65080" w:rsidP="00D80B4D">
            <w:pPr>
              <w:jc w:val="center"/>
              <w:rPr>
                <w:rFonts w:ascii="Arial" w:hAnsi="Arial" w:cs="Arial"/>
                <w:sz w:val="20"/>
                <w:szCs w:val="20"/>
              </w:rPr>
            </w:pPr>
            <w:r w:rsidRPr="00BA488B">
              <w:rPr>
                <w:rFonts w:ascii="Arial" w:hAnsi="Arial" w:cs="Arial"/>
                <w:sz w:val="20"/>
                <w:szCs w:val="20"/>
              </w:rPr>
              <w:t>*</w:t>
            </w:r>
          </w:p>
        </w:tc>
        <w:tc>
          <w:tcPr>
            <w:tcW w:w="8758" w:type="dxa"/>
            <w:gridSpan w:val="6"/>
            <w:tcBorders>
              <w:top w:val="single" w:sz="8" w:space="0" w:color="auto"/>
              <w:left w:val="nil"/>
              <w:bottom w:val="nil"/>
              <w:right w:val="single" w:sz="8" w:space="0" w:color="000000"/>
            </w:tcBorders>
          </w:tcPr>
          <w:p w:rsidR="00C65080" w:rsidRPr="00BA488B" w:rsidRDefault="00C65080" w:rsidP="00D80B4D">
            <w:pPr>
              <w:rPr>
                <w:rFonts w:ascii="Arial" w:hAnsi="Arial" w:cs="Arial"/>
                <w:sz w:val="20"/>
                <w:szCs w:val="20"/>
              </w:rPr>
            </w:pPr>
            <w:r w:rsidRPr="00BA488B">
              <w:rPr>
                <w:rFonts w:ascii="Arial" w:hAnsi="Arial" w:cs="Arial"/>
                <w:sz w:val="20"/>
                <w:szCs w:val="20"/>
              </w:rPr>
              <w:t>Grade of "C" or better.</w:t>
            </w:r>
          </w:p>
        </w:tc>
        <w:tc>
          <w:tcPr>
            <w:tcW w:w="736"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 </w:t>
            </w:r>
          </w:p>
        </w:tc>
        <w:tc>
          <w:tcPr>
            <w:tcW w:w="967"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 </w:t>
            </w:r>
          </w:p>
        </w:tc>
      </w:tr>
    </w:tbl>
    <w:p w:rsidR="00C65080" w:rsidRPr="00BA488B" w:rsidRDefault="00C65080" w:rsidP="00D80B4D">
      <w:pPr>
        <w:rPr>
          <w:rFonts w:ascii="Arial" w:hAnsi="Arial" w:cs="Arial"/>
          <w:b/>
          <w:sz w:val="20"/>
          <w:szCs w:val="20"/>
        </w:rPr>
      </w:pPr>
      <w:r w:rsidRPr="00BA488B">
        <w:rPr>
          <w:rFonts w:ascii="Arial" w:hAnsi="Arial" w:cs="Arial"/>
          <w:b/>
          <w:sz w:val="20"/>
          <w:szCs w:val="20"/>
        </w:rPr>
        <w:t>Minimum Graduation Requirements</w:t>
      </w:r>
    </w:p>
    <w:p w:rsidR="00C65080" w:rsidRPr="00BA488B" w:rsidRDefault="00C65080" w:rsidP="00D80B4D">
      <w:pPr>
        <w:rPr>
          <w:rFonts w:ascii="Arial" w:hAnsi="Arial" w:cs="Arial"/>
          <w:b/>
          <w:sz w:val="20"/>
          <w:szCs w:val="20"/>
        </w:rPr>
      </w:pPr>
    </w:p>
    <w:p w:rsidR="00C65080" w:rsidRPr="00BA488B" w:rsidRDefault="00C65080" w:rsidP="00D80B4D">
      <w:pPr>
        <w:numPr>
          <w:ilvl w:val="0"/>
          <w:numId w:val="13"/>
        </w:numPr>
        <w:tabs>
          <w:tab w:val="clear" w:pos="720"/>
          <w:tab w:val="num" w:pos="432"/>
        </w:tabs>
        <w:ind w:left="432" w:hanging="270"/>
        <w:rPr>
          <w:rFonts w:ascii="Arial" w:hAnsi="Arial" w:cs="Arial"/>
          <w:sz w:val="20"/>
          <w:szCs w:val="20"/>
        </w:rPr>
      </w:pPr>
      <w:r w:rsidRPr="00BA488B">
        <w:rPr>
          <w:rFonts w:ascii="Arial" w:hAnsi="Arial" w:cs="Arial"/>
          <w:sz w:val="20"/>
          <w:szCs w:val="20"/>
        </w:rPr>
        <w:t>Overall GPA in all college course work a minimum of 2.75</w:t>
      </w:r>
    </w:p>
    <w:p w:rsidR="00C65080" w:rsidRPr="00BA488B" w:rsidRDefault="00C65080" w:rsidP="00D80B4D">
      <w:pPr>
        <w:numPr>
          <w:ilvl w:val="0"/>
          <w:numId w:val="13"/>
        </w:numPr>
        <w:tabs>
          <w:tab w:val="clear" w:pos="720"/>
          <w:tab w:val="num" w:pos="432"/>
        </w:tabs>
        <w:ind w:left="432" w:hanging="270"/>
        <w:rPr>
          <w:rFonts w:ascii="Arial" w:hAnsi="Arial" w:cs="Arial"/>
          <w:sz w:val="20"/>
          <w:szCs w:val="20"/>
        </w:rPr>
      </w:pPr>
      <w:r w:rsidRPr="00BA488B">
        <w:rPr>
          <w:rFonts w:ascii="Arial" w:hAnsi="Arial" w:cs="Arial"/>
          <w:sz w:val="20"/>
          <w:szCs w:val="20"/>
        </w:rPr>
        <w:t>In courses in English Composition, Professional Education, and area of specialization (major) a minimum of “C”</w:t>
      </w:r>
    </w:p>
    <w:p w:rsidR="00C65080" w:rsidRPr="00BA488B" w:rsidRDefault="00C65080" w:rsidP="00D80B4D">
      <w:pPr>
        <w:numPr>
          <w:ilvl w:val="0"/>
          <w:numId w:val="13"/>
        </w:numPr>
        <w:tabs>
          <w:tab w:val="clear" w:pos="720"/>
          <w:tab w:val="num" w:pos="432"/>
        </w:tabs>
        <w:ind w:left="432" w:hanging="270"/>
        <w:rPr>
          <w:rFonts w:ascii="Arial" w:hAnsi="Arial" w:cs="Arial"/>
          <w:sz w:val="20"/>
          <w:szCs w:val="20"/>
        </w:rPr>
      </w:pPr>
      <w:r w:rsidRPr="00BA488B">
        <w:rPr>
          <w:rFonts w:ascii="Arial" w:hAnsi="Arial" w:cs="Arial"/>
          <w:sz w:val="20"/>
          <w:szCs w:val="20"/>
        </w:rPr>
        <w:t>Proficiency in foreign language a minimum of Novice 4 level</w:t>
      </w:r>
    </w:p>
    <w:p w:rsidR="00C65080" w:rsidRPr="00BA488B" w:rsidRDefault="00C65080" w:rsidP="00D80B4D">
      <w:pPr>
        <w:rPr>
          <w:rFonts w:ascii="Arial" w:hAnsi="Arial" w:cs="Arial"/>
          <w:sz w:val="20"/>
          <w:szCs w:val="20"/>
        </w:rPr>
      </w:pPr>
    </w:p>
    <w:p w:rsidR="00C65080" w:rsidRPr="00BA488B" w:rsidRDefault="00C65080" w:rsidP="00D80B4D">
      <w:pPr>
        <w:rPr>
          <w:rFonts w:ascii="Arial" w:hAnsi="Arial" w:cs="Arial"/>
          <w:sz w:val="20"/>
          <w:szCs w:val="20"/>
        </w:rPr>
      </w:pPr>
    </w:p>
    <w:p w:rsidR="00C65080" w:rsidRPr="00BA488B" w:rsidRDefault="00C65080" w:rsidP="00D80B4D">
      <w:pPr>
        <w:rPr>
          <w:rFonts w:ascii="Arial" w:hAnsi="Arial" w:cs="Arial"/>
          <w:sz w:val="20"/>
          <w:szCs w:val="20"/>
        </w:rPr>
      </w:pPr>
    </w:p>
    <w:p w:rsidR="00C65080" w:rsidRPr="00BA488B" w:rsidRDefault="00C65080" w:rsidP="00D80B4D">
      <w:pPr>
        <w:jc w:val="center"/>
        <w:rPr>
          <w:rFonts w:ascii="Arial" w:hAnsi="Arial" w:cs="Arial"/>
          <w:sz w:val="20"/>
          <w:szCs w:val="20"/>
        </w:rPr>
      </w:pPr>
      <w:r w:rsidRPr="00BA488B">
        <w:rPr>
          <w:rFonts w:ascii="Arial" w:hAnsi="Arial" w:cs="Arial"/>
          <w:sz w:val="20"/>
          <w:szCs w:val="20"/>
        </w:rPr>
        <w:t>Objective</w:t>
      </w:r>
    </w:p>
    <w:p w:rsidR="00C65080" w:rsidRPr="00BA488B" w:rsidRDefault="00C65080" w:rsidP="00D80B4D">
      <w:pPr>
        <w:rPr>
          <w:rFonts w:ascii="Arial" w:hAnsi="Arial" w:cs="Arial"/>
          <w:sz w:val="20"/>
          <w:szCs w:val="20"/>
        </w:rPr>
      </w:pPr>
      <w:r w:rsidRPr="00BA488B">
        <w:rPr>
          <w:rFonts w:ascii="Arial" w:hAnsi="Arial" w:cs="Arial"/>
          <w:sz w:val="20"/>
          <w:szCs w:val="20"/>
        </w:rPr>
        <w:t xml:space="preserve">The objective of this program is to enable the student to acquire an essential knowledge base, skills, and a philosophical foundation for how to make successful, professional decisions that are required for teachers/coaches in public and private schools. Courses required for this major are congruent with Oklahoma state competencies and the </w:t>
      </w:r>
      <w:hyperlink r:id="rId9" w:tgtFrame="_blank" w:history="1">
        <w:r w:rsidRPr="00BA488B">
          <w:rPr>
            <w:rFonts w:ascii="Arial" w:hAnsi="Arial" w:cs="Arial"/>
            <w:sz w:val="20"/>
            <w:szCs w:val="20"/>
          </w:rPr>
          <w:t>National Association for Sport and Physical Education</w:t>
        </w:r>
      </w:hyperlink>
      <w:r w:rsidRPr="00BA488B">
        <w:rPr>
          <w:rFonts w:ascii="Arial" w:hAnsi="Arial" w:cs="Arial"/>
          <w:sz w:val="20"/>
          <w:szCs w:val="20"/>
        </w:rPr>
        <w:t xml:space="preserve">  (NASP) professional recommendations.</w:t>
      </w:r>
    </w:p>
    <w:p w:rsidR="00C65080" w:rsidRPr="00BA488B" w:rsidRDefault="00C65080" w:rsidP="00D80B4D">
      <w:pPr>
        <w:jc w:val="both"/>
        <w:rPr>
          <w:rFonts w:ascii="Arial" w:hAnsi="Arial" w:cs="Arial"/>
          <w:sz w:val="20"/>
          <w:szCs w:val="20"/>
        </w:rPr>
      </w:pPr>
    </w:p>
    <w:p w:rsidR="00C65080" w:rsidRPr="00BA488B" w:rsidRDefault="00C65080" w:rsidP="00D80B4D">
      <w:pPr>
        <w:jc w:val="center"/>
        <w:rPr>
          <w:rFonts w:ascii="Arial" w:hAnsi="Arial" w:cs="Arial"/>
          <w:sz w:val="20"/>
          <w:szCs w:val="20"/>
        </w:rPr>
      </w:pPr>
      <w:r w:rsidRPr="00BA488B">
        <w:rPr>
          <w:rFonts w:ascii="Arial" w:hAnsi="Arial" w:cs="Arial"/>
          <w:sz w:val="20"/>
          <w:szCs w:val="20"/>
        </w:rPr>
        <w:t>Mission</w:t>
      </w:r>
    </w:p>
    <w:p w:rsidR="00C65080" w:rsidRPr="00BA488B" w:rsidRDefault="00C65080" w:rsidP="00D80B4D">
      <w:pPr>
        <w:rPr>
          <w:rFonts w:ascii="Arial" w:hAnsi="Arial" w:cs="Arial"/>
          <w:sz w:val="20"/>
          <w:szCs w:val="20"/>
        </w:rPr>
      </w:pPr>
      <w:r w:rsidRPr="00BA488B">
        <w:rPr>
          <w:rFonts w:ascii="Arial" w:hAnsi="Arial" w:cs="Arial"/>
          <w:sz w:val="20"/>
          <w:szCs w:val="20"/>
        </w:rPr>
        <w:t>The Physical Education, Health and Safety program seeks to instill in its candidates a lifetime goal of helping learners enhance their total health through the human movement, skill development and recreational pursuits. Christian behaviors and perspective will be emphasized in all course offerings and activities. The curriculum is designed accordingly to equip candidates to be productive and successful in whatever schooling situation they encounter.</w:t>
      </w:r>
    </w:p>
    <w:p w:rsidR="00C65080" w:rsidRPr="00BA488B" w:rsidRDefault="00C65080" w:rsidP="00D80B4D">
      <w:pPr>
        <w:rPr>
          <w:rFonts w:ascii="Arial" w:hAnsi="Arial" w:cs="Arial"/>
          <w:sz w:val="20"/>
          <w:szCs w:val="20"/>
        </w:rPr>
      </w:pPr>
    </w:p>
    <w:p w:rsidR="00C65080" w:rsidRPr="00BA488B" w:rsidRDefault="00C65080" w:rsidP="00D80B4D">
      <w:pPr>
        <w:rPr>
          <w:rFonts w:ascii="Arial" w:hAnsi="Arial" w:cs="Arial"/>
          <w:sz w:val="20"/>
          <w:szCs w:val="20"/>
        </w:rPr>
      </w:pPr>
    </w:p>
    <w:p w:rsidR="00C65080" w:rsidRPr="00BA488B" w:rsidRDefault="00C65080" w:rsidP="00D80B4D">
      <w:pPr>
        <w:rPr>
          <w:rFonts w:ascii="Arial" w:hAnsi="Arial" w:cs="Arial"/>
          <w:b/>
          <w:sz w:val="20"/>
          <w:szCs w:val="20"/>
        </w:rPr>
      </w:pPr>
    </w:p>
    <w:p w:rsidR="00C65080" w:rsidRPr="00BA488B" w:rsidRDefault="00C65080" w:rsidP="00D80B4D">
      <w:pPr>
        <w:jc w:val="center"/>
        <w:rPr>
          <w:rFonts w:ascii="Arial" w:hAnsi="Arial" w:cs="Arial"/>
          <w:b/>
          <w:sz w:val="20"/>
          <w:szCs w:val="20"/>
        </w:rPr>
      </w:pPr>
      <w:r w:rsidRPr="00BA488B">
        <w:rPr>
          <w:rFonts w:ascii="Arial" w:hAnsi="Arial" w:cs="Arial"/>
          <w:b/>
          <w:sz w:val="20"/>
          <w:szCs w:val="20"/>
        </w:rPr>
        <w:t>PE, Health, &amp; Safety Education Course Descriptions</w:t>
      </w:r>
    </w:p>
    <w:p w:rsidR="00C65080" w:rsidRPr="00BA488B" w:rsidRDefault="00C65080" w:rsidP="00D80B4D">
      <w:pPr>
        <w:jc w:val="center"/>
        <w:rPr>
          <w:rFonts w:ascii="Arial" w:hAnsi="Arial" w:cs="Arial"/>
          <w:b/>
          <w:sz w:val="20"/>
          <w:szCs w:val="20"/>
        </w:rPr>
      </w:pPr>
    </w:p>
    <w:p w:rsidR="00C65080" w:rsidRPr="00BA488B" w:rsidRDefault="00C65080" w:rsidP="00D80B4D">
      <w:pPr>
        <w:jc w:val="center"/>
        <w:rPr>
          <w:rFonts w:ascii="Arial" w:hAnsi="Arial" w:cs="Arial"/>
          <w:b/>
          <w:sz w:val="20"/>
          <w:szCs w:val="20"/>
        </w:rPr>
      </w:pPr>
    </w:p>
    <w:p w:rsidR="00C65080" w:rsidRPr="00BA488B" w:rsidRDefault="00C65080" w:rsidP="00D80B4D">
      <w:pPr>
        <w:rPr>
          <w:rFonts w:ascii="Arial" w:hAnsi="Arial" w:cs="Arial"/>
          <w:b/>
          <w:sz w:val="20"/>
          <w:szCs w:val="20"/>
          <w:u w:val="single"/>
        </w:rPr>
      </w:pPr>
      <w:r w:rsidRPr="00BA488B">
        <w:rPr>
          <w:rFonts w:ascii="Arial" w:hAnsi="Arial" w:cs="Arial"/>
          <w:b/>
          <w:sz w:val="20"/>
          <w:szCs w:val="20"/>
          <w:u w:val="single"/>
        </w:rPr>
        <w:t>General Education</w:t>
      </w:r>
    </w:p>
    <w:p w:rsidR="00C65080" w:rsidRPr="00BA488B" w:rsidRDefault="00C65080" w:rsidP="00D80B4D">
      <w:pPr>
        <w:rPr>
          <w:rFonts w:ascii="Arial" w:hAnsi="Arial" w:cs="Arial"/>
          <w:sz w:val="20"/>
          <w:szCs w:val="20"/>
        </w:rPr>
      </w:pPr>
    </w:p>
    <w:p w:rsidR="00C65080" w:rsidRPr="00BA488B" w:rsidRDefault="00C65080" w:rsidP="00D80B4D">
      <w:pPr>
        <w:shd w:val="clear" w:color="auto" w:fill="FFFFFF"/>
        <w:rPr>
          <w:rFonts w:ascii="Arial" w:hAnsi="Arial" w:cs="Arial"/>
          <w:sz w:val="20"/>
          <w:szCs w:val="20"/>
        </w:rPr>
      </w:pPr>
      <w:r w:rsidRPr="00BA488B">
        <w:rPr>
          <w:rFonts w:ascii="Arial" w:hAnsi="Arial" w:cs="Arial"/>
          <w:b/>
          <w:bCs/>
          <w:iCs/>
          <w:sz w:val="20"/>
          <w:szCs w:val="20"/>
          <w:lang w:eastAsia="ja-JP"/>
        </w:rPr>
        <w:t>H</w:t>
      </w:r>
      <w:r>
        <w:rPr>
          <w:rFonts w:ascii="Arial" w:hAnsi="Arial" w:cs="Arial"/>
          <w:b/>
          <w:bCs/>
          <w:iCs/>
          <w:sz w:val="20"/>
          <w:szCs w:val="20"/>
          <w:lang w:eastAsia="ja-JP"/>
        </w:rPr>
        <w:t xml:space="preserve">PSM 2212 Lifetime Wellness - </w:t>
      </w:r>
      <w:r w:rsidRPr="00B314B6">
        <w:rPr>
          <w:rFonts w:ascii="Arial" w:hAnsi="Arial" w:cs="Arial"/>
          <w:b/>
          <w:bCs/>
          <w:iCs/>
          <w:sz w:val="20"/>
          <w:szCs w:val="20"/>
          <w:lang w:eastAsia="ja-JP"/>
        </w:rPr>
        <w:t xml:space="preserve">2 </w:t>
      </w:r>
      <w:r w:rsidRPr="00B314B6">
        <w:rPr>
          <w:rFonts w:ascii="Arial" w:hAnsi="Arial" w:cs="Arial"/>
          <w:b/>
          <w:sz w:val="20"/>
          <w:szCs w:val="20"/>
        </w:rPr>
        <w:t>credit h</w:t>
      </w:r>
      <w:r w:rsidRPr="00B314B6">
        <w:rPr>
          <w:rFonts w:ascii="Arial" w:hAnsi="Arial" w:cs="Arial"/>
          <w:b/>
          <w:bCs/>
          <w:iCs/>
          <w:sz w:val="20"/>
          <w:szCs w:val="20"/>
          <w:lang w:eastAsia="ja-JP"/>
        </w:rPr>
        <w:t>ours</w:t>
      </w:r>
      <w:r w:rsidRPr="00BA488B">
        <w:rPr>
          <w:rFonts w:ascii="Arial" w:hAnsi="Arial" w:cs="Arial"/>
          <w:b/>
          <w:bCs/>
          <w:iCs/>
          <w:sz w:val="20"/>
          <w:szCs w:val="20"/>
          <w:lang w:eastAsia="ja-JP"/>
        </w:rPr>
        <w:br/>
      </w:r>
      <w:r w:rsidRPr="00BA488B">
        <w:rPr>
          <w:rFonts w:ascii="Arial" w:hAnsi="Arial" w:cs="Arial"/>
          <w:sz w:val="20"/>
          <w:szCs w:val="20"/>
        </w:rPr>
        <w:t xml:space="preserve">A combined lecture/activity course designed to instruct the student in health-related principles and techniques for total well-being. The class will combine lectures with an exercise program, emphasizing care of the body and development of lifelong health habits. </w:t>
      </w:r>
    </w:p>
    <w:p w:rsidR="00C65080" w:rsidRPr="00BA488B" w:rsidRDefault="00C65080" w:rsidP="00D80B4D">
      <w:pPr>
        <w:rPr>
          <w:rFonts w:ascii="Arial" w:hAnsi="Arial" w:cs="Arial"/>
          <w:sz w:val="20"/>
          <w:szCs w:val="20"/>
        </w:rPr>
      </w:pPr>
    </w:p>
    <w:p w:rsidR="00C65080" w:rsidRPr="00BA488B" w:rsidRDefault="00C65080" w:rsidP="00D80B4D">
      <w:pPr>
        <w:rPr>
          <w:rFonts w:ascii="Arial" w:hAnsi="Arial" w:cs="Arial"/>
          <w:b/>
          <w:sz w:val="20"/>
          <w:szCs w:val="20"/>
        </w:rPr>
      </w:pPr>
      <w:r w:rsidRPr="00BA488B">
        <w:rPr>
          <w:rFonts w:ascii="Arial" w:hAnsi="Arial" w:cs="Arial"/>
          <w:b/>
          <w:sz w:val="20"/>
          <w:szCs w:val="20"/>
        </w:rPr>
        <w:t xml:space="preserve">HPSM 2813 Introduction to Physical Education and Health – 3 </w:t>
      </w:r>
      <w:r w:rsidRPr="00B314B6">
        <w:rPr>
          <w:rFonts w:ascii="Arial" w:hAnsi="Arial" w:cs="Arial"/>
          <w:b/>
          <w:sz w:val="20"/>
          <w:szCs w:val="20"/>
        </w:rPr>
        <w:t xml:space="preserve">credit </w:t>
      </w:r>
      <w:r w:rsidRPr="00BA488B">
        <w:rPr>
          <w:rFonts w:ascii="Arial" w:hAnsi="Arial" w:cs="Arial"/>
          <w:b/>
          <w:sz w:val="20"/>
          <w:szCs w:val="20"/>
        </w:rPr>
        <w:t>hours</w:t>
      </w:r>
    </w:p>
    <w:p w:rsidR="00C65080" w:rsidRPr="00BA488B" w:rsidRDefault="00C65080" w:rsidP="00D80B4D">
      <w:pPr>
        <w:rPr>
          <w:rFonts w:ascii="Arial" w:hAnsi="Arial" w:cs="Arial"/>
          <w:sz w:val="20"/>
          <w:szCs w:val="20"/>
        </w:rPr>
      </w:pPr>
      <w:r w:rsidRPr="00BA488B">
        <w:rPr>
          <w:rFonts w:ascii="Arial" w:hAnsi="Arial" w:cs="Arial"/>
          <w:sz w:val="20"/>
          <w:szCs w:val="20"/>
        </w:rPr>
        <w:t xml:space="preserve">This course is designed to give the prospective teacher of physical education/health an insight into this area of specialization.  Included are the historical, philosophical, psychological, and sociological principles of health, physical education and recreation with a survey of the latest research and literature in the field. </w:t>
      </w:r>
    </w:p>
    <w:p w:rsidR="00C65080" w:rsidRPr="00BA488B" w:rsidRDefault="00C65080" w:rsidP="00D80B4D">
      <w:pPr>
        <w:rPr>
          <w:rFonts w:ascii="Arial" w:hAnsi="Arial" w:cs="Arial"/>
          <w:sz w:val="20"/>
          <w:szCs w:val="20"/>
        </w:rPr>
      </w:pPr>
    </w:p>
    <w:p w:rsidR="00C65080" w:rsidRPr="00BA488B" w:rsidRDefault="00C65080" w:rsidP="00D80B4D">
      <w:pPr>
        <w:rPr>
          <w:rFonts w:ascii="Arial" w:hAnsi="Arial" w:cs="Arial"/>
          <w:b/>
          <w:sz w:val="20"/>
          <w:szCs w:val="20"/>
          <w:u w:val="single"/>
        </w:rPr>
      </w:pPr>
      <w:r w:rsidRPr="00BA488B">
        <w:rPr>
          <w:rFonts w:ascii="Arial" w:hAnsi="Arial" w:cs="Arial"/>
          <w:b/>
          <w:sz w:val="20"/>
          <w:szCs w:val="20"/>
          <w:u w:val="single"/>
        </w:rPr>
        <w:t>Religious Literacy Core</w:t>
      </w:r>
    </w:p>
    <w:p w:rsidR="00C65080" w:rsidRPr="00BA488B" w:rsidRDefault="00C65080" w:rsidP="00D80B4D">
      <w:pPr>
        <w:rPr>
          <w:rFonts w:ascii="Arial" w:hAnsi="Arial" w:cs="Arial"/>
          <w:sz w:val="20"/>
          <w:szCs w:val="20"/>
        </w:rPr>
      </w:pPr>
    </w:p>
    <w:p w:rsidR="00C65080" w:rsidRPr="00B314B6" w:rsidRDefault="00C65080" w:rsidP="00D80B4D">
      <w:pPr>
        <w:pStyle w:val="Heading2"/>
        <w:spacing w:before="0" w:after="0"/>
        <w:rPr>
          <w:i w:val="0"/>
          <w:color w:val="000000"/>
          <w:sz w:val="20"/>
          <w:szCs w:val="20"/>
        </w:rPr>
      </w:pPr>
      <w:r w:rsidRPr="00B314B6">
        <w:rPr>
          <w:i w:val="0"/>
          <w:color w:val="000000"/>
          <w:sz w:val="20"/>
          <w:szCs w:val="20"/>
        </w:rPr>
        <w:t xml:space="preserve">HPSM 4813 Christian Perspective in Physical Education – 3 </w:t>
      </w:r>
      <w:r w:rsidRPr="00B314B6">
        <w:rPr>
          <w:i w:val="0"/>
          <w:sz w:val="20"/>
          <w:szCs w:val="20"/>
        </w:rPr>
        <w:t>credit</w:t>
      </w:r>
      <w:r w:rsidRPr="00B314B6">
        <w:rPr>
          <w:b w:val="0"/>
          <w:sz w:val="20"/>
          <w:szCs w:val="20"/>
        </w:rPr>
        <w:t xml:space="preserve"> </w:t>
      </w:r>
      <w:r w:rsidRPr="00B314B6">
        <w:rPr>
          <w:i w:val="0"/>
          <w:color w:val="000000"/>
          <w:sz w:val="20"/>
          <w:szCs w:val="20"/>
        </w:rPr>
        <w:t>hours</w:t>
      </w:r>
    </w:p>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 xml:space="preserve">This capstone course for senior HPER majors is designed to allow the Teacher Candidate to apply all concepts learned within the major core to an educational setting with a Christian perspective.  Current issues will be explored and discussed in the context of beliefs and values. </w:t>
      </w:r>
      <w:r w:rsidRPr="00BA488B">
        <w:rPr>
          <w:rFonts w:ascii="Arial" w:hAnsi="Arial" w:cs="Arial"/>
          <w:i/>
          <w:sz w:val="20"/>
          <w:szCs w:val="20"/>
        </w:rPr>
        <w:t xml:space="preserve">Prerequisite: English Comp II, Admission to Teacher Education. </w:t>
      </w:r>
    </w:p>
    <w:p w:rsidR="00C65080" w:rsidRPr="00BA488B" w:rsidRDefault="00C65080" w:rsidP="00D80B4D">
      <w:pPr>
        <w:rPr>
          <w:rFonts w:ascii="Arial" w:hAnsi="Arial" w:cs="Arial"/>
          <w:b/>
          <w:sz w:val="20"/>
          <w:szCs w:val="20"/>
          <w:u w:val="single"/>
        </w:rPr>
      </w:pPr>
    </w:p>
    <w:p w:rsidR="00C65080" w:rsidRPr="00BA488B" w:rsidRDefault="00C65080" w:rsidP="00D80B4D">
      <w:pPr>
        <w:rPr>
          <w:rFonts w:ascii="Arial" w:hAnsi="Arial" w:cs="Arial"/>
          <w:b/>
          <w:sz w:val="20"/>
          <w:szCs w:val="20"/>
          <w:u w:val="single"/>
        </w:rPr>
      </w:pPr>
      <w:r w:rsidRPr="00BA488B">
        <w:rPr>
          <w:rFonts w:ascii="Arial" w:hAnsi="Arial" w:cs="Arial"/>
          <w:b/>
          <w:sz w:val="20"/>
          <w:szCs w:val="20"/>
          <w:u w:val="single"/>
        </w:rPr>
        <w:t>Major Core</w:t>
      </w:r>
    </w:p>
    <w:p w:rsidR="00C65080" w:rsidRPr="00BA488B" w:rsidRDefault="00C65080" w:rsidP="00D80B4D">
      <w:pPr>
        <w:rPr>
          <w:rFonts w:ascii="Arial" w:hAnsi="Arial" w:cs="Arial"/>
          <w:sz w:val="20"/>
          <w:szCs w:val="20"/>
        </w:rPr>
      </w:pPr>
    </w:p>
    <w:p w:rsidR="00C65080" w:rsidRPr="00BA488B" w:rsidRDefault="00C65080" w:rsidP="00D80B4D">
      <w:pPr>
        <w:pStyle w:val="Heading2"/>
        <w:spacing w:before="0" w:after="0"/>
        <w:rPr>
          <w:i w:val="0"/>
          <w:sz w:val="20"/>
          <w:szCs w:val="20"/>
        </w:rPr>
      </w:pPr>
      <w:r w:rsidRPr="00BA488B">
        <w:rPr>
          <w:i w:val="0"/>
          <w:sz w:val="20"/>
          <w:szCs w:val="20"/>
        </w:rPr>
        <w:t xml:space="preserve">HPSM 3113 Care &amp; Prevention of Athletic Injuries &amp; Lab - 3 </w:t>
      </w:r>
      <w:r w:rsidRPr="00B314B6">
        <w:rPr>
          <w:i w:val="0"/>
          <w:sz w:val="20"/>
          <w:szCs w:val="20"/>
        </w:rPr>
        <w:t>credit</w:t>
      </w:r>
      <w:r w:rsidRPr="00B314B6">
        <w:rPr>
          <w:b w:val="0"/>
          <w:sz w:val="20"/>
          <w:szCs w:val="20"/>
        </w:rPr>
        <w:t xml:space="preserve"> </w:t>
      </w:r>
      <w:r w:rsidRPr="00BA488B">
        <w:rPr>
          <w:i w:val="0"/>
          <w:sz w:val="20"/>
          <w:szCs w:val="20"/>
        </w:rPr>
        <w:t xml:space="preserve">Hours </w:t>
      </w:r>
    </w:p>
    <w:p w:rsidR="00C65080" w:rsidRPr="00BA488B" w:rsidRDefault="00C65080" w:rsidP="00D80B4D">
      <w:pPr>
        <w:shd w:val="clear" w:color="auto" w:fill="FFFFFF"/>
        <w:rPr>
          <w:rFonts w:ascii="Arial" w:hAnsi="Arial" w:cs="Arial"/>
          <w:sz w:val="20"/>
          <w:szCs w:val="20"/>
        </w:rPr>
      </w:pPr>
      <w:r w:rsidRPr="00BA488B">
        <w:rPr>
          <w:rFonts w:ascii="Arial" w:hAnsi="Arial" w:cs="Arial"/>
          <w:sz w:val="20"/>
          <w:szCs w:val="20"/>
        </w:rPr>
        <w:t xml:space="preserve">Focuses on the prevention, recognition, evaluation and treatment of common athletic injuries. Lecture and laboratory experiences will be blended to provide practical training for prospective coaches and teachers. Fee required. </w:t>
      </w:r>
    </w:p>
    <w:p w:rsidR="00C65080" w:rsidRPr="00BA488B" w:rsidRDefault="00C65080" w:rsidP="00D80B4D">
      <w:pPr>
        <w:shd w:val="clear" w:color="auto" w:fill="FFFFFF"/>
        <w:rPr>
          <w:rFonts w:ascii="Arial" w:hAnsi="Arial" w:cs="Arial"/>
          <w:color w:val="333333"/>
          <w:sz w:val="20"/>
          <w:szCs w:val="20"/>
        </w:rPr>
      </w:pPr>
    </w:p>
    <w:p w:rsidR="00C65080" w:rsidRPr="00BA488B" w:rsidRDefault="00C65080" w:rsidP="00D80B4D">
      <w:pPr>
        <w:pStyle w:val="Heading2"/>
        <w:spacing w:before="0" w:after="0"/>
        <w:rPr>
          <w:i w:val="0"/>
          <w:sz w:val="20"/>
          <w:szCs w:val="20"/>
        </w:rPr>
      </w:pPr>
      <w:r w:rsidRPr="00BA488B">
        <w:rPr>
          <w:i w:val="0"/>
          <w:sz w:val="20"/>
          <w:szCs w:val="20"/>
        </w:rPr>
        <w:t xml:space="preserve">HPSM 2423 First Aid/CPR &amp; Safety &amp; Lab - 3 </w:t>
      </w:r>
      <w:r w:rsidRPr="00B314B6">
        <w:rPr>
          <w:i w:val="0"/>
          <w:sz w:val="20"/>
          <w:szCs w:val="20"/>
        </w:rPr>
        <w:t>credit</w:t>
      </w:r>
      <w:r w:rsidRPr="00B314B6">
        <w:rPr>
          <w:b w:val="0"/>
          <w:sz w:val="20"/>
          <w:szCs w:val="20"/>
        </w:rPr>
        <w:t xml:space="preserve"> </w:t>
      </w:r>
      <w:r w:rsidRPr="00BA488B">
        <w:rPr>
          <w:i w:val="0"/>
          <w:sz w:val="20"/>
          <w:szCs w:val="20"/>
        </w:rPr>
        <w:t>Hours</w:t>
      </w:r>
    </w:p>
    <w:p w:rsidR="00C65080" w:rsidRPr="00BA488B" w:rsidRDefault="00C65080" w:rsidP="00D80B4D">
      <w:pPr>
        <w:shd w:val="clear" w:color="auto" w:fill="FFFFFF"/>
        <w:rPr>
          <w:rFonts w:ascii="Arial" w:hAnsi="Arial" w:cs="Arial"/>
          <w:sz w:val="20"/>
          <w:szCs w:val="20"/>
        </w:rPr>
      </w:pPr>
      <w:r w:rsidRPr="00BA488B">
        <w:rPr>
          <w:rFonts w:ascii="Arial" w:hAnsi="Arial" w:cs="Arial"/>
          <w:sz w:val="20"/>
          <w:szCs w:val="20"/>
        </w:rPr>
        <w:t xml:space="preserve">Course consists of First Aid and CPR knowledge and skills needed for the emergency care of the injured or ill until medical care can be obtained. Lecture and laboratory format qualifies successful students with Red Cross certification in First Aid and CPR. </w:t>
      </w:r>
    </w:p>
    <w:p w:rsidR="00C65080" w:rsidRPr="00BA488B" w:rsidRDefault="00C65080" w:rsidP="00D80B4D">
      <w:pPr>
        <w:shd w:val="clear" w:color="auto" w:fill="FFFFFF"/>
        <w:rPr>
          <w:rFonts w:ascii="Arial" w:hAnsi="Arial" w:cs="Arial"/>
          <w:color w:val="333333"/>
          <w:sz w:val="20"/>
          <w:szCs w:val="20"/>
        </w:rPr>
      </w:pPr>
    </w:p>
    <w:p w:rsidR="00C65080" w:rsidRPr="00BA488B" w:rsidRDefault="00C65080" w:rsidP="00D80B4D">
      <w:pPr>
        <w:pStyle w:val="Heading2"/>
        <w:spacing w:before="0" w:after="0"/>
        <w:rPr>
          <w:i w:val="0"/>
          <w:sz w:val="20"/>
          <w:szCs w:val="20"/>
        </w:rPr>
      </w:pPr>
      <w:r w:rsidRPr="00BA488B">
        <w:rPr>
          <w:i w:val="0"/>
          <w:sz w:val="20"/>
          <w:szCs w:val="20"/>
        </w:rPr>
        <w:t xml:space="preserve">HPSM 3313 Techniques of Teaching Team Sports - 3 </w:t>
      </w:r>
      <w:r w:rsidRPr="00B314B6">
        <w:rPr>
          <w:i w:val="0"/>
          <w:sz w:val="20"/>
          <w:szCs w:val="20"/>
        </w:rPr>
        <w:t>credit</w:t>
      </w:r>
      <w:r w:rsidRPr="00B314B6">
        <w:rPr>
          <w:b w:val="0"/>
          <w:sz w:val="20"/>
          <w:szCs w:val="20"/>
        </w:rPr>
        <w:t xml:space="preserve"> </w:t>
      </w:r>
      <w:r w:rsidRPr="00BA488B">
        <w:rPr>
          <w:i w:val="0"/>
          <w:sz w:val="20"/>
          <w:szCs w:val="20"/>
        </w:rPr>
        <w:t>Hours</w:t>
      </w:r>
    </w:p>
    <w:p w:rsidR="00C65080" w:rsidRPr="00BA488B" w:rsidRDefault="00C65080" w:rsidP="00D80B4D">
      <w:pPr>
        <w:shd w:val="clear" w:color="auto" w:fill="FFFFFF"/>
        <w:rPr>
          <w:rFonts w:ascii="Arial" w:hAnsi="Arial" w:cs="Arial"/>
          <w:sz w:val="20"/>
          <w:szCs w:val="20"/>
        </w:rPr>
      </w:pPr>
      <w:r w:rsidRPr="00BA488B">
        <w:rPr>
          <w:rFonts w:ascii="Arial" w:hAnsi="Arial" w:cs="Arial"/>
          <w:sz w:val="20"/>
          <w:szCs w:val="20"/>
        </w:rPr>
        <w:t>Skills, techniques, rules and methods of team sports (basketball, volleyball, baseball, softball and football).</w:t>
      </w:r>
    </w:p>
    <w:p w:rsidR="00C65080" w:rsidRPr="00BA488B" w:rsidRDefault="00C65080" w:rsidP="00D80B4D">
      <w:pPr>
        <w:shd w:val="clear" w:color="auto" w:fill="FFFFFF"/>
        <w:rPr>
          <w:rFonts w:ascii="Arial" w:hAnsi="Arial" w:cs="Arial"/>
          <w:color w:val="333333"/>
          <w:sz w:val="20"/>
          <w:szCs w:val="20"/>
        </w:rPr>
      </w:pPr>
    </w:p>
    <w:p w:rsidR="00C65080" w:rsidRPr="00BA488B" w:rsidRDefault="00C65080" w:rsidP="00D80B4D">
      <w:pPr>
        <w:pStyle w:val="Heading2"/>
        <w:spacing w:before="0" w:after="0"/>
        <w:rPr>
          <w:i w:val="0"/>
          <w:sz w:val="20"/>
          <w:szCs w:val="20"/>
        </w:rPr>
      </w:pPr>
      <w:r w:rsidRPr="00BA488B">
        <w:rPr>
          <w:i w:val="0"/>
          <w:sz w:val="20"/>
          <w:szCs w:val="20"/>
        </w:rPr>
        <w:t xml:space="preserve">HPSM 3123 Adapted Physical Education - 3 </w:t>
      </w:r>
      <w:r w:rsidRPr="00B314B6">
        <w:rPr>
          <w:i w:val="0"/>
          <w:sz w:val="20"/>
          <w:szCs w:val="20"/>
        </w:rPr>
        <w:t>credit</w:t>
      </w:r>
      <w:r w:rsidRPr="00B314B6">
        <w:rPr>
          <w:b w:val="0"/>
          <w:sz w:val="20"/>
          <w:szCs w:val="20"/>
        </w:rPr>
        <w:t xml:space="preserve"> </w:t>
      </w:r>
      <w:r w:rsidRPr="00BA488B">
        <w:rPr>
          <w:i w:val="0"/>
          <w:sz w:val="20"/>
          <w:szCs w:val="20"/>
        </w:rPr>
        <w:t>Hours</w:t>
      </w:r>
    </w:p>
    <w:p w:rsidR="00C65080" w:rsidRPr="00BA488B" w:rsidRDefault="00C65080" w:rsidP="00D80B4D">
      <w:pPr>
        <w:shd w:val="clear" w:color="auto" w:fill="FFFFFF"/>
        <w:rPr>
          <w:rFonts w:ascii="Arial" w:hAnsi="Arial" w:cs="Arial"/>
          <w:sz w:val="20"/>
          <w:szCs w:val="20"/>
        </w:rPr>
      </w:pPr>
      <w:r w:rsidRPr="00BA488B">
        <w:rPr>
          <w:rFonts w:ascii="Arial" w:hAnsi="Arial" w:cs="Arial"/>
          <w:sz w:val="20"/>
          <w:szCs w:val="20"/>
        </w:rPr>
        <w:t xml:space="preserve">A course designed to acquaint the student with developmental and adaptive physical education and how it is to meet the individual needs of persons who are handicapped in some respect. </w:t>
      </w:r>
    </w:p>
    <w:p w:rsidR="00C65080" w:rsidRPr="00BA488B" w:rsidRDefault="00C65080" w:rsidP="00D80B4D">
      <w:pPr>
        <w:rPr>
          <w:rFonts w:ascii="Arial" w:hAnsi="Arial" w:cs="Arial"/>
          <w:sz w:val="20"/>
          <w:szCs w:val="20"/>
        </w:rPr>
      </w:pPr>
      <w:r w:rsidRPr="00BA488B">
        <w:rPr>
          <w:rFonts w:ascii="Arial" w:hAnsi="Arial" w:cs="Arial"/>
          <w:sz w:val="20"/>
          <w:szCs w:val="20"/>
        </w:rPr>
        <w:t>.</w:t>
      </w:r>
    </w:p>
    <w:p w:rsidR="00C65080" w:rsidRPr="00BA488B" w:rsidRDefault="00C65080" w:rsidP="00D80B4D">
      <w:pPr>
        <w:shd w:val="clear" w:color="auto" w:fill="FFFFFF"/>
        <w:rPr>
          <w:rFonts w:ascii="Arial" w:hAnsi="Arial" w:cs="Arial"/>
          <w:b/>
          <w:bCs/>
          <w:iCs/>
          <w:sz w:val="20"/>
          <w:szCs w:val="20"/>
          <w:lang w:eastAsia="ja-JP"/>
        </w:rPr>
      </w:pPr>
      <w:r>
        <w:rPr>
          <w:rFonts w:ascii="Arial" w:hAnsi="Arial" w:cs="Arial"/>
          <w:b/>
          <w:bCs/>
          <w:iCs/>
          <w:sz w:val="20"/>
          <w:szCs w:val="20"/>
          <w:lang w:eastAsia="ja-JP"/>
        </w:rPr>
        <w:t>HP</w:t>
      </w:r>
      <w:r w:rsidRPr="00BA488B">
        <w:rPr>
          <w:rFonts w:ascii="Arial" w:hAnsi="Arial" w:cs="Arial"/>
          <w:b/>
          <w:bCs/>
          <w:iCs/>
          <w:sz w:val="20"/>
          <w:szCs w:val="20"/>
          <w:lang w:eastAsia="ja-JP"/>
        </w:rPr>
        <w:t xml:space="preserve">SM 3423 School Health/Safety Curriculum: K-12 - 3 </w:t>
      </w:r>
      <w:r w:rsidRPr="00B314B6">
        <w:rPr>
          <w:rFonts w:ascii="Arial" w:hAnsi="Arial" w:cs="Arial"/>
          <w:b/>
          <w:sz w:val="20"/>
          <w:szCs w:val="20"/>
        </w:rPr>
        <w:t xml:space="preserve">credit </w:t>
      </w:r>
      <w:r w:rsidRPr="00BA488B">
        <w:rPr>
          <w:rFonts w:ascii="Arial" w:hAnsi="Arial" w:cs="Arial"/>
          <w:b/>
          <w:bCs/>
          <w:iCs/>
          <w:sz w:val="20"/>
          <w:szCs w:val="20"/>
          <w:lang w:eastAsia="ja-JP"/>
        </w:rPr>
        <w:t>Hours</w:t>
      </w:r>
    </w:p>
    <w:p w:rsidR="00C65080" w:rsidRPr="00BA488B" w:rsidRDefault="00C65080" w:rsidP="00D80B4D">
      <w:pPr>
        <w:shd w:val="clear" w:color="auto" w:fill="FFFFFF"/>
        <w:rPr>
          <w:rFonts w:ascii="Arial" w:hAnsi="Arial" w:cs="Arial"/>
          <w:sz w:val="20"/>
          <w:szCs w:val="20"/>
        </w:rPr>
      </w:pPr>
      <w:r w:rsidRPr="00BA488B">
        <w:rPr>
          <w:rFonts w:ascii="Arial" w:hAnsi="Arial" w:cs="Arial"/>
          <w:sz w:val="20"/>
          <w:szCs w:val="20"/>
        </w:rPr>
        <w:t xml:space="preserve">The course is designed to expose students to new insights and concepts in school health education grades K-12. </w:t>
      </w:r>
    </w:p>
    <w:p w:rsidR="00C65080" w:rsidRPr="00BA488B" w:rsidRDefault="00C65080" w:rsidP="00D80B4D">
      <w:pPr>
        <w:shd w:val="clear" w:color="auto" w:fill="FFFFFF"/>
        <w:rPr>
          <w:rFonts w:ascii="Arial" w:hAnsi="Arial" w:cs="Arial"/>
          <w:b/>
          <w:bCs/>
          <w:iCs/>
          <w:sz w:val="20"/>
          <w:szCs w:val="20"/>
          <w:lang w:eastAsia="ja-JP"/>
        </w:rPr>
      </w:pPr>
    </w:p>
    <w:p w:rsidR="00C65080" w:rsidRPr="00BA488B" w:rsidRDefault="00C65080" w:rsidP="00D80B4D">
      <w:pPr>
        <w:shd w:val="clear" w:color="auto" w:fill="FFFFFF"/>
        <w:rPr>
          <w:rFonts w:ascii="Arial" w:hAnsi="Arial" w:cs="Arial"/>
          <w:b/>
          <w:bCs/>
          <w:iCs/>
          <w:sz w:val="20"/>
          <w:szCs w:val="20"/>
          <w:lang w:eastAsia="ja-JP"/>
        </w:rPr>
      </w:pPr>
      <w:r w:rsidRPr="00BA488B">
        <w:rPr>
          <w:rFonts w:ascii="Arial" w:hAnsi="Arial" w:cs="Arial"/>
          <w:b/>
          <w:bCs/>
          <w:iCs/>
          <w:sz w:val="20"/>
          <w:szCs w:val="20"/>
          <w:lang w:eastAsia="ja-JP"/>
        </w:rPr>
        <w:t xml:space="preserve">HPSM 4213 Kinesiology - 3 </w:t>
      </w:r>
      <w:r w:rsidRPr="00B314B6">
        <w:rPr>
          <w:rFonts w:ascii="Arial" w:hAnsi="Arial" w:cs="Arial"/>
          <w:b/>
          <w:sz w:val="20"/>
          <w:szCs w:val="20"/>
        </w:rPr>
        <w:t xml:space="preserve">credit </w:t>
      </w:r>
      <w:r w:rsidRPr="00BA488B">
        <w:rPr>
          <w:rFonts w:ascii="Arial" w:hAnsi="Arial" w:cs="Arial"/>
          <w:b/>
          <w:bCs/>
          <w:iCs/>
          <w:sz w:val="20"/>
          <w:szCs w:val="20"/>
          <w:lang w:eastAsia="ja-JP"/>
        </w:rPr>
        <w:t>Hours</w:t>
      </w:r>
    </w:p>
    <w:p w:rsidR="00C65080" w:rsidRPr="00BA488B" w:rsidRDefault="00C65080" w:rsidP="00D80B4D">
      <w:pPr>
        <w:shd w:val="clear" w:color="auto" w:fill="FFFFFF"/>
        <w:rPr>
          <w:rFonts w:ascii="Arial" w:hAnsi="Arial" w:cs="Arial"/>
          <w:b/>
          <w:bCs/>
          <w:iCs/>
          <w:sz w:val="20"/>
          <w:szCs w:val="20"/>
          <w:lang w:eastAsia="ja-JP"/>
        </w:rPr>
      </w:pPr>
      <w:r w:rsidRPr="00BA488B">
        <w:rPr>
          <w:rFonts w:ascii="Arial" w:hAnsi="Arial" w:cs="Arial"/>
          <w:sz w:val="20"/>
          <w:szCs w:val="20"/>
        </w:rPr>
        <w:t xml:space="preserve">A study of articulations, movements and muscular analysis involved with various sports, exercises, rehab and daily activities. </w:t>
      </w:r>
      <w:r w:rsidRPr="00BA488B">
        <w:rPr>
          <w:rFonts w:ascii="Arial" w:hAnsi="Arial" w:cs="Arial"/>
          <w:bCs/>
          <w:iCs/>
          <w:sz w:val="20"/>
          <w:szCs w:val="20"/>
          <w:lang w:eastAsia="ja-JP"/>
        </w:rPr>
        <w:t>Prerequisite: HPSM 3813 Human Anatomy &amp; Physiology</w:t>
      </w:r>
    </w:p>
    <w:p w:rsidR="00C65080" w:rsidRPr="00BA488B" w:rsidRDefault="00C65080" w:rsidP="00D80B4D">
      <w:pPr>
        <w:rPr>
          <w:rFonts w:ascii="Arial" w:hAnsi="Arial" w:cs="Arial"/>
          <w:sz w:val="20"/>
          <w:szCs w:val="20"/>
        </w:rPr>
      </w:pPr>
    </w:p>
    <w:p w:rsidR="00C65080" w:rsidRPr="00BA488B" w:rsidRDefault="00C65080" w:rsidP="00D80B4D">
      <w:pPr>
        <w:pStyle w:val="Heading2"/>
        <w:spacing w:before="0" w:after="0"/>
        <w:rPr>
          <w:i w:val="0"/>
          <w:sz w:val="20"/>
          <w:szCs w:val="20"/>
        </w:rPr>
      </w:pPr>
      <w:r w:rsidRPr="00BA488B">
        <w:rPr>
          <w:i w:val="0"/>
          <w:sz w:val="20"/>
          <w:szCs w:val="20"/>
        </w:rPr>
        <w:t xml:space="preserve">HPSM 3813 Applied Human Anatomy &amp; Physiology – 3 </w:t>
      </w:r>
      <w:r w:rsidRPr="00B314B6">
        <w:rPr>
          <w:i w:val="0"/>
          <w:sz w:val="20"/>
          <w:szCs w:val="20"/>
        </w:rPr>
        <w:t>credit</w:t>
      </w:r>
      <w:r w:rsidRPr="00B314B6">
        <w:rPr>
          <w:b w:val="0"/>
          <w:sz w:val="20"/>
          <w:szCs w:val="20"/>
        </w:rPr>
        <w:t xml:space="preserve"> </w:t>
      </w:r>
      <w:r w:rsidRPr="00BA488B">
        <w:rPr>
          <w:i w:val="0"/>
          <w:sz w:val="20"/>
          <w:szCs w:val="20"/>
        </w:rPr>
        <w:t>hours</w:t>
      </w:r>
    </w:p>
    <w:p w:rsidR="00C65080" w:rsidRPr="00BA488B" w:rsidRDefault="00C65080" w:rsidP="00D80B4D">
      <w:pPr>
        <w:rPr>
          <w:rFonts w:ascii="Arial" w:hAnsi="Arial" w:cs="Arial"/>
          <w:sz w:val="20"/>
          <w:szCs w:val="20"/>
        </w:rPr>
      </w:pPr>
      <w:r w:rsidRPr="00BA488B">
        <w:rPr>
          <w:rFonts w:ascii="Arial" w:hAnsi="Arial" w:cs="Arial"/>
          <w:sz w:val="20"/>
          <w:szCs w:val="20"/>
        </w:rPr>
        <w:t>This class will focus on detail work on the skeletal muscular systems with direct applications to movement, stretching and strengthening of skeletal muscles. The physiology of the human body will be addressed in teaching K-12 physical education.</w:t>
      </w:r>
    </w:p>
    <w:p w:rsidR="00C65080" w:rsidRPr="00BA488B" w:rsidRDefault="00C65080" w:rsidP="00D80B4D">
      <w:pPr>
        <w:rPr>
          <w:rFonts w:ascii="Arial" w:hAnsi="Arial" w:cs="Arial"/>
          <w:sz w:val="20"/>
          <w:szCs w:val="20"/>
        </w:rPr>
      </w:pPr>
    </w:p>
    <w:p w:rsidR="00C65080" w:rsidRPr="00BA488B" w:rsidRDefault="00C65080" w:rsidP="00D80B4D">
      <w:pPr>
        <w:pStyle w:val="Heading2"/>
        <w:spacing w:before="0" w:after="0"/>
        <w:rPr>
          <w:i w:val="0"/>
          <w:sz w:val="20"/>
          <w:szCs w:val="20"/>
        </w:rPr>
      </w:pPr>
      <w:r w:rsidRPr="00BA488B">
        <w:rPr>
          <w:i w:val="0"/>
          <w:sz w:val="20"/>
          <w:szCs w:val="20"/>
        </w:rPr>
        <w:t xml:space="preserve">HPSM 4523 Motor Learning – 3 </w:t>
      </w:r>
      <w:r w:rsidRPr="00B314B6">
        <w:rPr>
          <w:i w:val="0"/>
          <w:sz w:val="20"/>
          <w:szCs w:val="20"/>
        </w:rPr>
        <w:t>credit</w:t>
      </w:r>
      <w:r w:rsidRPr="00B314B6">
        <w:rPr>
          <w:b w:val="0"/>
          <w:sz w:val="20"/>
          <w:szCs w:val="20"/>
        </w:rPr>
        <w:t xml:space="preserve"> </w:t>
      </w:r>
      <w:r w:rsidRPr="00BA488B">
        <w:rPr>
          <w:i w:val="0"/>
          <w:sz w:val="20"/>
          <w:szCs w:val="20"/>
        </w:rPr>
        <w:t>hours</w:t>
      </w:r>
    </w:p>
    <w:p w:rsidR="00C65080" w:rsidRPr="00BA488B" w:rsidRDefault="00C65080" w:rsidP="00D80B4D">
      <w:pPr>
        <w:shd w:val="clear" w:color="auto" w:fill="FFFFFF"/>
        <w:rPr>
          <w:rFonts w:ascii="Arial" w:hAnsi="Arial" w:cs="Arial"/>
          <w:sz w:val="20"/>
          <w:szCs w:val="20"/>
        </w:rPr>
      </w:pPr>
      <w:r w:rsidRPr="00BA488B">
        <w:rPr>
          <w:rFonts w:ascii="Arial" w:hAnsi="Arial" w:cs="Arial"/>
          <w:sz w:val="20"/>
          <w:szCs w:val="20"/>
        </w:rPr>
        <w:t xml:space="preserve">A study of the processes and factors related to the acquisition and performance of motor skills. </w:t>
      </w:r>
    </w:p>
    <w:p w:rsidR="00C65080" w:rsidRPr="00BA488B" w:rsidRDefault="00C65080" w:rsidP="00D80B4D">
      <w:pPr>
        <w:pStyle w:val="Heading2"/>
        <w:spacing w:before="0" w:after="0"/>
        <w:rPr>
          <w:i w:val="0"/>
          <w:sz w:val="20"/>
          <w:szCs w:val="20"/>
        </w:rPr>
      </w:pPr>
    </w:p>
    <w:p w:rsidR="00C65080" w:rsidRPr="00BA488B" w:rsidRDefault="00C65080" w:rsidP="00D80B4D">
      <w:pPr>
        <w:rPr>
          <w:rFonts w:ascii="Arial" w:hAnsi="Arial" w:cs="Arial"/>
          <w:b/>
          <w:sz w:val="20"/>
          <w:szCs w:val="20"/>
        </w:rPr>
      </w:pPr>
      <w:r w:rsidRPr="00BA488B">
        <w:rPr>
          <w:rFonts w:ascii="Arial" w:hAnsi="Arial" w:cs="Arial"/>
          <w:b/>
          <w:sz w:val="20"/>
          <w:szCs w:val="20"/>
        </w:rPr>
        <w:t xml:space="preserve">HPSM 3811 Motor Skills I Striking – 1 </w:t>
      </w:r>
      <w:r w:rsidRPr="00B314B6">
        <w:rPr>
          <w:rFonts w:ascii="Arial" w:hAnsi="Arial" w:cs="Arial"/>
          <w:b/>
          <w:sz w:val="20"/>
          <w:szCs w:val="20"/>
        </w:rPr>
        <w:t xml:space="preserve">credit </w:t>
      </w:r>
      <w:r w:rsidRPr="00BA488B">
        <w:rPr>
          <w:rFonts w:ascii="Arial" w:hAnsi="Arial" w:cs="Arial"/>
          <w:b/>
          <w:sz w:val="20"/>
          <w:szCs w:val="20"/>
        </w:rPr>
        <w:t>hour</w:t>
      </w:r>
    </w:p>
    <w:p w:rsidR="00C65080" w:rsidRPr="00BA488B" w:rsidRDefault="00C65080" w:rsidP="00D80B4D">
      <w:pPr>
        <w:rPr>
          <w:rFonts w:ascii="Arial" w:hAnsi="Arial" w:cs="Arial"/>
          <w:b/>
          <w:sz w:val="20"/>
          <w:szCs w:val="20"/>
        </w:rPr>
      </w:pPr>
      <w:r w:rsidRPr="00BA488B">
        <w:rPr>
          <w:rFonts w:ascii="Arial" w:hAnsi="Arial" w:cs="Arial"/>
          <w:sz w:val="20"/>
          <w:szCs w:val="20"/>
        </w:rPr>
        <w:t xml:space="preserve">This course will include instruction in skills, techniques, rules, teaching, and assessment in individual, team sports and recreational activities appropriate to the teacher of physical education and the recreation specialist as applied to striking utilizing developmentally appropriate teaching strategies. </w:t>
      </w:r>
    </w:p>
    <w:p w:rsidR="00C65080" w:rsidRPr="00BA488B" w:rsidRDefault="00C65080" w:rsidP="00D80B4D">
      <w:pPr>
        <w:rPr>
          <w:rFonts w:ascii="Arial" w:hAnsi="Arial" w:cs="Arial"/>
          <w:i/>
          <w:sz w:val="20"/>
          <w:szCs w:val="20"/>
        </w:rPr>
      </w:pPr>
      <w:r w:rsidRPr="00BA488B">
        <w:rPr>
          <w:rFonts w:ascii="Arial" w:hAnsi="Arial" w:cs="Arial"/>
          <w:i/>
          <w:sz w:val="20"/>
          <w:szCs w:val="20"/>
        </w:rPr>
        <w:t>Prerequisite(s): must be a major in Physical Education, Health, and Safety</w:t>
      </w:r>
    </w:p>
    <w:p w:rsidR="00C65080" w:rsidRPr="00BA488B" w:rsidRDefault="00C65080" w:rsidP="00D80B4D">
      <w:pPr>
        <w:rPr>
          <w:rFonts w:ascii="Arial" w:hAnsi="Arial" w:cs="Arial"/>
          <w:sz w:val="20"/>
          <w:szCs w:val="20"/>
        </w:rPr>
      </w:pPr>
    </w:p>
    <w:p w:rsidR="00C65080" w:rsidRPr="00BA488B" w:rsidRDefault="00C65080" w:rsidP="00D80B4D">
      <w:pPr>
        <w:rPr>
          <w:rFonts w:ascii="Arial" w:hAnsi="Arial" w:cs="Arial"/>
          <w:b/>
          <w:sz w:val="20"/>
          <w:szCs w:val="20"/>
        </w:rPr>
      </w:pPr>
      <w:r w:rsidRPr="00BA488B">
        <w:rPr>
          <w:rFonts w:ascii="Arial" w:hAnsi="Arial" w:cs="Arial"/>
          <w:b/>
          <w:sz w:val="20"/>
          <w:szCs w:val="20"/>
        </w:rPr>
        <w:t xml:space="preserve">HPSM 3821 Motor Skills II Kicking – 1 </w:t>
      </w:r>
      <w:r w:rsidRPr="00B314B6">
        <w:rPr>
          <w:rFonts w:ascii="Arial" w:hAnsi="Arial" w:cs="Arial"/>
          <w:b/>
          <w:sz w:val="20"/>
          <w:szCs w:val="20"/>
        </w:rPr>
        <w:t xml:space="preserve">credit </w:t>
      </w:r>
      <w:r w:rsidRPr="00BA488B">
        <w:rPr>
          <w:rFonts w:ascii="Arial" w:hAnsi="Arial" w:cs="Arial"/>
          <w:b/>
          <w:sz w:val="20"/>
          <w:szCs w:val="20"/>
        </w:rPr>
        <w:t>hour</w:t>
      </w:r>
    </w:p>
    <w:p w:rsidR="00C65080" w:rsidRPr="00BA488B" w:rsidRDefault="00C65080" w:rsidP="00D80B4D">
      <w:pPr>
        <w:rPr>
          <w:rFonts w:ascii="Arial" w:hAnsi="Arial" w:cs="Arial"/>
          <w:sz w:val="20"/>
          <w:szCs w:val="20"/>
        </w:rPr>
      </w:pPr>
      <w:r w:rsidRPr="00BA488B">
        <w:rPr>
          <w:rFonts w:ascii="Arial" w:hAnsi="Arial" w:cs="Arial"/>
          <w:sz w:val="20"/>
          <w:szCs w:val="20"/>
        </w:rPr>
        <w:t xml:space="preserve">This course will include instruction in skills, techniques, rules, teaching, and assessment in individual, team sports and recreational activities appropriate to the teacher of physical education and the recreation specialist as applied to kicking utilizing developmentally appropriate teaching strategies. </w:t>
      </w:r>
    </w:p>
    <w:p w:rsidR="00C65080" w:rsidRPr="00BA488B" w:rsidRDefault="00C65080" w:rsidP="00D80B4D">
      <w:pPr>
        <w:rPr>
          <w:rFonts w:ascii="Arial" w:hAnsi="Arial" w:cs="Arial"/>
          <w:i/>
          <w:sz w:val="20"/>
          <w:szCs w:val="20"/>
        </w:rPr>
      </w:pPr>
      <w:r w:rsidRPr="00BA488B">
        <w:rPr>
          <w:rFonts w:ascii="Arial" w:hAnsi="Arial" w:cs="Arial"/>
          <w:i/>
          <w:sz w:val="20"/>
          <w:szCs w:val="20"/>
        </w:rPr>
        <w:t>Prerequisite(s): must be a major in Physical Education, Health, and Safety</w:t>
      </w:r>
    </w:p>
    <w:p w:rsidR="00C65080" w:rsidRPr="00BA488B" w:rsidRDefault="00C65080" w:rsidP="00D80B4D">
      <w:pPr>
        <w:rPr>
          <w:rFonts w:ascii="Arial" w:hAnsi="Arial" w:cs="Arial"/>
          <w:sz w:val="20"/>
          <w:szCs w:val="20"/>
        </w:rPr>
      </w:pPr>
    </w:p>
    <w:p w:rsidR="00C65080" w:rsidRPr="00BA488B" w:rsidRDefault="00C65080" w:rsidP="00D80B4D">
      <w:pPr>
        <w:rPr>
          <w:rFonts w:ascii="Arial" w:hAnsi="Arial" w:cs="Arial"/>
          <w:b/>
          <w:sz w:val="20"/>
          <w:szCs w:val="20"/>
        </w:rPr>
      </w:pPr>
      <w:r w:rsidRPr="00BA488B">
        <w:rPr>
          <w:rFonts w:ascii="Arial" w:hAnsi="Arial" w:cs="Arial"/>
          <w:b/>
          <w:sz w:val="20"/>
          <w:szCs w:val="20"/>
        </w:rPr>
        <w:t xml:space="preserve">HPSM 3831 Motor Skills III Throwing – 1 </w:t>
      </w:r>
      <w:r w:rsidRPr="00B314B6">
        <w:rPr>
          <w:rFonts w:ascii="Arial" w:hAnsi="Arial" w:cs="Arial"/>
          <w:b/>
          <w:sz w:val="20"/>
          <w:szCs w:val="20"/>
        </w:rPr>
        <w:t xml:space="preserve">credit </w:t>
      </w:r>
      <w:r w:rsidRPr="00BA488B">
        <w:rPr>
          <w:rFonts w:ascii="Arial" w:hAnsi="Arial" w:cs="Arial"/>
          <w:b/>
          <w:sz w:val="20"/>
          <w:szCs w:val="20"/>
        </w:rPr>
        <w:t>hour</w:t>
      </w:r>
    </w:p>
    <w:p w:rsidR="00C65080" w:rsidRPr="00BA488B" w:rsidRDefault="00C65080" w:rsidP="00D80B4D">
      <w:pPr>
        <w:rPr>
          <w:rFonts w:ascii="Arial" w:hAnsi="Arial" w:cs="Arial"/>
          <w:sz w:val="20"/>
          <w:szCs w:val="20"/>
        </w:rPr>
      </w:pPr>
      <w:r w:rsidRPr="00BA488B">
        <w:rPr>
          <w:rFonts w:ascii="Arial" w:hAnsi="Arial" w:cs="Arial"/>
          <w:sz w:val="20"/>
          <w:szCs w:val="20"/>
        </w:rPr>
        <w:t xml:space="preserve">This course will include instruction in skills, techniques, rules, teaching, and assessment in individual, team sports and recreational activities appropriate to the teacher of physical education and the recreation specialist as applied to throwing utilizing developmentally appropriate teaching strategies. </w:t>
      </w:r>
    </w:p>
    <w:p w:rsidR="00C65080" w:rsidRPr="00BA488B" w:rsidRDefault="00C65080" w:rsidP="00D80B4D">
      <w:pPr>
        <w:rPr>
          <w:rFonts w:ascii="Arial" w:hAnsi="Arial" w:cs="Arial"/>
          <w:i/>
          <w:sz w:val="20"/>
          <w:szCs w:val="20"/>
        </w:rPr>
      </w:pPr>
      <w:r w:rsidRPr="00BA488B">
        <w:rPr>
          <w:rFonts w:ascii="Arial" w:hAnsi="Arial" w:cs="Arial"/>
          <w:i/>
          <w:sz w:val="20"/>
          <w:szCs w:val="20"/>
        </w:rPr>
        <w:t>Prerequisite(s): must be a major in Physical Education, Health, and Safety</w:t>
      </w:r>
    </w:p>
    <w:p w:rsidR="00C65080" w:rsidRPr="00BA488B" w:rsidRDefault="00C65080" w:rsidP="00D80B4D">
      <w:pPr>
        <w:rPr>
          <w:rFonts w:ascii="Arial" w:hAnsi="Arial" w:cs="Arial"/>
          <w:sz w:val="20"/>
          <w:szCs w:val="20"/>
        </w:rPr>
      </w:pPr>
    </w:p>
    <w:p w:rsidR="00C65080" w:rsidRPr="00BA488B" w:rsidRDefault="00C65080" w:rsidP="00D80B4D">
      <w:pPr>
        <w:shd w:val="clear" w:color="auto" w:fill="FFFFFF"/>
        <w:rPr>
          <w:rFonts w:ascii="Arial" w:hAnsi="Arial" w:cs="Arial"/>
          <w:b/>
          <w:sz w:val="20"/>
          <w:szCs w:val="20"/>
        </w:rPr>
      </w:pPr>
      <w:r w:rsidRPr="00BA488B">
        <w:rPr>
          <w:rFonts w:ascii="Arial" w:hAnsi="Arial" w:cs="Arial"/>
          <w:b/>
          <w:color w:val="333333"/>
          <w:sz w:val="20"/>
          <w:szCs w:val="20"/>
        </w:rPr>
        <w:t xml:space="preserve">HPSM 4533 </w:t>
      </w:r>
      <w:r w:rsidRPr="00BA488B">
        <w:rPr>
          <w:rFonts w:ascii="Arial" w:hAnsi="Arial" w:cs="Arial"/>
          <w:b/>
          <w:sz w:val="20"/>
          <w:szCs w:val="20"/>
        </w:rPr>
        <w:t xml:space="preserve">Exercise Physiology - 3 </w:t>
      </w:r>
      <w:r w:rsidRPr="00B314B6">
        <w:rPr>
          <w:rFonts w:ascii="Arial" w:hAnsi="Arial" w:cs="Arial"/>
          <w:b/>
          <w:sz w:val="20"/>
          <w:szCs w:val="20"/>
        </w:rPr>
        <w:t xml:space="preserve">credit </w:t>
      </w:r>
      <w:r w:rsidRPr="00BA488B">
        <w:rPr>
          <w:rFonts w:ascii="Arial" w:hAnsi="Arial" w:cs="Arial"/>
          <w:b/>
          <w:sz w:val="20"/>
          <w:szCs w:val="20"/>
        </w:rPr>
        <w:t>Hours</w:t>
      </w:r>
    </w:p>
    <w:p w:rsidR="00C65080" w:rsidRPr="00BA488B" w:rsidRDefault="00C65080" w:rsidP="00D80B4D">
      <w:pPr>
        <w:shd w:val="clear" w:color="auto" w:fill="FFFFFF"/>
        <w:rPr>
          <w:rFonts w:ascii="Arial" w:hAnsi="Arial" w:cs="Arial"/>
          <w:sz w:val="20"/>
          <w:szCs w:val="20"/>
        </w:rPr>
      </w:pPr>
      <w:r w:rsidRPr="00BA488B">
        <w:rPr>
          <w:rFonts w:ascii="Arial" w:hAnsi="Arial" w:cs="Arial"/>
          <w:sz w:val="20"/>
          <w:szCs w:val="20"/>
        </w:rPr>
        <w:t>Study of the physiological effects of physical exercise. Changes in muscular efficiency, fatigue, recovery and neuromuscular control through exercise are studied. Prerequisite: HPSM 3813 Applied Human Anatomy &amp; Physiology</w:t>
      </w:r>
    </w:p>
    <w:p w:rsidR="00C65080" w:rsidRPr="00BA488B" w:rsidRDefault="00C65080" w:rsidP="00D80B4D">
      <w:pPr>
        <w:pStyle w:val="Heading2"/>
        <w:spacing w:before="0" w:after="0"/>
        <w:rPr>
          <w:i w:val="0"/>
          <w:sz w:val="20"/>
          <w:szCs w:val="20"/>
        </w:rPr>
      </w:pPr>
    </w:p>
    <w:p w:rsidR="00C65080" w:rsidRPr="00BA488B" w:rsidRDefault="00C65080" w:rsidP="00D80B4D">
      <w:pPr>
        <w:pStyle w:val="Heading2"/>
        <w:spacing w:before="0" w:after="0"/>
        <w:rPr>
          <w:i w:val="0"/>
          <w:sz w:val="20"/>
          <w:szCs w:val="20"/>
        </w:rPr>
      </w:pPr>
      <w:r w:rsidRPr="00BA488B">
        <w:rPr>
          <w:i w:val="0"/>
          <w:sz w:val="20"/>
          <w:szCs w:val="20"/>
        </w:rPr>
        <w:t xml:space="preserve">HPSM 4113 Methods in Secondary Physical Education - 3 </w:t>
      </w:r>
      <w:r w:rsidRPr="00B314B6">
        <w:rPr>
          <w:i w:val="0"/>
          <w:sz w:val="20"/>
          <w:szCs w:val="20"/>
        </w:rPr>
        <w:t>credit</w:t>
      </w:r>
      <w:r w:rsidRPr="00B314B6">
        <w:rPr>
          <w:b w:val="0"/>
          <w:sz w:val="20"/>
          <w:szCs w:val="20"/>
        </w:rPr>
        <w:t xml:space="preserve"> </w:t>
      </w:r>
      <w:r w:rsidRPr="00BA488B">
        <w:rPr>
          <w:i w:val="0"/>
          <w:sz w:val="20"/>
          <w:szCs w:val="20"/>
        </w:rPr>
        <w:t>Hours</w:t>
      </w:r>
    </w:p>
    <w:p w:rsidR="00C65080" w:rsidRPr="00BA488B" w:rsidRDefault="00C65080" w:rsidP="00D80B4D">
      <w:pPr>
        <w:shd w:val="clear" w:color="auto" w:fill="FFFFFF"/>
        <w:rPr>
          <w:rFonts w:ascii="Arial" w:hAnsi="Arial" w:cs="Arial"/>
          <w:sz w:val="20"/>
          <w:szCs w:val="20"/>
        </w:rPr>
      </w:pPr>
      <w:r w:rsidRPr="00BA488B">
        <w:rPr>
          <w:rFonts w:ascii="Arial" w:hAnsi="Arial" w:cs="Arial"/>
          <w:sz w:val="20"/>
          <w:szCs w:val="20"/>
        </w:rPr>
        <w:t xml:space="preserve">Theory, observation, participation and laboratory course concerning methods and techniques of physical education in the secondary schools. Emphasis on group organization and program planning for instruction of a health and physical activities curriculum. </w:t>
      </w:r>
    </w:p>
    <w:p w:rsidR="00C65080" w:rsidRPr="00BA488B" w:rsidRDefault="00C65080" w:rsidP="00D80B4D">
      <w:pPr>
        <w:shd w:val="clear" w:color="auto" w:fill="FFFFFF"/>
        <w:rPr>
          <w:rFonts w:ascii="Arial" w:hAnsi="Arial" w:cs="Arial"/>
          <w:sz w:val="20"/>
          <w:szCs w:val="20"/>
        </w:rPr>
      </w:pPr>
    </w:p>
    <w:p w:rsidR="00C65080" w:rsidRPr="00BA488B" w:rsidRDefault="00C65080" w:rsidP="00D80B4D">
      <w:pPr>
        <w:shd w:val="clear" w:color="auto" w:fill="FFFFFF"/>
        <w:rPr>
          <w:rFonts w:ascii="Arial" w:hAnsi="Arial" w:cs="Arial"/>
          <w:b/>
          <w:sz w:val="20"/>
          <w:szCs w:val="20"/>
        </w:rPr>
      </w:pPr>
      <w:r>
        <w:rPr>
          <w:rFonts w:ascii="Arial" w:hAnsi="Arial" w:cs="Arial"/>
          <w:b/>
          <w:sz w:val="20"/>
          <w:szCs w:val="20"/>
        </w:rPr>
        <w:t>HP</w:t>
      </w:r>
      <w:r w:rsidRPr="00BA488B">
        <w:rPr>
          <w:rFonts w:ascii="Arial" w:hAnsi="Arial" w:cs="Arial"/>
          <w:b/>
          <w:sz w:val="20"/>
          <w:szCs w:val="20"/>
        </w:rPr>
        <w:t xml:space="preserve">SM 4413 Research, Measurement &amp; Evaluation – 3 </w:t>
      </w:r>
      <w:r w:rsidRPr="00B314B6">
        <w:rPr>
          <w:rFonts w:ascii="Arial" w:hAnsi="Arial" w:cs="Arial"/>
          <w:b/>
          <w:sz w:val="20"/>
          <w:szCs w:val="20"/>
        </w:rPr>
        <w:t xml:space="preserve">credit </w:t>
      </w:r>
      <w:r w:rsidRPr="00BA488B">
        <w:rPr>
          <w:rFonts w:ascii="Arial" w:hAnsi="Arial" w:cs="Arial"/>
          <w:b/>
          <w:sz w:val="20"/>
          <w:szCs w:val="20"/>
        </w:rPr>
        <w:t>hours</w:t>
      </w:r>
    </w:p>
    <w:p w:rsidR="00C65080" w:rsidRPr="00BA488B" w:rsidRDefault="00C65080" w:rsidP="00D80B4D">
      <w:pPr>
        <w:shd w:val="clear" w:color="auto" w:fill="FFFFFF"/>
        <w:rPr>
          <w:rFonts w:ascii="Arial" w:hAnsi="Arial" w:cs="Arial"/>
          <w:sz w:val="20"/>
          <w:szCs w:val="20"/>
        </w:rPr>
      </w:pPr>
      <w:r w:rsidRPr="00BA488B">
        <w:rPr>
          <w:rFonts w:ascii="Arial" w:hAnsi="Arial" w:cs="Arial"/>
          <w:sz w:val="20"/>
          <w:szCs w:val="20"/>
        </w:rPr>
        <w:t xml:space="preserve">A study of principles, concepts and application of measurement and evaluation including test selection, administration, statistical analysis and interpretation of results. </w:t>
      </w:r>
    </w:p>
    <w:p w:rsidR="00C65080" w:rsidRPr="00BA488B" w:rsidRDefault="00C65080" w:rsidP="00D80B4D">
      <w:pPr>
        <w:rPr>
          <w:rFonts w:ascii="Arial" w:hAnsi="Arial" w:cs="Arial"/>
          <w:sz w:val="20"/>
          <w:szCs w:val="20"/>
        </w:rPr>
      </w:pPr>
      <w:r w:rsidRPr="00BA488B">
        <w:rPr>
          <w:rFonts w:ascii="Arial" w:hAnsi="Arial" w:cs="Arial"/>
          <w:sz w:val="20"/>
          <w:szCs w:val="20"/>
        </w:rPr>
        <w:t>Prerequisite: HPSM 3842 Fitness Assessment I</w:t>
      </w:r>
    </w:p>
    <w:p w:rsidR="00C65080" w:rsidRPr="00BA488B" w:rsidRDefault="00C65080" w:rsidP="00D80B4D">
      <w:pPr>
        <w:rPr>
          <w:rFonts w:ascii="Arial" w:hAnsi="Arial" w:cs="Arial"/>
          <w:b/>
          <w:sz w:val="20"/>
          <w:szCs w:val="20"/>
        </w:rPr>
      </w:pPr>
    </w:p>
    <w:p w:rsidR="00C65080" w:rsidRPr="00BA488B" w:rsidRDefault="00C65080" w:rsidP="00D80B4D">
      <w:pPr>
        <w:pStyle w:val="Heading2"/>
        <w:spacing w:before="0" w:after="0"/>
        <w:rPr>
          <w:i w:val="0"/>
          <w:sz w:val="20"/>
          <w:szCs w:val="20"/>
        </w:rPr>
      </w:pPr>
      <w:r w:rsidRPr="00BA488B">
        <w:rPr>
          <w:i w:val="0"/>
          <w:sz w:val="20"/>
          <w:szCs w:val="20"/>
        </w:rPr>
        <w:t xml:space="preserve">HPSM 3841 Fitness Assessment &amp; Exercise Prescription I – 1 </w:t>
      </w:r>
      <w:r w:rsidRPr="00B314B6">
        <w:rPr>
          <w:i w:val="0"/>
          <w:sz w:val="20"/>
          <w:szCs w:val="20"/>
        </w:rPr>
        <w:t>credit</w:t>
      </w:r>
      <w:r w:rsidRPr="00B314B6">
        <w:rPr>
          <w:b w:val="0"/>
          <w:sz w:val="20"/>
          <w:szCs w:val="20"/>
        </w:rPr>
        <w:t xml:space="preserve"> </w:t>
      </w:r>
      <w:r w:rsidRPr="00BA488B">
        <w:rPr>
          <w:i w:val="0"/>
          <w:sz w:val="20"/>
          <w:szCs w:val="20"/>
        </w:rPr>
        <w:t>hour</w:t>
      </w:r>
    </w:p>
    <w:p w:rsidR="00C65080" w:rsidRPr="00BA488B" w:rsidRDefault="00C65080" w:rsidP="00D80B4D">
      <w:pPr>
        <w:rPr>
          <w:rFonts w:ascii="Arial" w:hAnsi="Arial" w:cs="Arial"/>
          <w:sz w:val="20"/>
          <w:szCs w:val="20"/>
        </w:rPr>
      </w:pPr>
      <w:r w:rsidRPr="00BA488B">
        <w:rPr>
          <w:rFonts w:ascii="Arial" w:hAnsi="Arial" w:cs="Arial"/>
          <w:sz w:val="20"/>
          <w:szCs w:val="20"/>
        </w:rPr>
        <w:t>The purpose of the course is to assess the fitness levels of each teacher candidate through pre and post tests. Focus is on promoting an active and healthy lifestyle to insure adequate health-related fitness levels. Emphasis is placed on the importance in modeling physical fitness and integration of lifetime wellness. Prescriptive plans will be developed to improve or maintain an appropriate level of fitness for each teacher candidate.  Prerequisite: Admission to Teacher Education</w:t>
      </w:r>
    </w:p>
    <w:p w:rsidR="00C65080" w:rsidRPr="00BA488B" w:rsidRDefault="00C65080" w:rsidP="00D80B4D">
      <w:pPr>
        <w:rPr>
          <w:rFonts w:ascii="Arial" w:hAnsi="Arial" w:cs="Arial"/>
          <w:sz w:val="20"/>
          <w:szCs w:val="20"/>
        </w:rPr>
      </w:pPr>
    </w:p>
    <w:p w:rsidR="00C65080" w:rsidRPr="00BA488B" w:rsidRDefault="00C65080" w:rsidP="00D80B4D">
      <w:pPr>
        <w:pStyle w:val="Heading2"/>
        <w:spacing w:before="0" w:after="0"/>
        <w:rPr>
          <w:i w:val="0"/>
          <w:sz w:val="20"/>
          <w:szCs w:val="20"/>
        </w:rPr>
      </w:pPr>
      <w:r w:rsidRPr="00BA488B">
        <w:rPr>
          <w:i w:val="0"/>
          <w:sz w:val="20"/>
          <w:szCs w:val="20"/>
        </w:rPr>
        <w:t xml:space="preserve">HPSM 3851 Fitness Assessment &amp; Exercise Prescription II – 1 </w:t>
      </w:r>
      <w:r w:rsidRPr="00B314B6">
        <w:rPr>
          <w:i w:val="0"/>
          <w:sz w:val="20"/>
          <w:szCs w:val="20"/>
        </w:rPr>
        <w:t>credit</w:t>
      </w:r>
      <w:r w:rsidRPr="00B314B6">
        <w:rPr>
          <w:b w:val="0"/>
          <w:sz w:val="20"/>
          <w:szCs w:val="20"/>
        </w:rPr>
        <w:t xml:space="preserve"> </w:t>
      </w:r>
      <w:r w:rsidRPr="00BA488B">
        <w:rPr>
          <w:i w:val="0"/>
          <w:sz w:val="20"/>
          <w:szCs w:val="20"/>
        </w:rPr>
        <w:t>hour</w:t>
      </w:r>
    </w:p>
    <w:p w:rsidR="00C65080" w:rsidRPr="00BA488B" w:rsidRDefault="00C65080" w:rsidP="00D80B4D">
      <w:pPr>
        <w:pStyle w:val="Heading2"/>
        <w:spacing w:before="0" w:after="0"/>
        <w:rPr>
          <w:b w:val="0"/>
          <w:bCs w:val="0"/>
          <w:i w:val="0"/>
          <w:iCs w:val="0"/>
          <w:sz w:val="20"/>
          <w:szCs w:val="20"/>
        </w:rPr>
      </w:pPr>
      <w:r w:rsidRPr="00BA488B">
        <w:rPr>
          <w:b w:val="0"/>
          <w:bCs w:val="0"/>
          <w:i w:val="0"/>
          <w:iCs w:val="0"/>
          <w:sz w:val="20"/>
          <w:szCs w:val="20"/>
        </w:rPr>
        <w:t>The purpose of the course is to assess the fitness levels of each teacher candidate through pre and post tests. Focus is on promoting an active and healthy lifestyle to insure adequate health-related fitness levels. Emphasis is placed on the importance in modeling physical fitness and integration of lifetime wellness. Prescriptive plans will be developed to improve or maintain an appropriate level of fitness for each teacher candidate.  Prerequisite: Admission to Teacher Education and HPSM 3841 Fitness Assessment &amp; Exercise Prescription I</w:t>
      </w:r>
    </w:p>
    <w:p w:rsidR="00C65080" w:rsidRPr="00BA488B" w:rsidRDefault="00C65080" w:rsidP="00D80B4D">
      <w:pPr>
        <w:rPr>
          <w:rFonts w:ascii="Arial" w:hAnsi="Arial" w:cs="Arial"/>
          <w:sz w:val="20"/>
          <w:szCs w:val="20"/>
        </w:rPr>
      </w:pPr>
    </w:p>
    <w:p w:rsidR="00C65080" w:rsidRPr="00BA488B" w:rsidRDefault="00C65080" w:rsidP="00D80B4D">
      <w:pPr>
        <w:rPr>
          <w:rFonts w:ascii="Arial" w:hAnsi="Arial" w:cs="Arial"/>
          <w:sz w:val="20"/>
          <w:szCs w:val="20"/>
        </w:rPr>
      </w:pPr>
    </w:p>
    <w:p w:rsidR="00C65080" w:rsidRPr="00BA488B" w:rsidRDefault="00C65080" w:rsidP="00D80B4D">
      <w:pPr>
        <w:rPr>
          <w:rFonts w:ascii="Arial" w:hAnsi="Arial" w:cs="Arial"/>
          <w:b/>
          <w:sz w:val="20"/>
          <w:szCs w:val="20"/>
          <w:u w:val="single"/>
        </w:rPr>
      </w:pPr>
      <w:r w:rsidRPr="00BA488B">
        <w:rPr>
          <w:rFonts w:ascii="Arial" w:hAnsi="Arial" w:cs="Arial"/>
          <w:b/>
          <w:sz w:val="20"/>
          <w:szCs w:val="20"/>
          <w:u w:val="single"/>
        </w:rPr>
        <w:t>Professional Teacher Education</w:t>
      </w:r>
    </w:p>
    <w:p w:rsidR="00C65080" w:rsidRPr="00BA488B" w:rsidRDefault="00C65080" w:rsidP="00D80B4D">
      <w:pPr>
        <w:pStyle w:val="Heading2"/>
        <w:spacing w:before="0" w:after="0"/>
        <w:rPr>
          <w:b w:val="0"/>
          <w:i w:val="0"/>
          <w:sz w:val="20"/>
          <w:szCs w:val="20"/>
        </w:rPr>
      </w:pPr>
      <w:bookmarkStart w:id="11" w:name="_Toc374701162"/>
    </w:p>
    <w:p w:rsidR="00C65080" w:rsidRPr="00BA488B" w:rsidRDefault="00C65080" w:rsidP="00D80B4D">
      <w:pPr>
        <w:pStyle w:val="Heading2"/>
        <w:spacing w:before="0" w:after="0"/>
        <w:rPr>
          <w:i w:val="0"/>
          <w:sz w:val="20"/>
          <w:szCs w:val="20"/>
        </w:rPr>
      </w:pPr>
      <w:r w:rsidRPr="00BA488B">
        <w:rPr>
          <w:i w:val="0"/>
          <w:sz w:val="20"/>
          <w:szCs w:val="20"/>
        </w:rPr>
        <w:t>EDUC 2301 Introduction to Teaching</w:t>
      </w:r>
      <w:bookmarkEnd w:id="11"/>
      <w:r w:rsidRPr="00BA488B">
        <w:rPr>
          <w:i w:val="0"/>
          <w:sz w:val="20"/>
          <w:szCs w:val="20"/>
        </w:rPr>
        <w:t xml:space="preserve"> – 1</w:t>
      </w:r>
      <w:r>
        <w:rPr>
          <w:i w:val="0"/>
          <w:sz w:val="20"/>
          <w:szCs w:val="20"/>
        </w:rPr>
        <w:t xml:space="preserve"> credit</w:t>
      </w:r>
      <w:r w:rsidRPr="00BA488B">
        <w:rPr>
          <w:i w:val="0"/>
          <w:sz w:val="20"/>
          <w:szCs w:val="20"/>
        </w:rPr>
        <w:t xml:space="preserve"> hour</w:t>
      </w:r>
    </w:p>
    <w:p w:rsidR="00C65080" w:rsidRPr="00BA488B" w:rsidRDefault="00C65080" w:rsidP="00D80B4D">
      <w:pPr>
        <w:autoSpaceDE w:val="0"/>
        <w:autoSpaceDN w:val="0"/>
        <w:adjustRightInd w:val="0"/>
        <w:rPr>
          <w:rFonts w:ascii="Arial" w:hAnsi="Arial" w:cs="Arial"/>
          <w:color w:val="000000"/>
          <w:sz w:val="20"/>
          <w:szCs w:val="20"/>
          <w:lang w:eastAsia="ja-JP"/>
        </w:rPr>
      </w:pPr>
      <w:r w:rsidRPr="00BA488B">
        <w:rPr>
          <w:rFonts w:ascii="Arial" w:hAnsi="Arial" w:cs="Arial"/>
          <w:color w:val="000000"/>
          <w:sz w:val="20"/>
          <w:szCs w:val="20"/>
          <w:lang w:eastAsia="ja-JP"/>
        </w:rPr>
        <w:t>This course is designed to assist a student who is considering education as a profession.  Emphasis will be placed on an overview of what it means to be a teacher education program. Current issues will be considered.  Also, the student will become acquainted with the policies and procedures in becoming a teacher candidate. Finally, preparation for taking the OGET will be covered and discussed.</w:t>
      </w:r>
    </w:p>
    <w:p w:rsidR="00C65080" w:rsidRPr="00BA488B" w:rsidRDefault="00C65080" w:rsidP="00D80B4D">
      <w:pPr>
        <w:autoSpaceDE w:val="0"/>
        <w:autoSpaceDN w:val="0"/>
        <w:adjustRightInd w:val="0"/>
        <w:ind w:left="720"/>
        <w:rPr>
          <w:rFonts w:ascii="Arial" w:hAnsi="Arial" w:cs="Arial"/>
          <w:color w:val="000000"/>
          <w:sz w:val="20"/>
          <w:szCs w:val="20"/>
          <w:lang w:eastAsia="ja-JP"/>
        </w:rPr>
      </w:pPr>
    </w:p>
    <w:p w:rsidR="00C65080" w:rsidRPr="00BA488B" w:rsidRDefault="00C65080" w:rsidP="00D80B4D">
      <w:pPr>
        <w:pStyle w:val="Heading2"/>
        <w:spacing w:before="0" w:after="0"/>
        <w:rPr>
          <w:i w:val="0"/>
          <w:sz w:val="20"/>
          <w:szCs w:val="20"/>
        </w:rPr>
      </w:pPr>
      <w:bookmarkStart w:id="12" w:name="_Toc374701163"/>
      <w:r w:rsidRPr="00BA488B">
        <w:rPr>
          <w:i w:val="0"/>
          <w:sz w:val="20"/>
          <w:szCs w:val="20"/>
        </w:rPr>
        <w:t>EDUC 2113 Foundations in Education</w:t>
      </w:r>
      <w:bookmarkEnd w:id="12"/>
      <w:r w:rsidRPr="00BA488B">
        <w:rPr>
          <w:i w:val="0"/>
          <w:sz w:val="20"/>
          <w:szCs w:val="20"/>
        </w:rPr>
        <w:t xml:space="preserve"> – 3 </w:t>
      </w:r>
      <w:r>
        <w:rPr>
          <w:i w:val="0"/>
          <w:sz w:val="20"/>
          <w:szCs w:val="20"/>
        </w:rPr>
        <w:t>credit</w:t>
      </w:r>
      <w:r w:rsidRPr="00BA488B">
        <w:rPr>
          <w:i w:val="0"/>
          <w:sz w:val="20"/>
          <w:szCs w:val="20"/>
        </w:rPr>
        <w:t xml:space="preserve"> hours</w:t>
      </w:r>
    </w:p>
    <w:p w:rsidR="00C65080" w:rsidRPr="00BA488B" w:rsidRDefault="00C65080" w:rsidP="00D80B4D">
      <w:pPr>
        <w:autoSpaceDE w:val="0"/>
        <w:autoSpaceDN w:val="0"/>
        <w:adjustRightInd w:val="0"/>
        <w:rPr>
          <w:rFonts w:ascii="Arial" w:hAnsi="Arial" w:cs="Arial"/>
          <w:color w:val="000000"/>
          <w:sz w:val="20"/>
          <w:szCs w:val="20"/>
          <w:lang w:eastAsia="ja-JP"/>
        </w:rPr>
      </w:pPr>
      <w:r w:rsidRPr="00BA488B">
        <w:rPr>
          <w:rFonts w:ascii="Arial" w:hAnsi="Arial" w:cs="Arial"/>
          <w:color w:val="000000"/>
          <w:sz w:val="20"/>
          <w:szCs w:val="20"/>
          <w:lang w:eastAsia="ja-JP"/>
        </w:rPr>
        <w:t>An introduction to the historical, philosophical, and social foundations of education and their relationship to teaching as a profession.  Current issues in education are also introduced and discussed. Laboratory experiences as an observer / aid in the public schools and procedures for admission to teacher education are included.</w:t>
      </w:r>
    </w:p>
    <w:p w:rsidR="00C65080" w:rsidRPr="00BA488B" w:rsidRDefault="00C65080" w:rsidP="00D80B4D">
      <w:pPr>
        <w:autoSpaceDE w:val="0"/>
        <w:autoSpaceDN w:val="0"/>
        <w:adjustRightInd w:val="0"/>
        <w:rPr>
          <w:rFonts w:ascii="Arial" w:hAnsi="Arial" w:cs="Arial"/>
          <w:color w:val="000000"/>
          <w:sz w:val="20"/>
          <w:szCs w:val="20"/>
          <w:lang w:eastAsia="ja-JP"/>
        </w:rPr>
      </w:pPr>
    </w:p>
    <w:p w:rsidR="00C65080" w:rsidRPr="00BA488B" w:rsidRDefault="00C65080" w:rsidP="00D80B4D">
      <w:pPr>
        <w:pStyle w:val="Heading2"/>
        <w:spacing w:before="0" w:after="0"/>
        <w:rPr>
          <w:i w:val="0"/>
          <w:sz w:val="20"/>
          <w:szCs w:val="20"/>
        </w:rPr>
      </w:pPr>
      <w:bookmarkStart w:id="13" w:name="_Toc374701164"/>
      <w:r w:rsidRPr="00BA488B">
        <w:rPr>
          <w:i w:val="0"/>
          <w:sz w:val="20"/>
          <w:szCs w:val="20"/>
        </w:rPr>
        <w:t xml:space="preserve">EDUC 2000 Foundations in Education Clinical Practice – 0 </w:t>
      </w:r>
      <w:r w:rsidRPr="00B314B6">
        <w:rPr>
          <w:i w:val="0"/>
          <w:sz w:val="20"/>
          <w:szCs w:val="20"/>
        </w:rPr>
        <w:t>credit</w:t>
      </w:r>
      <w:r w:rsidRPr="00B314B6">
        <w:rPr>
          <w:b w:val="0"/>
          <w:sz w:val="20"/>
          <w:szCs w:val="20"/>
        </w:rPr>
        <w:t xml:space="preserve"> </w:t>
      </w:r>
      <w:r w:rsidRPr="00BA488B">
        <w:rPr>
          <w:i w:val="0"/>
          <w:sz w:val="20"/>
          <w:szCs w:val="20"/>
        </w:rPr>
        <w:t>hours</w:t>
      </w:r>
    </w:p>
    <w:p w:rsidR="00C65080" w:rsidRPr="00BA488B" w:rsidRDefault="00C65080" w:rsidP="00D80B4D">
      <w:pPr>
        <w:rPr>
          <w:rFonts w:ascii="Arial" w:hAnsi="Arial" w:cs="Arial"/>
          <w:color w:val="000000"/>
          <w:sz w:val="20"/>
          <w:szCs w:val="20"/>
          <w:lang w:eastAsia="ja-JP"/>
        </w:rPr>
      </w:pPr>
      <w:r w:rsidRPr="00BA488B">
        <w:rPr>
          <w:rFonts w:ascii="Arial" w:hAnsi="Arial" w:cs="Arial"/>
          <w:color w:val="000000"/>
          <w:sz w:val="20"/>
          <w:szCs w:val="20"/>
          <w:lang w:eastAsia="ja-JP"/>
        </w:rPr>
        <w:t xml:space="preserve">40 hours of clinical practice in an appropriate public school setting under the combined direction of clinical faculty (P-12 cooperating teacher) and a college professor. Clinical practice will support the curriculum associated with EDUC 2113 Foundations in Education and requires concurrent enrollment. </w:t>
      </w:r>
    </w:p>
    <w:p w:rsidR="00C65080" w:rsidRPr="00BA488B" w:rsidRDefault="00C65080" w:rsidP="00D80B4D">
      <w:pPr>
        <w:pStyle w:val="Heading2"/>
        <w:spacing w:before="0" w:after="0"/>
        <w:rPr>
          <w:b w:val="0"/>
          <w:bCs w:val="0"/>
          <w:i w:val="0"/>
          <w:iCs w:val="0"/>
          <w:sz w:val="20"/>
          <w:szCs w:val="20"/>
        </w:rPr>
      </w:pPr>
    </w:p>
    <w:p w:rsidR="00C65080" w:rsidRPr="00BA488B" w:rsidRDefault="00C65080" w:rsidP="00D80B4D">
      <w:pPr>
        <w:pStyle w:val="Heading2"/>
        <w:spacing w:before="0" w:after="0"/>
        <w:rPr>
          <w:i w:val="0"/>
          <w:sz w:val="20"/>
          <w:szCs w:val="20"/>
        </w:rPr>
      </w:pPr>
      <w:r w:rsidRPr="00BA488B">
        <w:rPr>
          <w:i w:val="0"/>
          <w:sz w:val="20"/>
          <w:szCs w:val="20"/>
        </w:rPr>
        <w:t>EDUC 3202 Educational Technology</w:t>
      </w:r>
      <w:bookmarkEnd w:id="13"/>
      <w:r w:rsidRPr="00BA488B">
        <w:rPr>
          <w:i w:val="0"/>
          <w:sz w:val="20"/>
          <w:szCs w:val="20"/>
        </w:rPr>
        <w:t xml:space="preserve"> – 2 </w:t>
      </w:r>
      <w:r w:rsidRPr="00B314B6">
        <w:rPr>
          <w:i w:val="0"/>
          <w:sz w:val="20"/>
          <w:szCs w:val="20"/>
        </w:rPr>
        <w:t>credit</w:t>
      </w:r>
      <w:r w:rsidRPr="00B314B6">
        <w:rPr>
          <w:b w:val="0"/>
          <w:sz w:val="20"/>
          <w:szCs w:val="20"/>
        </w:rPr>
        <w:t xml:space="preserve"> </w:t>
      </w:r>
      <w:r w:rsidRPr="00BA488B">
        <w:rPr>
          <w:i w:val="0"/>
          <w:sz w:val="20"/>
          <w:szCs w:val="20"/>
        </w:rPr>
        <w:t>hours</w:t>
      </w:r>
    </w:p>
    <w:p w:rsidR="00C65080" w:rsidRPr="00BA488B" w:rsidRDefault="00C65080" w:rsidP="00D80B4D">
      <w:pPr>
        <w:rPr>
          <w:rFonts w:ascii="Arial" w:hAnsi="Arial" w:cs="Arial"/>
          <w:noProof/>
          <w:sz w:val="20"/>
          <w:szCs w:val="20"/>
        </w:rPr>
      </w:pPr>
      <w:r w:rsidRPr="00BA488B">
        <w:rPr>
          <w:rFonts w:ascii="Arial" w:hAnsi="Arial" w:cs="Arial"/>
          <w:noProof/>
          <w:sz w:val="20"/>
          <w:szCs w:val="20"/>
        </w:rPr>
        <w:t>This course provides proficiency at utilizing technology in the P-12 classroom arena. Focus is on curriculum integration. This course provides a variety of cloud-based, interactive learning technologies and other free educational technology tools. Prerequisite(s): computer literacy (knowledge of Office applications including Word, Excel, and Powerpoint; knowledge of Internet use)</w:t>
      </w:r>
    </w:p>
    <w:p w:rsidR="00C65080" w:rsidRPr="00BA488B" w:rsidRDefault="00C65080" w:rsidP="00D80B4D">
      <w:pPr>
        <w:autoSpaceDE w:val="0"/>
        <w:autoSpaceDN w:val="0"/>
        <w:adjustRightInd w:val="0"/>
        <w:rPr>
          <w:rFonts w:ascii="Arial" w:hAnsi="Arial" w:cs="Arial"/>
          <w:color w:val="000000"/>
          <w:sz w:val="20"/>
          <w:szCs w:val="20"/>
          <w:lang w:eastAsia="ja-JP"/>
        </w:rPr>
      </w:pPr>
    </w:p>
    <w:p w:rsidR="00C65080" w:rsidRPr="00BA488B" w:rsidRDefault="00C65080" w:rsidP="00D80B4D">
      <w:pPr>
        <w:pStyle w:val="Heading2"/>
        <w:spacing w:before="0" w:after="0"/>
        <w:rPr>
          <w:i w:val="0"/>
          <w:sz w:val="20"/>
          <w:szCs w:val="20"/>
        </w:rPr>
      </w:pPr>
      <w:bookmarkStart w:id="14" w:name="_Toc374701165"/>
      <w:r w:rsidRPr="00BA488B">
        <w:rPr>
          <w:i w:val="0"/>
          <w:sz w:val="20"/>
          <w:szCs w:val="20"/>
        </w:rPr>
        <w:t xml:space="preserve">EDUC 3000 Educational Technology Clinical Practice – 0 </w:t>
      </w:r>
      <w:r w:rsidRPr="00B314B6">
        <w:rPr>
          <w:i w:val="0"/>
          <w:sz w:val="20"/>
          <w:szCs w:val="20"/>
        </w:rPr>
        <w:t>credit</w:t>
      </w:r>
      <w:r w:rsidRPr="00B314B6">
        <w:rPr>
          <w:b w:val="0"/>
          <w:sz w:val="20"/>
          <w:szCs w:val="20"/>
        </w:rPr>
        <w:t xml:space="preserve"> </w:t>
      </w:r>
      <w:r w:rsidRPr="00BA488B">
        <w:rPr>
          <w:i w:val="0"/>
          <w:sz w:val="20"/>
          <w:szCs w:val="20"/>
        </w:rPr>
        <w:t>hours</w:t>
      </w:r>
    </w:p>
    <w:p w:rsidR="00C65080" w:rsidRPr="00BA488B" w:rsidRDefault="00C65080" w:rsidP="00D80B4D">
      <w:pPr>
        <w:rPr>
          <w:rFonts w:ascii="Arial" w:hAnsi="Arial" w:cs="Arial"/>
          <w:sz w:val="20"/>
          <w:szCs w:val="20"/>
        </w:rPr>
      </w:pPr>
      <w:r w:rsidRPr="00BA488B">
        <w:rPr>
          <w:rFonts w:ascii="Arial" w:hAnsi="Arial" w:cs="Arial"/>
          <w:sz w:val="20"/>
          <w:szCs w:val="20"/>
        </w:rPr>
        <w:t xml:space="preserve">40 hours of clinical practice in an appropriate public school setting under the combined direction of clinical faculty (P-12 clinical faculty) and a college professor. Clinical practice will support the curriculum associated with EDUC 3202 Educational Technology and requires concurrent enrollment. </w:t>
      </w:r>
    </w:p>
    <w:bookmarkEnd w:id="14"/>
    <w:p w:rsidR="00C65080" w:rsidRPr="00BA488B" w:rsidRDefault="00C65080" w:rsidP="00D80B4D">
      <w:pPr>
        <w:pStyle w:val="Heading2"/>
        <w:spacing w:before="0" w:after="0"/>
        <w:rPr>
          <w:i w:val="0"/>
          <w:sz w:val="20"/>
          <w:szCs w:val="20"/>
        </w:rPr>
      </w:pPr>
    </w:p>
    <w:p w:rsidR="00C65080" w:rsidRPr="00BA488B" w:rsidRDefault="00C65080" w:rsidP="00D80B4D">
      <w:pPr>
        <w:pStyle w:val="Heading2"/>
        <w:spacing w:before="0" w:after="0"/>
        <w:rPr>
          <w:i w:val="0"/>
          <w:sz w:val="20"/>
          <w:szCs w:val="20"/>
        </w:rPr>
      </w:pPr>
      <w:r w:rsidRPr="00BA488B">
        <w:rPr>
          <w:i w:val="0"/>
          <w:sz w:val="20"/>
          <w:szCs w:val="20"/>
        </w:rPr>
        <w:t xml:space="preserve">EDUC 4000 Assessment and Evaluation Clinical Practice – 0 </w:t>
      </w:r>
      <w:r w:rsidRPr="00B314B6">
        <w:rPr>
          <w:i w:val="0"/>
          <w:sz w:val="20"/>
          <w:szCs w:val="20"/>
        </w:rPr>
        <w:t>credit</w:t>
      </w:r>
      <w:r w:rsidRPr="00B314B6">
        <w:rPr>
          <w:b w:val="0"/>
          <w:sz w:val="20"/>
          <w:szCs w:val="20"/>
        </w:rPr>
        <w:t xml:space="preserve"> </w:t>
      </w:r>
      <w:r w:rsidRPr="00BA488B">
        <w:rPr>
          <w:i w:val="0"/>
          <w:sz w:val="20"/>
          <w:szCs w:val="20"/>
        </w:rPr>
        <w:t>hours</w:t>
      </w:r>
    </w:p>
    <w:p w:rsidR="00C65080" w:rsidRDefault="00C65080" w:rsidP="00D80B4D">
      <w:pPr>
        <w:rPr>
          <w:rFonts w:ascii="Arial" w:hAnsi="Arial" w:cs="Arial"/>
          <w:sz w:val="20"/>
          <w:szCs w:val="20"/>
        </w:rPr>
      </w:pPr>
      <w:r w:rsidRPr="00BA488B">
        <w:rPr>
          <w:rFonts w:ascii="Arial" w:hAnsi="Arial" w:cs="Arial"/>
          <w:sz w:val="20"/>
          <w:szCs w:val="20"/>
        </w:rPr>
        <w:t xml:space="preserve">40 hours of clinical practice in an appropriate public school setting under the combined direction of clinical faculty (P-12 clinical faculty) and a college professor. Clinical practice will support the curriculum associated with </w:t>
      </w:r>
      <w:r w:rsidRPr="00BA488B">
        <w:rPr>
          <w:rFonts w:ascii="Arial" w:hAnsi="Arial" w:cs="Arial"/>
          <w:color w:val="333333"/>
          <w:sz w:val="20"/>
          <w:szCs w:val="20"/>
        </w:rPr>
        <w:t xml:space="preserve">HPSM 4413 Research, Measurement &amp; Evaluation </w:t>
      </w:r>
      <w:r w:rsidRPr="00BA488B">
        <w:rPr>
          <w:rFonts w:ascii="Arial" w:hAnsi="Arial" w:cs="Arial"/>
          <w:sz w:val="20"/>
          <w:szCs w:val="20"/>
        </w:rPr>
        <w:t xml:space="preserve">and requires concurrent enrollment. </w:t>
      </w:r>
    </w:p>
    <w:p w:rsidR="00C65080" w:rsidRDefault="00C65080" w:rsidP="00D80B4D">
      <w:pPr>
        <w:rPr>
          <w:rFonts w:ascii="Arial" w:hAnsi="Arial" w:cs="Arial"/>
          <w:sz w:val="20"/>
          <w:szCs w:val="20"/>
        </w:rPr>
      </w:pPr>
    </w:p>
    <w:p w:rsidR="00C65080" w:rsidRPr="00C74C56" w:rsidRDefault="00C65080" w:rsidP="00D80B4D">
      <w:pPr>
        <w:rPr>
          <w:rFonts w:ascii="Arial" w:hAnsi="Arial" w:cs="Arial"/>
          <w:i/>
          <w:sz w:val="20"/>
          <w:szCs w:val="20"/>
        </w:rPr>
      </w:pPr>
      <w:r w:rsidRPr="00C74C56">
        <w:rPr>
          <w:rFonts w:ascii="Arial" w:hAnsi="Arial" w:cs="Arial"/>
          <w:i/>
          <w:sz w:val="20"/>
          <w:szCs w:val="20"/>
        </w:rPr>
        <w:t>Physical Education, Health, &amp; Safety Education majors are required to complete 20 hours in at the elementary level and 20 hours at the secondary level.  The focus will be assessment, evaluation, and modifications as appropriate for different age groups and abilities.  Teacher candidates are required to work with students needing modifications based on physical, emotional, and psychological differences.</w:t>
      </w:r>
    </w:p>
    <w:p w:rsidR="00C65080" w:rsidRPr="00BA488B" w:rsidRDefault="00C65080" w:rsidP="00D80B4D">
      <w:pPr>
        <w:autoSpaceDE w:val="0"/>
        <w:autoSpaceDN w:val="0"/>
        <w:adjustRightInd w:val="0"/>
        <w:rPr>
          <w:rFonts w:ascii="Arial" w:hAnsi="Arial" w:cs="Arial"/>
          <w:color w:val="000000"/>
          <w:sz w:val="20"/>
          <w:szCs w:val="20"/>
          <w:lang w:eastAsia="ja-JP"/>
        </w:rPr>
      </w:pPr>
    </w:p>
    <w:p w:rsidR="00C65080" w:rsidRPr="00BA488B" w:rsidRDefault="00C65080" w:rsidP="00D80B4D">
      <w:pPr>
        <w:pStyle w:val="Heading2"/>
        <w:spacing w:before="0" w:after="0"/>
        <w:rPr>
          <w:i w:val="0"/>
          <w:sz w:val="20"/>
          <w:szCs w:val="20"/>
        </w:rPr>
      </w:pPr>
      <w:bookmarkStart w:id="15" w:name="_Toc374701167"/>
      <w:bookmarkStart w:id="16" w:name="_Toc374701166"/>
      <w:r w:rsidRPr="00BA488B">
        <w:rPr>
          <w:i w:val="0"/>
          <w:sz w:val="20"/>
          <w:szCs w:val="20"/>
        </w:rPr>
        <w:t>PSYC 3213 Child and Adolescent Psychology</w:t>
      </w:r>
      <w:bookmarkEnd w:id="15"/>
      <w:r w:rsidRPr="00BA488B">
        <w:rPr>
          <w:i w:val="0"/>
          <w:sz w:val="20"/>
          <w:szCs w:val="20"/>
        </w:rPr>
        <w:t xml:space="preserve"> – 3 </w:t>
      </w:r>
      <w:r w:rsidRPr="00B314B6">
        <w:rPr>
          <w:i w:val="0"/>
          <w:sz w:val="20"/>
          <w:szCs w:val="20"/>
        </w:rPr>
        <w:t>credit</w:t>
      </w:r>
      <w:r w:rsidRPr="00B314B6">
        <w:rPr>
          <w:b w:val="0"/>
          <w:sz w:val="20"/>
          <w:szCs w:val="20"/>
        </w:rPr>
        <w:t xml:space="preserve"> </w:t>
      </w:r>
      <w:r w:rsidRPr="00BA488B">
        <w:rPr>
          <w:i w:val="0"/>
          <w:sz w:val="20"/>
          <w:szCs w:val="20"/>
        </w:rPr>
        <w:t>hours</w:t>
      </w:r>
    </w:p>
    <w:p w:rsidR="00C65080" w:rsidRPr="00BA488B" w:rsidRDefault="00C65080" w:rsidP="00D80B4D">
      <w:pPr>
        <w:autoSpaceDE w:val="0"/>
        <w:autoSpaceDN w:val="0"/>
        <w:adjustRightInd w:val="0"/>
        <w:rPr>
          <w:rFonts w:ascii="Arial" w:hAnsi="Arial" w:cs="Arial"/>
          <w:color w:val="000000"/>
          <w:sz w:val="20"/>
          <w:szCs w:val="20"/>
          <w:lang w:eastAsia="ja-JP"/>
        </w:rPr>
      </w:pPr>
      <w:r w:rsidRPr="00BA488B">
        <w:rPr>
          <w:rFonts w:ascii="Arial" w:hAnsi="Arial" w:cs="Arial"/>
          <w:color w:val="000000"/>
          <w:sz w:val="20"/>
          <w:szCs w:val="20"/>
          <w:lang w:eastAsia="ja-JP"/>
        </w:rPr>
        <w:t>Human development from infancy through adolescence will be examined.  This survey will include cognitive, physical, emotional, social, and cultural factors related to development.</w:t>
      </w:r>
    </w:p>
    <w:p w:rsidR="00C65080" w:rsidRPr="00BA488B" w:rsidRDefault="00C65080" w:rsidP="00D80B4D">
      <w:pPr>
        <w:pStyle w:val="Heading2"/>
        <w:spacing w:before="0" w:after="0"/>
        <w:rPr>
          <w:i w:val="0"/>
          <w:sz w:val="20"/>
          <w:szCs w:val="20"/>
        </w:rPr>
      </w:pPr>
    </w:p>
    <w:p w:rsidR="00C65080" w:rsidRPr="00BA488B" w:rsidRDefault="00C65080" w:rsidP="00D80B4D">
      <w:pPr>
        <w:pStyle w:val="Heading2"/>
        <w:spacing w:before="0" w:after="0"/>
        <w:rPr>
          <w:i w:val="0"/>
          <w:sz w:val="20"/>
          <w:szCs w:val="20"/>
        </w:rPr>
      </w:pPr>
      <w:r w:rsidRPr="00BA488B">
        <w:rPr>
          <w:i w:val="0"/>
          <w:sz w:val="20"/>
          <w:szCs w:val="20"/>
        </w:rPr>
        <w:t>PSYC 3143 Psychology of the Exceptional Child</w:t>
      </w:r>
      <w:bookmarkEnd w:id="16"/>
      <w:r w:rsidRPr="00BA488B">
        <w:rPr>
          <w:i w:val="0"/>
          <w:sz w:val="20"/>
          <w:szCs w:val="20"/>
        </w:rPr>
        <w:t xml:space="preserve"> – 3 </w:t>
      </w:r>
      <w:r w:rsidRPr="00B314B6">
        <w:rPr>
          <w:i w:val="0"/>
          <w:sz w:val="20"/>
          <w:szCs w:val="20"/>
        </w:rPr>
        <w:t>credit</w:t>
      </w:r>
      <w:r w:rsidRPr="00B314B6">
        <w:rPr>
          <w:b w:val="0"/>
          <w:sz w:val="20"/>
          <w:szCs w:val="20"/>
        </w:rPr>
        <w:t xml:space="preserve"> </w:t>
      </w:r>
      <w:r w:rsidRPr="00BA488B">
        <w:rPr>
          <w:i w:val="0"/>
          <w:sz w:val="20"/>
          <w:szCs w:val="20"/>
        </w:rPr>
        <w:t>hours</w:t>
      </w:r>
    </w:p>
    <w:p w:rsidR="00C65080" w:rsidRPr="00BA488B" w:rsidRDefault="00C65080" w:rsidP="00D80B4D">
      <w:pPr>
        <w:autoSpaceDE w:val="0"/>
        <w:autoSpaceDN w:val="0"/>
        <w:adjustRightInd w:val="0"/>
        <w:rPr>
          <w:rFonts w:ascii="Arial" w:hAnsi="Arial" w:cs="Arial"/>
          <w:color w:val="000000"/>
          <w:sz w:val="20"/>
          <w:szCs w:val="20"/>
          <w:lang w:eastAsia="ja-JP"/>
        </w:rPr>
      </w:pPr>
      <w:r w:rsidRPr="00BA488B">
        <w:rPr>
          <w:rFonts w:ascii="Arial" w:hAnsi="Arial" w:cs="Arial"/>
          <w:color w:val="000000"/>
          <w:sz w:val="20"/>
          <w:szCs w:val="20"/>
          <w:lang w:eastAsia="ja-JP"/>
        </w:rPr>
        <w:t>Covers a realistic and functional approach to the needs and special interests of exceptional children.  The course will especially benefit the candidates preparing to work in the field of education.</w:t>
      </w:r>
    </w:p>
    <w:p w:rsidR="00C65080" w:rsidRPr="00BA488B" w:rsidRDefault="00C65080" w:rsidP="00D80B4D">
      <w:pPr>
        <w:autoSpaceDE w:val="0"/>
        <w:autoSpaceDN w:val="0"/>
        <w:adjustRightInd w:val="0"/>
        <w:rPr>
          <w:rFonts w:ascii="Arial" w:hAnsi="Arial" w:cs="Arial"/>
          <w:color w:val="000000"/>
          <w:sz w:val="20"/>
          <w:szCs w:val="20"/>
          <w:lang w:eastAsia="ja-JP"/>
        </w:rPr>
      </w:pPr>
    </w:p>
    <w:p w:rsidR="00C65080" w:rsidRPr="00BA488B" w:rsidRDefault="00C65080" w:rsidP="00D80B4D">
      <w:pPr>
        <w:pStyle w:val="Heading2"/>
        <w:spacing w:before="0" w:after="0"/>
        <w:rPr>
          <w:i w:val="0"/>
          <w:sz w:val="20"/>
          <w:szCs w:val="20"/>
        </w:rPr>
      </w:pPr>
      <w:bookmarkStart w:id="17" w:name="_Toc374701168"/>
      <w:bookmarkStart w:id="18" w:name="_Toc374701169"/>
      <w:r w:rsidRPr="00BA488B">
        <w:rPr>
          <w:i w:val="0"/>
          <w:sz w:val="20"/>
          <w:szCs w:val="20"/>
        </w:rPr>
        <w:t>PSYC 3123 Educational Psychology</w:t>
      </w:r>
      <w:bookmarkEnd w:id="17"/>
      <w:r w:rsidRPr="00BA488B">
        <w:rPr>
          <w:i w:val="0"/>
          <w:sz w:val="20"/>
          <w:szCs w:val="20"/>
        </w:rPr>
        <w:t xml:space="preserve"> – 3 </w:t>
      </w:r>
      <w:r w:rsidRPr="00B314B6">
        <w:rPr>
          <w:i w:val="0"/>
          <w:sz w:val="20"/>
          <w:szCs w:val="20"/>
        </w:rPr>
        <w:t>credit</w:t>
      </w:r>
      <w:r w:rsidRPr="00B314B6">
        <w:rPr>
          <w:b w:val="0"/>
          <w:sz w:val="20"/>
          <w:szCs w:val="20"/>
        </w:rPr>
        <w:t xml:space="preserve"> </w:t>
      </w:r>
      <w:r w:rsidRPr="00BA488B">
        <w:rPr>
          <w:i w:val="0"/>
          <w:sz w:val="20"/>
          <w:szCs w:val="20"/>
        </w:rPr>
        <w:t>hours</w:t>
      </w:r>
    </w:p>
    <w:p w:rsidR="00C65080" w:rsidRPr="00BA488B" w:rsidRDefault="00C65080" w:rsidP="00D80B4D">
      <w:pPr>
        <w:autoSpaceDE w:val="0"/>
        <w:autoSpaceDN w:val="0"/>
        <w:adjustRightInd w:val="0"/>
        <w:rPr>
          <w:rFonts w:ascii="Arial" w:hAnsi="Arial" w:cs="Arial"/>
          <w:sz w:val="20"/>
          <w:szCs w:val="20"/>
          <w:lang w:eastAsia="ja-JP"/>
        </w:rPr>
      </w:pPr>
      <w:r w:rsidRPr="00BA488B">
        <w:rPr>
          <w:rFonts w:ascii="Arial" w:hAnsi="Arial" w:cs="Arial"/>
          <w:color w:val="000000"/>
          <w:sz w:val="20"/>
          <w:szCs w:val="20"/>
          <w:lang w:eastAsia="ja-JP"/>
        </w:rPr>
        <w:t>An overview of the principal theories of learning and how these different theories apply to the classroom.  The course will include a more in</w:t>
      </w:r>
      <w:r w:rsidRPr="00BA488B">
        <w:rPr>
          <w:rFonts w:ascii="Arial" w:hAnsi="Arial" w:cs="Arial"/>
          <w:sz w:val="20"/>
          <w:szCs w:val="20"/>
          <w:lang w:eastAsia="ja-JP"/>
        </w:rPr>
        <w:t xml:space="preserve">-depth study of four selected learning theories where candidate s will actually be involved in using the selected theories. </w:t>
      </w:r>
    </w:p>
    <w:p w:rsidR="00C65080" w:rsidRPr="00BA488B" w:rsidRDefault="00C65080" w:rsidP="00D80B4D">
      <w:pPr>
        <w:pStyle w:val="Heading2"/>
        <w:spacing w:before="0" w:after="0"/>
        <w:rPr>
          <w:i w:val="0"/>
          <w:sz w:val="20"/>
          <w:szCs w:val="20"/>
        </w:rPr>
      </w:pPr>
    </w:p>
    <w:p w:rsidR="00C65080" w:rsidRPr="00BA488B" w:rsidRDefault="00C65080" w:rsidP="00D80B4D">
      <w:pPr>
        <w:shd w:val="clear" w:color="auto" w:fill="FFFFFF"/>
        <w:rPr>
          <w:rFonts w:ascii="Arial" w:hAnsi="Arial" w:cs="Arial"/>
          <w:sz w:val="20"/>
          <w:szCs w:val="20"/>
        </w:rPr>
      </w:pPr>
      <w:r w:rsidRPr="00BA488B">
        <w:rPr>
          <w:rFonts w:ascii="Arial" w:hAnsi="Arial" w:cs="Arial"/>
          <w:b/>
          <w:sz w:val="20"/>
          <w:szCs w:val="20"/>
        </w:rPr>
        <w:t xml:space="preserve">HPSM 3433 Methods in Elementary Physical Education - 3 </w:t>
      </w:r>
      <w:r w:rsidRPr="00B314B6">
        <w:rPr>
          <w:rFonts w:ascii="Arial" w:hAnsi="Arial" w:cs="Arial"/>
          <w:b/>
          <w:sz w:val="20"/>
          <w:szCs w:val="20"/>
        </w:rPr>
        <w:t xml:space="preserve">credit </w:t>
      </w:r>
      <w:r w:rsidRPr="00BA488B">
        <w:rPr>
          <w:rFonts w:ascii="Arial" w:hAnsi="Arial" w:cs="Arial"/>
          <w:b/>
          <w:sz w:val="20"/>
          <w:szCs w:val="20"/>
        </w:rPr>
        <w:t>Hours</w:t>
      </w:r>
    </w:p>
    <w:p w:rsidR="00C65080" w:rsidRPr="00BA488B" w:rsidRDefault="00C65080" w:rsidP="00D80B4D">
      <w:pPr>
        <w:shd w:val="clear" w:color="auto" w:fill="FFFFFF"/>
        <w:rPr>
          <w:rFonts w:ascii="Arial" w:hAnsi="Arial" w:cs="Arial"/>
          <w:sz w:val="20"/>
          <w:szCs w:val="20"/>
        </w:rPr>
      </w:pPr>
      <w:r w:rsidRPr="00BA488B">
        <w:rPr>
          <w:rFonts w:ascii="Arial" w:hAnsi="Arial" w:cs="Arial"/>
          <w:sz w:val="20"/>
          <w:szCs w:val="20"/>
        </w:rPr>
        <w:t xml:space="preserve">Theory, observation, participation and laboratory course concerning methods and techniques of physical education in the elementary schools. Emphasis on group organization and program planning for instruction of a physical activities curriculum. </w:t>
      </w:r>
    </w:p>
    <w:p w:rsidR="00C65080" w:rsidRPr="00BA488B" w:rsidRDefault="00C65080" w:rsidP="00D80B4D">
      <w:pPr>
        <w:rPr>
          <w:rFonts w:ascii="Arial" w:hAnsi="Arial" w:cs="Arial"/>
          <w:sz w:val="20"/>
          <w:szCs w:val="20"/>
          <w:lang w:eastAsia="ja-JP"/>
        </w:rPr>
      </w:pPr>
    </w:p>
    <w:p w:rsidR="00C65080" w:rsidRPr="00BA488B" w:rsidRDefault="00C65080" w:rsidP="00D80B4D">
      <w:pPr>
        <w:pStyle w:val="Heading2"/>
        <w:spacing w:before="0" w:after="0"/>
        <w:rPr>
          <w:i w:val="0"/>
          <w:sz w:val="20"/>
          <w:szCs w:val="20"/>
        </w:rPr>
      </w:pPr>
      <w:r w:rsidRPr="00BA488B">
        <w:rPr>
          <w:i w:val="0"/>
          <w:sz w:val="20"/>
          <w:szCs w:val="20"/>
        </w:rPr>
        <w:t xml:space="preserve">HPSM 4000 Methods in Elementary Physical Education Clinical Practice – 0 </w:t>
      </w:r>
      <w:r w:rsidRPr="00B314B6">
        <w:rPr>
          <w:i w:val="0"/>
          <w:sz w:val="20"/>
          <w:szCs w:val="20"/>
        </w:rPr>
        <w:t>credit</w:t>
      </w:r>
      <w:r w:rsidRPr="00B314B6">
        <w:rPr>
          <w:b w:val="0"/>
          <w:sz w:val="20"/>
          <w:szCs w:val="20"/>
        </w:rPr>
        <w:t xml:space="preserve"> </w:t>
      </w:r>
      <w:r w:rsidRPr="00BA488B">
        <w:rPr>
          <w:i w:val="0"/>
          <w:sz w:val="20"/>
          <w:szCs w:val="20"/>
        </w:rPr>
        <w:t>hours</w:t>
      </w:r>
    </w:p>
    <w:p w:rsidR="00C65080" w:rsidRPr="00BA488B" w:rsidRDefault="00C65080" w:rsidP="00D80B4D">
      <w:pPr>
        <w:shd w:val="clear" w:color="auto" w:fill="FFFFFF"/>
        <w:rPr>
          <w:rFonts w:ascii="Arial" w:hAnsi="Arial" w:cs="Arial"/>
          <w:sz w:val="20"/>
          <w:szCs w:val="20"/>
        </w:rPr>
      </w:pPr>
      <w:r w:rsidRPr="00BA488B">
        <w:rPr>
          <w:rFonts w:ascii="Arial" w:hAnsi="Arial" w:cs="Arial"/>
          <w:sz w:val="20"/>
          <w:szCs w:val="20"/>
        </w:rPr>
        <w:t xml:space="preserve">40 hours of clinical practice in an appropriate public school setting under the combined direction of clinical faculty (P-12 cooperating teacher) and a university professor. </w:t>
      </w:r>
      <w:r w:rsidRPr="00BA488B">
        <w:rPr>
          <w:rFonts w:ascii="Arial" w:hAnsi="Arial" w:cs="Arial"/>
          <w:color w:val="000000"/>
          <w:sz w:val="20"/>
          <w:szCs w:val="20"/>
        </w:rPr>
        <w:t xml:space="preserve">The pre-internship clinical practice is the practical application of concepts being taught during the time candidates are enrolled in </w:t>
      </w:r>
      <w:r w:rsidRPr="00BA488B">
        <w:rPr>
          <w:rFonts w:ascii="Arial" w:hAnsi="Arial" w:cs="Arial"/>
          <w:sz w:val="20"/>
          <w:szCs w:val="20"/>
        </w:rPr>
        <w:t>HPSM 3433 Methods in Elementary Physical Education. Cand</w:t>
      </w:r>
      <w:r w:rsidRPr="00BA488B">
        <w:rPr>
          <w:rFonts w:ascii="Arial" w:hAnsi="Arial" w:cs="Arial"/>
          <w:color w:val="000000"/>
          <w:sz w:val="20"/>
          <w:szCs w:val="20"/>
        </w:rPr>
        <w:t xml:space="preserve">idates have been admitted to the Teacher Education Program and are developing the skills and competencies to prepare them for clinical practice (student teaching). Candidates will also apply for the clinical internship (student teaching) during this course. </w:t>
      </w:r>
      <w:r w:rsidRPr="00BA488B">
        <w:rPr>
          <w:rFonts w:ascii="Arial" w:hAnsi="Arial" w:cs="Arial"/>
          <w:i/>
          <w:sz w:val="20"/>
          <w:szCs w:val="20"/>
        </w:rPr>
        <w:t>Prerequisite: English Comp II, Admission to Teacher Education. Corequisite: HPSM 3433 Methods of Teaching Elementary Physical Education</w:t>
      </w:r>
    </w:p>
    <w:bookmarkEnd w:id="18"/>
    <w:p w:rsidR="00C65080" w:rsidRPr="00BA488B" w:rsidRDefault="00C65080" w:rsidP="00D80B4D">
      <w:pPr>
        <w:tabs>
          <w:tab w:val="left" w:pos="1878"/>
        </w:tabs>
        <w:rPr>
          <w:rFonts w:ascii="Arial" w:hAnsi="Arial" w:cs="Arial"/>
          <w:b/>
          <w:sz w:val="20"/>
          <w:szCs w:val="20"/>
        </w:rPr>
      </w:pPr>
    </w:p>
    <w:p w:rsidR="00C65080" w:rsidRPr="00BA488B" w:rsidRDefault="00C65080" w:rsidP="00D80B4D">
      <w:pPr>
        <w:tabs>
          <w:tab w:val="left" w:pos="1878"/>
        </w:tabs>
        <w:rPr>
          <w:rFonts w:ascii="Arial" w:hAnsi="Arial" w:cs="Arial"/>
          <w:b/>
          <w:sz w:val="20"/>
          <w:szCs w:val="20"/>
        </w:rPr>
      </w:pPr>
      <w:r w:rsidRPr="00BA488B">
        <w:rPr>
          <w:rFonts w:ascii="Arial" w:hAnsi="Arial" w:cs="Arial"/>
          <w:b/>
          <w:sz w:val="20"/>
          <w:szCs w:val="20"/>
        </w:rPr>
        <w:t xml:space="preserve">EDUC 4812 Classroom Strategies – 2 </w:t>
      </w:r>
      <w:r w:rsidRPr="00B314B6">
        <w:rPr>
          <w:rFonts w:ascii="Arial" w:hAnsi="Arial" w:cs="Arial"/>
          <w:b/>
          <w:sz w:val="20"/>
          <w:szCs w:val="20"/>
        </w:rPr>
        <w:t xml:space="preserve">credit </w:t>
      </w:r>
      <w:r w:rsidRPr="00BA488B">
        <w:rPr>
          <w:rFonts w:ascii="Arial" w:hAnsi="Arial" w:cs="Arial"/>
          <w:b/>
          <w:sz w:val="20"/>
          <w:szCs w:val="20"/>
        </w:rPr>
        <w:t>hours</w:t>
      </w:r>
    </w:p>
    <w:p w:rsidR="00C65080" w:rsidRPr="00BA488B" w:rsidRDefault="00C65080" w:rsidP="00D80B4D">
      <w:pPr>
        <w:tabs>
          <w:tab w:val="left" w:pos="1878"/>
        </w:tabs>
        <w:rPr>
          <w:rFonts w:ascii="Arial" w:hAnsi="Arial" w:cs="Arial"/>
          <w:sz w:val="20"/>
          <w:szCs w:val="20"/>
        </w:rPr>
      </w:pPr>
      <w:r w:rsidRPr="00BA488B">
        <w:rPr>
          <w:rFonts w:ascii="Arial" w:hAnsi="Arial" w:cs="Arial"/>
          <w:sz w:val="20"/>
          <w:szCs w:val="20"/>
        </w:rPr>
        <w:t xml:space="preserve">This course addresses strategies for positive classroom management, learning environment, family communications, how to develop goals, objectives, rubrics and proper documentation techniques. Topics will also include reflections on instructional practices, understanding of the state teacher evaluation process (the Oklahoma Minimum Criteria for Teacher Performance, Teacher Leader Effectiveness) and instructional strategies for incorporating the criteria into the teaching and learning process. </w:t>
      </w:r>
      <w:r w:rsidRPr="00BA488B">
        <w:rPr>
          <w:rFonts w:ascii="Arial" w:hAnsi="Arial" w:cs="Arial"/>
          <w:i/>
          <w:sz w:val="20"/>
          <w:szCs w:val="20"/>
        </w:rPr>
        <w:t>Prerequisites: Admission to the Teacher Education Program; Admission to Clinical Internship. Corequisite: EDUC 4815 Teaching Clinical Internship I, EDUC 4825 Teaching Clinical Internship II</w:t>
      </w:r>
    </w:p>
    <w:p w:rsidR="00C65080" w:rsidRPr="00BA488B" w:rsidRDefault="00C65080" w:rsidP="00D80B4D">
      <w:pPr>
        <w:tabs>
          <w:tab w:val="left" w:pos="1878"/>
        </w:tabs>
        <w:rPr>
          <w:rFonts w:ascii="Arial" w:hAnsi="Arial" w:cs="Arial"/>
          <w:b/>
          <w:sz w:val="20"/>
          <w:szCs w:val="20"/>
        </w:rPr>
      </w:pPr>
    </w:p>
    <w:p w:rsidR="00C65080" w:rsidRPr="00BA488B" w:rsidRDefault="00C65080" w:rsidP="00D80B4D">
      <w:pPr>
        <w:tabs>
          <w:tab w:val="left" w:pos="1878"/>
        </w:tabs>
        <w:rPr>
          <w:rFonts w:ascii="Arial" w:hAnsi="Arial" w:cs="Arial"/>
          <w:b/>
          <w:sz w:val="20"/>
          <w:szCs w:val="20"/>
        </w:rPr>
      </w:pPr>
      <w:r w:rsidRPr="00BA488B">
        <w:rPr>
          <w:rFonts w:ascii="Arial" w:hAnsi="Arial" w:cs="Arial"/>
          <w:b/>
          <w:sz w:val="20"/>
          <w:szCs w:val="20"/>
        </w:rPr>
        <w:t xml:space="preserve">EDUC 4815 Teaching Clinical Internship I – 5 </w:t>
      </w:r>
      <w:r w:rsidRPr="00B314B6">
        <w:rPr>
          <w:rFonts w:ascii="Arial" w:hAnsi="Arial" w:cs="Arial"/>
          <w:b/>
          <w:sz w:val="20"/>
          <w:szCs w:val="20"/>
        </w:rPr>
        <w:t xml:space="preserve">credit </w:t>
      </w:r>
      <w:r w:rsidRPr="00BA488B">
        <w:rPr>
          <w:rFonts w:ascii="Arial" w:hAnsi="Arial" w:cs="Arial"/>
          <w:b/>
          <w:sz w:val="20"/>
          <w:szCs w:val="20"/>
        </w:rPr>
        <w:t>hours</w:t>
      </w:r>
    </w:p>
    <w:p w:rsidR="00C65080" w:rsidRPr="00BA488B" w:rsidRDefault="00C65080" w:rsidP="00D80B4D">
      <w:pPr>
        <w:tabs>
          <w:tab w:val="left" w:pos="1878"/>
        </w:tabs>
        <w:rPr>
          <w:rFonts w:ascii="Arial" w:hAnsi="Arial" w:cs="Arial"/>
          <w:b/>
          <w:sz w:val="20"/>
          <w:szCs w:val="20"/>
        </w:rPr>
      </w:pPr>
      <w:r w:rsidRPr="00BA488B">
        <w:rPr>
          <w:rFonts w:ascii="Arial" w:hAnsi="Arial" w:cs="Arial"/>
          <w:sz w:val="20"/>
          <w:szCs w:val="20"/>
        </w:rPr>
        <w:t>Eight weeks of clinical internship in an appropriate public school setting under the combined direction of clinical faculty (P-12 cooperating teacher) and a university supervisor. This course is designed to give the teacher candidate first-hand experience in observation, critical analysis of lesson types, lesson planning and classroom teaching in an accredited school.</w:t>
      </w:r>
      <w:r w:rsidRPr="00BA488B">
        <w:rPr>
          <w:rFonts w:ascii="Arial" w:hAnsi="Arial" w:cs="Arial"/>
          <w:b/>
          <w:sz w:val="20"/>
          <w:szCs w:val="20"/>
        </w:rPr>
        <w:t xml:space="preserve"> </w:t>
      </w:r>
      <w:r w:rsidRPr="00BA488B">
        <w:rPr>
          <w:rFonts w:ascii="Arial" w:hAnsi="Arial" w:cs="Arial"/>
          <w:i/>
          <w:sz w:val="20"/>
          <w:szCs w:val="20"/>
        </w:rPr>
        <w:t>Prerequisites: Admission to the Teacher Education Program; Admission to Clinical Internship. Corequisite: EDUC 4825 Teaching Clinical Internship II, EDUC 4812 Classroom Strategies</w:t>
      </w:r>
    </w:p>
    <w:p w:rsidR="00C65080" w:rsidRPr="00BA488B" w:rsidRDefault="00C65080" w:rsidP="00D80B4D">
      <w:pPr>
        <w:tabs>
          <w:tab w:val="left" w:pos="1878"/>
        </w:tabs>
        <w:rPr>
          <w:rFonts w:ascii="Arial" w:hAnsi="Arial" w:cs="Arial"/>
          <w:sz w:val="20"/>
          <w:szCs w:val="20"/>
        </w:rPr>
      </w:pPr>
    </w:p>
    <w:p w:rsidR="00C65080" w:rsidRPr="00BA488B" w:rsidRDefault="00C65080" w:rsidP="00D80B4D">
      <w:pPr>
        <w:tabs>
          <w:tab w:val="left" w:pos="1878"/>
        </w:tabs>
        <w:rPr>
          <w:rFonts w:ascii="Arial" w:hAnsi="Arial" w:cs="Arial"/>
          <w:b/>
          <w:sz w:val="20"/>
          <w:szCs w:val="20"/>
        </w:rPr>
      </w:pPr>
      <w:r w:rsidRPr="00BA488B">
        <w:rPr>
          <w:rFonts w:ascii="Arial" w:hAnsi="Arial" w:cs="Arial"/>
          <w:b/>
          <w:sz w:val="20"/>
          <w:szCs w:val="20"/>
        </w:rPr>
        <w:t xml:space="preserve">EDUC 4825 Teaching Clinical Internship II – 5 </w:t>
      </w:r>
      <w:r w:rsidRPr="00775551">
        <w:rPr>
          <w:rFonts w:ascii="Arial" w:hAnsi="Arial" w:cs="Arial"/>
          <w:b/>
          <w:sz w:val="20"/>
          <w:szCs w:val="20"/>
        </w:rPr>
        <w:t>credit</w:t>
      </w:r>
      <w:r w:rsidRPr="00B314B6">
        <w:rPr>
          <w:rFonts w:ascii="Arial" w:hAnsi="Arial" w:cs="Arial"/>
          <w:b/>
          <w:sz w:val="20"/>
          <w:szCs w:val="20"/>
        </w:rPr>
        <w:t xml:space="preserve"> </w:t>
      </w:r>
      <w:r w:rsidRPr="00BA488B">
        <w:rPr>
          <w:rFonts w:ascii="Arial" w:hAnsi="Arial" w:cs="Arial"/>
          <w:b/>
          <w:sz w:val="20"/>
          <w:szCs w:val="20"/>
        </w:rPr>
        <w:t>hours</w:t>
      </w:r>
    </w:p>
    <w:p w:rsidR="00C65080" w:rsidRDefault="00C65080" w:rsidP="00D80B4D">
      <w:pPr>
        <w:tabs>
          <w:tab w:val="left" w:pos="1878"/>
        </w:tabs>
        <w:rPr>
          <w:rFonts w:ascii="Arial" w:hAnsi="Arial" w:cs="Arial"/>
          <w:i/>
          <w:sz w:val="20"/>
          <w:szCs w:val="20"/>
        </w:rPr>
      </w:pPr>
      <w:r w:rsidRPr="00BA488B">
        <w:rPr>
          <w:rFonts w:ascii="Arial" w:hAnsi="Arial" w:cs="Arial"/>
          <w:sz w:val="20"/>
          <w:szCs w:val="20"/>
        </w:rPr>
        <w:t xml:space="preserve">Eight weeks of clinical internship in an appropriate public school setting under the combined direction of clinical faculty (P-12 cooperating teacher) and a university supervisor. This course is designed to give the teacher candidate first-hand experience in observation, critical analysis of lesson types, lesson planning and classroom teaching in an accredited school. </w:t>
      </w:r>
      <w:r w:rsidRPr="00BA488B">
        <w:rPr>
          <w:rFonts w:ascii="Arial" w:hAnsi="Arial" w:cs="Arial"/>
          <w:i/>
          <w:sz w:val="20"/>
          <w:szCs w:val="20"/>
        </w:rPr>
        <w:t>Prerequisites: Admission to the Teacher Education Program; Admission to Clinical Internship. Corequisite: EDUC 4815 Teaching Clinical Internship I, EDUC 4812 Classroom Strategies</w:t>
      </w:r>
    </w:p>
    <w:p w:rsidR="00C65080" w:rsidRDefault="00C65080" w:rsidP="00D80B4D">
      <w:pPr>
        <w:tabs>
          <w:tab w:val="left" w:pos="1878"/>
        </w:tabs>
        <w:rPr>
          <w:rFonts w:ascii="Arial" w:hAnsi="Arial" w:cs="Arial"/>
          <w:i/>
          <w:sz w:val="20"/>
          <w:szCs w:val="20"/>
        </w:rPr>
      </w:pPr>
    </w:p>
    <w:p w:rsidR="00C65080" w:rsidRPr="00775551" w:rsidRDefault="00C65080" w:rsidP="00C74C56">
      <w:pPr>
        <w:tabs>
          <w:tab w:val="left" w:pos="1878"/>
        </w:tabs>
        <w:rPr>
          <w:rFonts w:ascii="Arial" w:hAnsi="Arial" w:cs="Arial"/>
          <w:b/>
          <w:sz w:val="20"/>
          <w:szCs w:val="20"/>
        </w:rPr>
      </w:pPr>
      <w:r>
        <w:rPr>
          <w:rFonts w:ascii="Arial" w:hAnsi="Arial" w:cs="Arial"/>
          <w:sz w:val="20"/>
          <w:szCs w:val="20"/>
        </w:rPr>
        <w:t>Physical Education, Health, &amp; Safety Education majors are required to complete one clinical internship at the elementary level and one at the secondary level.  Each placement will be 8 weeks in length.</w:t>
      </w:r>
    </w:p>
    <w:p w:rsidR="00C65080" w:rsidRPr="00BA488B" w:rsidRDefault="00C65080" w:rsidP="00D80B4D">
      <w:pPr>
        <w:pStyle w:val="Heading2"/>
        <w:spacing w:before="0" w:after="0"/>
        <w:rPr>
          <w:sz w:val="20"/>
          <w:szCs w:val="20"/>
        </w:rPr>
      </w:pPr>
    </w:p>
    <w:p w:rsidR="00C65080" w:rsidRPr="00BA488B" w:rsidRDefault="00C65080" w:rsidP="00D80B4D">
      <w:pPr>
        <w:jc w:val="center"/>
        <w:rPr>
          <w:rFonts w:ascii="Arial" w:hAnsi="Arial" w:cs="Arial"/>
          <w:b/>
          <w:sz w:val="20"/>
          <w:szCs w:val="20"/>
        </w:rPr>
      </w:pPr>
      <w:r w:rsidRPr="00BA488B">
        <w:rPr>
          <w:rFonts w:ascii="Arial" w:hAnsi="Arial" w:cs="Arial"/>
          <w:b/>
          <w:sz w:val="20"/>
          <w:szCs w:val="20"/>
        </w:rPr>
        <w:t>ATTACHMENT A</w:t>
      </w:r>
    </w:p>
    <w:p w:rsidR="00C65080" w:rsidRPr="00BA488B" w:rsidRDefault="00C65080" w:rsidP="00D80B4D">
      <w:pPr>
        <w:jc w:val="center"/>
        <w:rPr>
          <w:rFonts w:ascii="Arial" w:hAnsi="Arial" w:cs="Arial"/>
          <w:sz w:val="20"/>
          <w:szCs w:val="20"/>
        </w:rPr>
      </w:pPr>
      <w:r w:rsidRPr="00BA488B">
        <w:rPr>
          <w:rFonts w:ascii="Arial" w:hAnsi="Arial" w:cs="Arial"/>
          <w:b/>
          <w:sz w:val="20"/>
          <w:szCs w:val="20"/>
        </w:rPr>
        <w:t>Candidate Information</w:t>
      </w:r>
    </w:p>
    <w:p w:rsidR="00C65080" w:rsidRPr="00BA488B" w:rsidRDefault="00C65080" w:rsidP="00D80B4D">
      <w:pPr>
        <w:rPr>
          <w:rFonts w:ascii="Arial" w:hAnsi="Arial" w:cs="Arial"/>
          <w:sz w:val="20"/>
          <w:szCs w:val="20"/>
        </w:rPr>
      </w:pPr>
    </w:p>
    <w:p w:rsidR="00C65080" w:rsidRPr="00BA488B" w:rsidRDefault="00C65080" w:rsidP="00D80B4D">
      <w:pPr>
        <w:jc w:val="both"/>
        <w:rPr>
          <w:rFonts w:ascii="Arial" w:hAnsi="Arial" w:cs="Arial"/>
          <w:sz w:val="20"/>
          <w:szCs w:val="20"/>
        </w:rPr>
      </w:pPr>
      <w:r w:rsidRPr="00BA488B">
        <w:rPr>
          <w:rFonts w:ascii="Arial" w:hAnsi="Arial" w:cs="Arial"/>
          <w:b/>
          <w:sz w:val="20"/>
          <w:szCs w:val="20"/>
        </w:rPr>
        <w:t xml:space="preserve">Directions: </w:t>
      </w:r>
      <w:r w:rsidRPr="00BA488B">
        <w:rPr>
          <w:rFonts w:ascii="Arial" w:hAnsi="Arial" w:cs="Arial"/>
          <w:sz w:val="20"/>
          <w:szCs w:val="20"/>
        </w:rPr>
        <w:t>Provide three years of data on candidates enrolled in the program and completing the program, beginning with the most recent academic year for which numbers have been tabulated. Report the data separately for the levels/tracks (e.g., baccalaureate, post-baccalaureate, alternate routes, master’s, doctorate) being addressed in this report. Data must also be reported separately for programs offered at multiple sites.  Update academic years (column 1) as appropriate for your data span. Create additional tables as necessary.</w:t>
      </w:r>
    </w:p>
    <w:p w:rsidR="00C65080" w:rsidRPr="00BA488B" w:rsidRDefault="00C65080" w:rsidP="00D80B4D">
      <w:pPr>
        <w:rPr>
          <w:rFonts w:ascii="Arial" w:hAnsi="Arial" w:cs="Arial"/>
          <w:sz w:val="20"/>
          <w:szCs w:val="20"/>
        </w:rPr>
      </w:pPr>
    </w:p>
    <w:p w:rsidR="00C65080" w:rsidRPr="00BA488B" w:rsidRDefault="00C65080" w:rsidP="00D80B4D">
      <w:pPr>
        <w:rPr>
          <w:rFonts w:ascii="Arial" w:hAnsi="Arial" w:cs="Arial"/>
          <w:sz w:val="20"/>
          <w:szCs w:val="20"/>
        </w:rPr>
      </w:pPr>
    </w:p>
    <w:tbl>
      <w:tblPr>
        <w:tblW w:w="0" w:type="auto"/>
        <w:tblInd w:w="108" w:type="dxa"/>
        <w:tblLayout w:type="fixed"/>
        <w:tblLook w:val="0000" w:firstRow="0" w:lastRow="0" w:firstColumn="0" w:lastColumn="0" w:noHBand="0" w:noVBand="0"/>
      </w:tblPr>
      <w:tblGrid>
        <w:gridCol w:w="1728"/>
        <w:gridCol w:w="2826"/>
        <w:gridCol w:w="2000"/>
      </w:tblGrid>
      <w:tr w:rsidR="00C65080" w:rsidRPr="00BA488B" w:rsidTr="00D80B4D">
        <w:tc>
          <w:tcPr>
            <w:tcW w:w="6554" w:type="dxa"/>
            <w:gridSpan w:val="3"/>
            <w:tcBorders>
              <w:top w:val="single" w:sz="4" w:space="0" w:color="000000"/>
              <w:left w:val="single" w:sz="4" w:space="0" w:color="000000"/>
              <w:bottom w:val="single" w:sz="4" w:space="0" w:color="000000"/>
              <w:right w:val="single" w:sz="4" w:space="0" w:color="000000"/>
            </w:tcBorders>
          </w:tcPr>
          <w:p w:rsidR="00C65080" w:rsidRPr="00BA488B" w:rsidRDefault="00C65080" w:rsidP="00D80B4D">
            <w:pPr>
              <w:rPr>
                <w:rFonts w:ascii="Arial" w:hAnsi="Arial" w:cs="Arial"/>
                <w:b/>
                <w:sz w:val="20"/>
                <w:szCs w:val="20"/>
              </w:rPr>
            </w:pPr>
            <w:r w:rsidRPr="00BA488B">
              <w:rPr>
                <w:rFonts w:ascii="Arial" w:hAnsi="Arial" w:cs="Arial"/>
                <w:b/>
                <w:sz w:val="20"/>
                <w:szCs w:val="20"/>
              </w:rPr>
              <w:t xml:space="preserve">Program:   </w:t>
            </w:r>
          </w:p>
          <w:p w:rsidR="00C65080" w:rsidRPr="00BA488B" w:rsidRDefault="00C65080" w:rsidP="00D80B4D">
            <w:pPr>
              <w:rPr>
                <w:rFonts w:ascii="Arial" w:hAnsi="Arial" w:cs="Arial"/>
                <w:b/>
                <w:sz w:val="20"/>
                <w:szCs w:val="20"/>
              </w:rPr>
            </w:pPr>
            <w:r w:rsidRPr="00BA488B">
              <w:rPr>
                <w:rFonts w:ascii="Arial" w:hAnsi="Arial" w:cs="Arial"/>
                <w:b/>
                <w:sz w:val="20"/>
                <w:szCs w:val="20"/>
              </w:rPr>
              <w:t>Health and Physical Education - BA</w:t>
            </w:r>
          </w:p>
          <w:p w:rsidR="00C65080" w:rsidRPr="00BA488B" w:rsidRDefault="00C65080" w:rsidP="00D80B4D">
            <w:pPr>
              <w:rPr>
                <w:rFonts w:ascii="Arial" w:hAnsi="Arial" w:cs="Arial"/>
                <w:b/>
                <w:sz w:val="20"/>
                <w:szCs w:val="20"/>
              </w:rPr>
            </w:pPr>
          </w:p>
        </w:tc>
      </w:tr>
      <w:tr w:rsidR="00C65080" w:rsidRPr="00BA488B" w:rsidTr="00D80B4D">
        <w:tc>
          <w:tcPr>
            <w:tcW w:w="1728" w:type="dxa"/>
            <w:tcBorders>
              <w:top w:val="single" w:sz="4" w:space="0" w:color="000000"/>
              <w:left w:val="single" w:sz="4" w:space="0" w:color="000000"/>
              <w:bottom w:val="single" w:sz="4" w:space="0" w:color="000000"/>
            </w:tcBorders>
          </w:tcPr>
          <w:p w:rsidR="00C65080" w:rsidRPr="00BA488B" w:rsidRDefault="00C65080" w:rsidP="00D80B4D">
            <w:pPr>
              <w:jc w:val="center"/>
              <w:rPr>
                <w:rFonts w:ascii="Arial" w:hAnsi="Arial" w:cs="Arial"/>
                <w:b/>
                <w:sz w:val="20"/>
                <w:szCs w:val="20"/>
              </w:rPr>
            </w:pPr>
            <w:r w:rsidRPr="00BA488B">
              <w:rPr>
                <w:rFonts w:ascii="Arial" w:hAnsi="Arial" w:cs="Arial"/>
                <w:b/>
                <w:sz w:val="20"/>
                <w:szCs w:val="20"/>
              </w:rPr>
              <w:t>Academic Year</w:t>
            </w:r>
          </w:p>
        </w:tc>
        <w:tc>
          <w:tcPr>
            <w:tcW w:w="2826" w:type="dxa"/>
            <w:tcBorders>
              <w:top w:val="single" w:sz="4" w:space="0" w:color="000000"/>
              <w:left w:val="single" w:sz="4" w:space="0" w:color="000000"/>
              <w:bottom w:val="single" w:sz="4" w:space="0" w:color="000000"/>
            </w:tcBorders>
          </w:tcPr>
          <w:p w:rsidR="00C65080" w:rsidRPr="00BA488B" w:rsidRDefault="00C65080" w:rsidP="00D80B4D">
            <w:pPr>
              <w:jc w:val="center"/>
              <w:rPr>
                <w:rFonts w:ascii="Arial" w:hAnsi="Arial" w:cs="Arial"/>
                <w:b/>
                <w:sz w:val="20"/>
                <w:szCs w:val="20"/>
              </w:rPr>
            </w:pPr>
            <w:r w:rsidRPr="00BA488B">
              <w:rPr>
                <w:rFonts w:ascii="Arial" w:hAnsi="Arial" w:cs="Arial"/>
                <w:b/>
                <w:sz w:val="20"/>
                <w:szCs w:val="20"/>
              </w:rPr>
              <w:t># of Candidates Enrolled in the Program</w:t>
            </w:r>
          </w:p>
        </w:tc>
        <w:tc>
          <w:tcPr>
            <w:tcW w:w="2000" w:type="dxa"/>
            <w:tcBorders>
              <w:top w:val="single" w:sz="4" w:space="0" w:color="000000"/>
              <w:left w:val="single" w:sz="4" w:space="0" w:color="000000"/>
              <w:bottom w:val="single" w:sz="4" w:space="0" w:color="000000"/>
              <w:right w:val="single" w:sz="4" w:space="0" w:color="000000"/>
            </w:tcBorders>
          </w:tcPr>
          <w:p w:rsidR="00C65080" w:rsidRPr="00BA488B" w:rsidRDefault="00C65080" w:rsidP="00D80B4D">
            <w:pPr>
              <w:jc w:val="center"/>
              <w:rPr>
                <w:rFonts w:ascii="Arial" w:hAnsi="Arial" w:cs="Arial"/>
                <w:sz w:val="20"/>
                <w:szCs w:val="20"/>
              </w:rPr>
            </w:pPr>
            <w:r w:rsidRPr="00BA488B">
              <w:rPr>
                <w:rFonts w:ascii="Arial" w:hAnsi="Arial" w:cs="Arial"/>
                <w:b/>
                <w:sz w:val="20"/>
                <w:szCs w:val="20"/>
              </w:rPr>
              <w:t># of Program Completers</w:t>
            </w:r>
            <w:r w:rsidRPr="00BA488B">
              <w:rPr>
                <w:rStyle w:val="FootnoteReference"/>
                <w:rFonts w:ascii="Arial" w:hAnsi="Arial" w:cs="Arial"/>
                <w:b/>
                <w:sz w:val="20"/>
                <w:szCs w:val="20"/>
              </w:rPr>
              <w:footnoteReference w:id="2"/>
            </w:r>
          </w:p>
        </w:tc>
      </w:tr>
      <w:tr w:rsidR="00C65080" w:rsidRPr="00BA488B" w:rsidTr="00D80B4D">
        <w:tc>
          <w:tcPr>
            <w:tcW w:w="1728" w:type="dxa"/>
            <w:tcBorders>
              <w:top w:val="single" w:sz="4" w:space="0" w:color="000000"/>
              <w:left w:val="single" w:sz="4" w:space="0" w:color="000000"/>
              <w:bottom w:val="single" w:sz="4" w:space="0" w:color="000000"/>
            </w:tcBorders>
          </w:tcPr>
          <w:p w:rsidR="00C65080" w:rsidRPr="00BA488B" w:rsidRDefault="00C65080" w:rsidP="00D80B4D">
            <w:pPr>
              <w:jc w:val="center"/>
              <w:rPr>
                <w:rFonts w:ascii="Arial" w:hAnsi="Arial" w:cs="Arial"/>
                <w:sz w:val="20"/>
                <w:szCs w:val="20"/>
              </w:rPr>
            </w:pPr>
          </w:p>
        </w:tc>
        <w:tc>
          <w:tcPr>
            <w:tcW w:w="2826" w:type="dxa"/>
            <w:tcBorders>
              <w:top w:val="single" w:sz="4" w:space="0" w:color="000000"/>
              <w:left w:val="single" w:sz="4" w:space="0" w:color="000000"/>
              <w:bottom w:val="single" w:sz="4" w:space="0" w:color="000000"/>
            </w:tcBorders>
          </w:tcPr>
          <w:p w:rsidR="00C65080" w:rsidRPr="00BA488B" w:rsidRDefault="00C65080" w:rsidP="00D80B4D">
            <w:pPr>
              <w:jc w:val="center"/>
              <w:rPr>
                <w:rFonts w:ascii="Arial" w:hAnsi="Arial" w:cs="Arial"/>
                <w:sz w:val="20"/>
                <w:szCs w:val="20"/>
              </w:rPr>
            </w:pPr>
            <w:r w:rsidRPr="00BA488B">
              <w:rPr>
                <w:rFonts w:ascii="Arial" w:hAnsi="Arial" w:cs="Arial"/>
                <w:sz w:val="20"/>
                <w:szCs w:val="20"/>
              </w:rPr>
              <w:t>0</w:t>
            </w:r>
          </w:p>
        </w:tc>
        <w:tc>
          <w:tcPr>
            <w:tcW w:w="2000" w:type="dxa"/>
            <w:tcBorders>
              <w:top w:val="single" w:sz="4" w:space="0" w:color="000000"/>
              <w:left w:val="single" w:sz="4" w:space="0" w:color="000000"/>
              <w:bottom w:val="single" w:sz="4" w:space="0" w:color="000000"/>
              <w:right w:val="single" w:sz="4" w:space="0" w:color="000000"/>
            </w:tcBorders>
          </w:tcPr>
          <w:p w:rsidR="00C65080" w:rsidRPr="00BA488B" w:rsidRDefault="00C65080" w:rsidP="00D80B4D">
            <w:pPr>
              <w:jc w:val="center"/>
              <w:rPr>
                <w:rFonts w:ascii="Arial" w:hAnsi="Arial" w:cs="Arial"/>
                <w:sz w:val="20"/>
                <w:szCs w:val="20"/>
              </w:rPr>
            </w:pPr>
            <w:r w:rsidRPr="00BA488B">
              <w:rPr>
                <w:rFonts w:ascii="Arial" w:hAnsi="Arial" w:cs="Arial"/>
                <w:sz w:val="20"/>
                <w:szCs w:val="20"/>
              </w:rPr>
              <w:t>0</w:t>
            </w:r>
          </w:p>
        </w:tc>
      </w:tr>
      <w:tr w:rsidR="00C65080" w:rsidRPr="00BA488B" w:rsidTr="00D80B4D">
        <w:tc>
          <w:tcPr>
            <w:tcW w:w="1728" w:type="dxa"/>
            <w:tcBorders>
              <w:top w:val="single" w:sz="4" w:space="0" w:color="000000"/>
              <w:left w:val="single" w:sz="4" w:space="0" w:color="000000"/>
              <w:bottom w:val="single" w:sz="4" w:space="0" w:color="000000"/>
            </w:tcBorders>
          </w:tcPr>
          <w:p w:rsidR="00C65080" w:rsidRPr="00BA488B" w:rsidRDefault="00C65080" w:rsidP="00D80B4D">
            <w:pPr>
              <w:jc w:val="center"/>
              <w:rPr>
                <w:rFonts w:ascii="Arial" w:hAnsi="Arial" w:cs="Arial"/>
                <w:sz w:val="20"/>
                <w:szCs w:val="20"/>
              </w:rPr>
            </w:pPr>
          </w:p>
        </w:tc>
        <w:tc>
          <w:tcPr>
            <w:tcW w:w="2826" w:type="dxa"/>
            <w:tcBorders>
              <w:top w:val="single" w:sz="4" w:space="0" w:color="000000"/>
              <w:left w:val="single" w:sz="4" w:space="0" w:color="000000"/>
              <w:bottom w:val="single" w:sz="4" w:space="0" w:color="000000"/>
            </w:tcBorders>
          </w:tcPr>
          <w:p w:rsidR="00C65080" w:rsidRPr="00BA488B" w:rsidRDefault="00C65080" w:rsidP="00D80B4D">
            <w:pPr>
              <w:jc w:val="center"/>
              <w:rPr>
                <w:rFonts w:ascii="Arial" w:hAnsi="Arial" w:cs="Arial"/>
                <w:sz w:val="20"/>
                <w:szCs w:val="20"/>
              </w:rPr>
            </w:pPr>
            <w:r w:rsidRPr="00BA488B">
              <w:rPr>
                <w:rFonts w:ascii="Arial" w:hAnsi="Arial" w:cs="Arial"/>
                <w:sz w:val="20"/>
                <w:szCs w:val="20"/>
              </w:rPr>
              <w:t>0</w:t>
            </w:r>
          </w:p>
        </w:tc>
        <w:tc>
          <w:tcPr>
            <w:tcW w:w="2000" w:type="dxa"/>
            <w:tcBorders>
              <w:top w:val="single" w:sz="4" w:space="0" w:color="000000"/>
              <w:left w:val="single" w:sz="4" w:space="0" w:color="000000"/>
              <w:bottom w:val="single" w:sz="4" w:space="0" w:color="000000"/>
              <w:right w:val="single" w:sz="4" w:space="0" w:color="000000"/>
            </w:tcBorders>
          </w:tcPr>
          <w:p w:rsidR="00C65080" w:rsidRPr="00BA488B" w:rsidRDefault="00C65080" w:rsidP="00D80B4D">
            <w:pPr>
              <w:jc w:val="center"/>
              <w:rPr>
                <w:rFonts w:ascii="Arial" w:hAnsi="Arial" w:cs="Arial"/>
                <w:sz w:val="20"/>
                <w:szCs w:val="20"/>
              </w:rPr>
            </w:pPr>
            <w:r w:rsidRPr="00BA488B">
              <w:rPr>
                <w:rFonts w:ascii="Arial" w:hAnsi="Arial" w:cs="Arial"/>
                <w:sz w:val="20"/>
                <w:szCs w:val="20"/>
              </w:rPr>
              <w:t>0</w:t>
            </w:r>
          </w:p>
        </w:tc>
      </w:tr>
      <w:tr w:rsidR="00C65080" w:rsidRPr="00BA488B" w:rsidTr="00D80B4D">
        <w:tc>
          <w:tcPr>
            <w:tcW w:w="1728" w:type="dxa"/>
            <w:tcBorders>
              <w:top w:val="single" w:sz="4" w:space="0" w:color="000000"/>
              <w:left w:val="single" w:sz="4" w:space="0" w:color="000000"/>
              <w:bottom w:val="single" w:sz="4" w:space="0" w:color="000000"/>
            </w:tcBorders>
          </w:tcPr>
          <w:p w:rsidR="00C65080" w:rsidRPr="00BA488B" w:rsidRDefault="00C65080" w:rsidP="00D80B4D">
            <w:pPr>
              <w:jc w:val="center"/>
              <w:rPr>
                <w:rFonts w:ascii="Arial" w:hAnsi="Arial" w:cs="Arial"/>
                <w:sz w:val="20"/>
                <w:szCs w:val="20"/>
              </w:rPr>
            </w:pPr>
          </w:p>
        </w:tc>
        <w:tc>
          <w:tcPr>
            <w:tcW w:w="2826" w:type="dxa"/>
            <w:tcBorders>
              <w:top w:val="single" w:sz="4" w:space="0" w:color="000000"/>
              <w:left w:val="single" w:sz="4" w:space="0" w:color="000000"/>
              <w:bottom w:val="single" w:sz="4" w:space="0" w:color="000000"/>
            </w:tcBorders>
          </w:tcPr>
          <w:p w:rsidR="00C65080" w:rsidRPr="00BA488B" w:rsidRDefault="00C65080" w:rsidP="00D80B4D">
            <w:pPr>
              <w:jc w:val="center"/>
              <w:rPr>
                <w:rFonts w:ascii="Arial" w:hAnsi="Arial" w:cs="Arial"/>
                <w:sz w:val="20"/>
                <w:szCs w:val="20"/>
              </w:rPr>
            </w:pPr>
            <w:r w:rsidRPr="00BA488B">
              <w:rPr>
                <w:rFonts w:ascii="Arial" w:hAnsi="Arial" w:cs="Arial"/>
                <w:sz w:val="20"/>
                <w:szCs w:val="20"/>
              </w:rPr>
              <w:t>0</w:t>
            </w:r>
          </w:p>
        </w:tc>
        <w:tc>
          <w:tcPr>
            <w:tcW w:w="2000" w:type="dxa"/>
            <w:tcBorders>
              <w:top w:val="single" w:sz="4" w:space="0" w:color="000000"/>
              <w:left w:val="single" w:sz="4" w:space="0" w:color="000000"/>
              <w:bottom w:val="single" w:sz="4" w:space="0" w:color="000000"/>
              <w:right w:val="single" w:sz="4" w:space="0" w:color="000000"/>
            </w:tcBorders>
          </w:tcPr>
          <w:p w:rsidR="00C65080" w:rsidRPr="00BA488B" w:rsidRDefault="00C65080" w:rsidP="00D80B4D">
            <w:pPr>
              <w:jc w:val="center"/>
              <w:rPr>
                <w:rFonts w:ascii="Arial" w:hAnsi="Arial" w:cs="Arial"/>
                <w:sz w:val="20"/>
                <w:szCs w:val="20"/>
              </w:rPr>
            </w:pPr>
            <w:r w:rsidRPr="00BA488B">
              <w:rPr>
                <w:rFonts w:ascii="Arial" w:hAnsi="Arial" w:cs="Arial"/>
                <w:sz w:val="20"/>
                <w:szCs w:val="20"/>
              </w:rPr>
              <w:t>0</w:t>
            </w:r>
          </w:p>
        </w:tc>
      </w:tr>
    </w:tbl>
    <w:p w:rsidR="00C65080" w:rsidRPr="00BA488B" w:rsidRDefault="00C65080" w:rsidP="00D80B4D">
      <w:pPr>
        <w:rPr>
          <w:rFonts w:ascii="Arial" w:hAnsi="Arial" w:cs="Arial"/>
          <w:sz w:val="20"/>
          <w:szCs w:val="20"/>
        </w:rPr>
      </w:pPr>
    </w:p>
    <w:p w:rsidR="00C65080" w:rsidRPr="00BA488B" w:rsidRDefault="00C65080" w:rsidP="00D80B4D">
      <w:pPr>
        <w:rPr>
          <w:rFonts w:ascii="Arial" w:hAnsi="Arial" w:cs="Arial"/>
          <w:sz w:val="20"/>
          <w:szCs w:val="20"/>
        </w:rPr>
      </w:pPr>
      <w:r w:rsidRPr="00BA488B">
        <w:rPr>
          <w:rFonts w:ascii="Arial" w:hAnsi="Arial" w:cs="Arial"/>
          <w:sz w:val="20"/>
          <w:szCs w:val="20"/>
        </w:rPr>
        <w:t>No students have been enrolled in the program, pending program approval.</w:t>
      </w:r>
    </w:p>
    <w:p w:rsidR="00C65080" w:rsidRPr="00BA488B" w:rsidRDefault="00C65080" w:rsidP="00D80B4D">
      <w:pPr>
        <w:rPr>
          <w:rFonts w:ascii="Arial" w:hAnsi="Arial" w:cs="Arial"/>
          <w:sz w:val="20"/>
          <w:szCs w:val="20"/>
        </w:rPr>
      </w:pPr>
    </w:p>
    <w:p w:rsidR="00C65080" w:rsidRPr="00BA488B" w:rsidRDefault="00C65080" w:rsidP="00D80B4D">
      <w:pPr>
        <w:jc w:val="center"/>
        <w:rPr>
          <w:rFonts w:ascii="Arial" w:hAnsi="Arial" w:cs="Arial"/>
          <w:b/>
          <w:sz w:val="20"/>
          <w:szCs w:val="20"/>
        </w:rPr>
      </w:pPr>
      <w:r w:rsidRPr="00BA488B">
        <w:rPr>
          <w:rFonts w:ascii="Arial" w:hAnsi="Arial" w:cs="Arial"/>
          <w:b/>
          <w:sz w:val="20"/>
          <w:szCs w:val="20"/>
        </w:rPr>
        <w:t>ATTACHMENT B</w:t>
      </w:r>
    </w:p>
    <w:p w:rsidR="00C65080" w:rsidRPr="00BA488B" w:rsidRDefault="00C65080" w:rsidP="00D80B4D">
      <w:pPr>
        <w:jc w:val="center"/>
        <w:rPr>
          <w:rFonts w:ascii="Arial" w:hAnsi="Arial" w:cs="Arial"/>
          <w:b/>
          <w:sz w:val="20"/>
          <w:szCs w:val="20"/>
        </w:rPr>
      </w:pPr>
      <w:r w:rsidRPr="00BA488B">
        <w:rPr>
          <w:rFonts w:ascii="Arial" w:hAnsi="Arial" w:cs="Arial"/>
          <w:b/>
          <w:sz w:val="20"/>
          <w:szCs w:val="20"/>
        </w:rPr>
        <w:t>Faculty Information</w:t>
      </w:r>
    </w:p>
    <w:p w:rsidR="00C65080" w:rsidRPr="00BA488B" w:rsidRDefault="00C65080" w:rsidP="00D80B4D">
      <w:pPr>
        <w:jc w:val="center"/>
        <w:rPr>
          <w:rFonts w:ascii="Arial" w:hAnsi="Arial" w:cs="Arial"/>
          <w:b/>
          <w:sz w:val="20"/>
          <w:szCs w:val="20"/>
        </w:rPr>
      </w:pPr>
    </w:p>
    <w:p w:rsidR="00C65080" w:rsidRPr="00BA488B" w:rsidRDefault="00C65080" w:rsidP="00D80B4D">
      <w:pPr>
        <w:rPr>
          <w:rFonts w:ascii="Arial" w:hAnsi="Arial" w:cs="Arial"/>
          <w:b/>
          <w:sz w:val="20"/>
          <w:szCs w:val="20"/>
        </w:rPr>
      </w:pPr>
      <w:r w:rsidRPr="00BA488B">
        <w:rPr>
          <w:rFonts w:ascii="Arial" w:hAnsi="Arial" w:cs="Arial"/>
          <w:b/>
          <w:sz w:val="20"/>
          <w:szCs w:val="20"/>
        </w:rPr>
        <w:t>Directions: Complete the following information for each faculty member responsible for professional coursework, clinical supervision, or administration in this program.</w:t>
      </w:r>
    </w:p>
    <w:p w:rsidR="00C65080" w:rsidRPr="00BA488B" w:rsidRDefault="00C65080" w:rsidP="00D80B4D">
      <w:pPr>
        <w:rPr>
          <w:rFonts w:ascii="Arial" w:hAnsi="Arial" w:cs="Arial"/>
          <w:sz w:val="20"/>
          <w:szCs w:val="20"/>
        </w:rPr>
      </w:pPr>
    </w:p>
    <w:tbl>
      <w:tblPr>
        <w:tblW w:w="9596" w:type="dxa"/>
        <w:tblInd w:w="-10" w:type="dxa"/>
        <w:tblLayout w:type="fixed"/>
        <w:tblLook w:val="0000" w:firstRow="0" w:lastRow="0" w:firstColumn="0" w:lastColumn="0" w:noHBand="0" w:noVBand="0"/>
      </w:tblPr>
      <w:tblGrid>
        <w:gridCol w:w="1214"/>
        <w:gridCol w:w="1607"/>
        <w:gridCol w:w="1617"/>
        <w:gridCol w:w="990"/>
        <w:gridCol w:w="990"/>
        <w:gridCol w:w="1530"/>
        <w:gridCol w:w="1648"/>
      </w:tblGrid>
      <w:tr w:rsidR="00C65080" w:rsidRPr="00BA488B" w:rsidTr="00D80B4D">
        <w:tc>
          <w:tcPr>
            <w:tcW w:w="1214" w:type="dxa"/>
            <w:tcBorders>
              <w:top w:val="single" w:sz="4" w:space="0" w:color="000000"/>
              <w:left w:val="single" w:sz="4" w:space="0" w:color="000000"/>
              <w:bottom w:val="single" w:sz="4" w:space="0" w:color="000000"/>
            </w:tcBorders>
          </w:tcPr>
          <w:p w:rsidR="00C65080" w:rsidRPr="00BA488B" w:rsidRDefault="00C65080" w:rsidP="00D80B4D">
            <w:pPr>
              <w:snapToGrid w:val="0"/>
              <w:rPr>
                <w:rFonts w:ascii="Arial" w:hAnsi="Arial" w:cs="Arial"/>
                <w:b/>
                <w:sz w:val="20"/>
                <w:szCs w:val="20"/>
              </w:rPr>
            </w:pPr>
          </w:p>
          <w:p w:rsidR="00C65080" w:rsidRPr="00BA488B" w:rsidRDefault="00C65080" w:rsidP="00D80B4D">
            <w:pPr>
              <w:rPr>
                <w:rFonts w:ascii="Arial" w:hAnsi="Arial" w:cs="Arial"/>
                <w:b/>
                <w:sz w:val="20"/>
                <w:szCs w:val="20"/>
              </w:rPr>
            </w:pPr>
          </w:p>
          <w:p w:rsidR="00C65080" w:rsidRPr="00BA488B" w:rsidRDefault="00C65080" w:rsidP="00D80B4D">
            <w:pPr>
              <w:rPr>
                <w:rFonts w:ascii="Arial" w:hAnsi="Arial" w:cs="Arial"/>
                <w:b/>
                <w:sz w:val="20"/>
                <w:szCs w:val="20"/>
              </w:rPr>
            </w:pPr>
          </w:p>
          <w:p w:rsidR="00C65080" w:rsidRPr="00BA488B" w:rsidRDefault="00C65080" w:rsidP="00D80B4D">
            <w:pPr>
              <w:rPr>
                <w:rFonts w:ascii="Arial" w:hAnsi="Arial" w:cs="Arial"/>
                <w:b/>
                <w:sz w:val="20"/>
                <w:szCs w:val="20"/>
              </w:rPr>
            </w:pPr>
            <w:r w:rsidRPr="00BA488B">
              <w:rPr>
                <w:rFonts w:ascii="Arial" w:hAnsi="Arial" w:cs="Arial"/>
                <w:b/>
                <w:sz w:val="20"/>
                <w:szCs w:val="20"/>
              </w:rPr>
              <w:t>Faculty Member Name</w:t>
            </w:r>
          </w:p>
        </w:tc>
        <w:tc>
          <w:tcPr>
            <w:tcW w:w="1607" w:type="dxa"/>
            <w:tcBorders>
              <w:top w:val="single" w:sz="4" w:space="0" w:color="000000"/>
              <w:left w:val="single" w:sz="4" w:space="0" w:color="000000"/>
              <w:bottom w:val="single" w:sz="4" w:space="0" w:color="000000"/>
            </w:tcBorders>
          </w:tcPr>
          <w:p w:rsidR="00C65080" w:rsidRPr="00BA488B" w:rsidRDefault="00C65080" w:rsidP="00D80B4D">
            <w:pPr>
              <w:snapToGrid w:val="0"/>
              <w:rPr>
                <w:rFonts w:ascii="Arial" w:hAnsi="Arial" w:cs="Arial"/>
                <w:b/>
                <w:sz w:val="20"/>
                <w:szCs w:val="20"/>
              </w:rPr>
            </w:pPr>
          </w:p>
          <w:p w:rsidR="00C65080" w:rsidRPr="00BA488B" w:rsidRDefault="00C65080" w:rsidP="00D80B4D">
            <w:pPr>
              <w:rPr>
                <w:rFonts w:ascii="Arial" w:hAnsi="Arial" w:cs="Arial"/>
                <w:b/>
                <w:sz w:val="20"/>
                <w:szCs w:val="20"/>
              </w:rPr>
            </w:pPr>
          </w:p>
          <w:p w:rsidR="00C65080" w:rsidRPr="00BA488B" w:rsidRDefault="00C65080" w:rsidP="00D80B4D">
            <w:pPr>
              <w:rPr>
                <w:rFonts w:ascii="Arial" w:hAnsi="Arial" w:cs="Arial"/>
                <w:b/>
                <w:sz w:val="20"/>
                <w:szCs w:val="20"/>
              </w:rPr>
            </w:pPr>
            <w:r w:rsidRPr="00BA488B">
              <w:rPr>
                <w:rFonts w:ascii="Arial" w:hAnsi="Arial" w:cs="Arial"/>
                <w:b/>
                <w:sz w:val="20"/>
                <w:szCs w:val="20"/>
              </w:rPr>
              <w:t>Highest</w:t>
            </w:r>
          </w:p>
          <w:p w:rsidR="00C65080" w:rsidRPr="00BA488B" w:rsidRDefault="00C65080" w:rsidP="00D80B4D">
            <w:pPr>
              <w:rPr>
                <w:rFonts w:ascii="Arial" w:hAnsi="Arial" w:cs="Arial"/>
                <w:b/>
                <w:sz w:val="20"/>
                <w:szCs w:val="20"/>
              </w:rPr>
            </w:pPr>
            <w:r w:rsidRPr="00BA488B">
              <w:rPr>
                <w:rFonts w:ascii="Arial" w:hAnsi="Arial" w:cs="Arial"/>
                <w:b/>
                <w:sz w:val="20"/>
                <w:szCs w:val="20"/>
              </w:rPr>
              <w:t>Degree, Field, &amp; University</w:t>
            </w:r>
            <w:r w:rsidRPr="00BA488B">
              <w:rPr>
                <w:rStyle w:val="FootnoteReference"/>
                <w:rFonts w:ascii="Arial" w:hAnsi="Arial" w:cs="Arial"/>
                <w:b/>
                <w:sz w:val="20"/>
                <w:szCs w:val="20"/>
              </w:rPr>
              <w:footnoteReference w:id="3"/>
            </w:r>
          </w:p>
        </w:tc>
        <w:tc>
          <w:tcPr>
            <w:tcW w:w="1617" w:type="dxa"/>
            <w:tcBorders>
              <w:top w:val="single" w:sz="4" w:space="0" w:color="000000"/>
              <w:left w:val="single" w:sz="4" w:space="0" w:color="000000"/>
              <w:bottom w:val="single" w:sz="4" w:space="0" w:color="000000"/>
            </w:tcBorders>
          </w:tcPr>
          <w:p w:rsidR="00C65080" w:rsidRPr="00BA488B" w:rsidRDefault="00C65080" w:rsidP="00D80B4D">
            <w:pPr>
              <w:snapToGrid w:val="0"/>
              <w:rPr>
                <w:rFonts w:ascii="Arial" w:hAnsi="Arial" w:cs="Arial"/>
                <w:b/>
                <w:sz w:val="20"/>
                <w:szCs w:val="20"/>
              </w:rPr>
            </w:pPr>
          </w:p>
          <w:p w:rsidR="00C65080" w:rsidRPr="00BA488B" w:rsidRDefault="00C65080" w:rsidP="00D80B4D">
            <w:pPr>
              <w:rPr>
                <w:rFonts w:ascii="Arial" w:hAnsi="Arial" w:cs="Arial"/>
                <w:b/>
                <w:sz w:val="20"/>
                <w:szCs w:val="20"/>
              </w:rPr>
            </w:pPr>
            <w:r w:rsidRPr="00BA488B">
              <w:rPr>
                <w:rFonts w:ascii="Arial" w:hAnsi="Arial" w:cs="Arial"/>
                <w:b/>
                <w:sz w:val="20"/>
                <w:szCs w:val="20"/>
              </w:rPr>
              <w:t>Assignment: Indicate the role of the faculty member</w:t>
            </w:r>
            <w:r w:rsidRPr="00BA488B">
              <w:rPr>
                <w:rStyle w:val="FootnoteReference"/>
                <w:rFonts w:ascii="Arial" w:hAnsi="Arial" w:cs="Arial"/>
                <w:b/>
                <w:sz w:val="20"/>
                <w:szCs w:val="20"/>
              </w:rPr>
              <w:footnoteReference w:id="4"/>
            </w:r>
          </w:p>
        </w:tc>
        <w:tc>
          <w:tcPr>
            <w:tcW w:w="990" w:type="dxa"/>
            <w:tcBorders>
              <w:top w:val="single" w:sz="4" w:space="0" w:color="000000"/>
              <w:left w:val="single" w:sz="4" w:space="0" w:color="000000"/>
              <w:bottom w:val="single" w:sz="4" w:space="0" w:color="000000"/>
            </w:tcBorders>
          </w:tcPr>
          <w:p w:rsidR="00C65080" w:rsidRPr="00BA488B" w:rsidRDefault="00C65080" w:rsidP="00D80B4D">
            <w:pPr>
              <w:snapToGrid w:val="0"/>
              <w:rPr>
                <w:rFonts w:ascii="Arial" w:hAnsi="Arial" w:cs="Arial"/>
                <w:b/>
                <w:sz w:val="20"/>
                <w:szCs w:val="20"/>
              </w:rPr>
            </w:pPr>
          </w:p>
          <w:p w:rsidR="00C65080" w:rsidRPr="00BA488B" w:rsidRDefault="00C65080" w:rsidP="00D80B4D">
            <w:pPr>
              <w:rPr>
                <w:rFonts w:ascii="Arial" w:hAnsi="Arial" w:cs="Arial"/>
                <w:b/>
                <w:sz w:val="20"/>
                <w:szCs w:val="20"/>
              </w:rPr>
            </w:pPr>
          </w:p>
          <w:p w:rsidR="00C65080" w:rsidRPr="00BA488B" w:rsidRDefault="00C65080" w:rsidP="00D80B4D">
            <w:pPr>
              <w:rPr>
                <w:rFonts w:ascii="Arial" w:hAnsi="Arial" w:cs="Arial"/>
                <w:b/>
                <w:sz w:val="20"/>
                <w:szCs w:val="20"/>
              </w:rPr>
            </w:pPr>
            <w:r w:rsidRPr="00BA488B">
              <w:rPr>
                <w:rFonts w:ascii="Arial" w:hAnsi="Arial" w:cs="Arial"/>
                <w:b/>
                <w:sz w:val="20"/>
                <w:szCs w:val="20"/>
              </w:rPr>
              <w:t>Faculty Rank</w:t>
            </w:r>
            <w:r w:rsidRPr="00BA488B">
              <w:rPr>
                <w:rStyle w:val="FootnoteReference"/>
                <w:rFonts w:ascii="Arial" w:hAnsi="Arial" w:cs="Arial"/>
                <w:b/>
                <w:sz w:val="20"/>
                <w:szCs w:val="20"/>
              </w:rPr>
              <w:footnoteReference w:id="5"/>
            </w:r>
          </w:p>
        </w:tc>
        <w:tc>
          <w:tcPr>
            <w:tcW w:w="990" w:type="dxa"/>
            <w:tcBorders>
              <w:top w:val="single" w:sz="4" w:space="0" w:color="000000"/>
              <w:left w:val="single" w:sz="4" w:space="0" w:color="000000"/>
              <w:bottom w:val="single" w:sz="4" w:space="0" w:color="000000"/>
            </w:tcBorders>
          </w:tcPr>
          <w:p w:rsidR="00C65080" w:rsidRPr="00BA488B" w:rsidRDefault="00C65080" w:rsidP="00D80B4D">
            <w:pPr>
              <w:snapToGrid w:val="0"/>
              <w:rPr>
                <w:rFonts w:ascii="Arial" w:hAnsi="Arial" w:cs="Arial"/>
                <w:b/>
                <w:sz w:val="20"/>
                <w:szCs w:val="20"/>
              </w:rPr>
            </w:pPr>
          </w:p>
          <w:p w:rsidR="00C65080" w:rsidRPr="00BA488B" w:rsidRDefault="00C65080" w:rsidP="00D80B4D">
            <w:pPr>
              <w:rPr>
                <w:rFonts w:ascii="Arial" w:hAnsi="Arial" w:cs="Arial"/>
                <w:b/>
                <w:sz w:val="20"/>
                <w:szCs w:val="20"/>
              </w:rPr>
            </w:pPr>
            <w:r w:rsidRPr="00BA488B">
              <w:rPr>
                <w:rFonts w:ascii="Arial" w:hAnsi="Arial" w:cs="Arial"/>
                <w:b/>
                <w:sz w:val="20"/>
                <w:szCs w:val="20"/>
              </w:rPr>
              <w:t>Tenure Track (Yes/</w:t>
            </w:r>
          </w:p>
          <w:p w:rsidR="00C65080" w:rsidRPr="00BA488B" w:rsidRDefault="00C65080" w:rsidP="00D80B4D">
            <w:pPr>
              <w:rPr>
                <w:rFonts w:ascii="Arial" w:hAnsi="Arial" w:cs="Arial"/>
                <w:b/>
                <w:sz w:val="20"/>
                <w:szCs w:val="20"/>
              </w:rPr>
            </w:pPr>
            <w:r w:rsidRPr="00BA488B">
              <w:rPr>
                <w:rFonts w:ascii="Arial" w:hAnsi="Arial" w:cs="Arial"/>
                <w:b/>
                <w:sz w:val="20"/>
                <w:szCs w:val="20"/>
              </w:rPr>
              <w:t>No)</w:t>
            </w:r>
          </w:p>
        </w:tc>
        <w:tc>
          <w:tcPr>
            <w:tcW w:w="1530" w:type="dxa"/>
            <w:tcBorders>
              <w:top w:val="single" w:sz="4" w:space="0" w:color="000000"/>
              <w:left w:val="single" w:sz="4" w:space="0" w:color="000000"/>
              <w:bottom w:val="single" w:sz="4" w:space="0" w:color="000000"/>
            </w:tcBorders>
          </w:tcPr>
          <w:p w:rsidR="00C65080" w:rsidRPr="00BA488B" w:rsidRDefault="00C65080" w:rsidP="00D80B4D">
            <w:pPr>
              <w:snapToGrid w:val="0"/>
              <w:rPr>
                <w:rFonts w:ascii="Arial" w:hAnsi="Arial" w:cs="Arial"/>
                <w:b/>
                <w:sz w:val="20"/>
                <w:szCs w:val="20"/>
              </w:rPr>
            </w:pPr>
          </w:p>
          <w:p w:rsidR="00C65080" w:rsidRPr="00BA488B" w:rsidRDefault="00C65080" w:rsidP="00D80B4D">
            <w:pPr>
              <w:rPr>
                <w:rFonts w:ascii="Arial" w:hAnsi="Arial" w:cs="Arial"/>
                <w:b/>
                <w:sz w:val="20"/>
                <w:szCs w:val="20"/>
              </w:rPr>
            </w:pPr>
            <w:r w:rsidRPr="00BA488B">
              <w:rPr>
                <w:rFonts w:ascii="Arial" w:hAnsi="Arial" w:cs="Arial"/>
                <w:b/>
                <w:sz w:val="20"/>
                <w:szCs w:val="20"/>
              </w:rPr>
              <w:t>Scholarship,</w:t>
            </w:r>
            <w:r w:rsidRPr="00BA488B">
              <w:rPr>
                <w:rStyle w:val="FootnoteReference"/>
                <w:rFonts w:ascii="Arial" w:hAnsi="Arial" w:cs="Arial"/>
                <w:b/>
                <w:sz w:val="20"/>
                <w:szCs w:val="20"/>
              </w:rPr>
              <w:footnoteReference w:id="6"/>
            </w:r>
            <w:r w:rsidRPr="00BA488B">
              <w:rPr>
                <w:rFonts w:ascii="Arial" w:hAnsi="Arial" w:cs="Arial"/>
                <w:b/>
                <w:sz w:val="20"/>
                <w:szCs w:val="20"/>
              </w:rPr>
              <w:t xml:space="preserve"> Leadership in Professional Associations, and Service:</w:t>
            </w:r>
            <w:r w:rsidRPr="00BA488B">
              <w:rPr>
                <w:rFonts w:ascii="Arial" w:hAnsi="Arial" w:cs="Arial"/>
                <w:b/>
                <w:sz w:val="20"/>
                <w:szCs w:val="20"/>
                <w:vertAlign w:val="superscript"/>
              </w:rPr>
              <w:t xml:space="preserve"> </w:t>
            </w:r>
            <w:r w:rsidRPr="00BA488B">
              <w:rPr>
                <w:rStyle w:val="FootnoteReference"/>
                <w:rFonts w:ascii="Arial" w:hAnsi="Arial" w:cs="Arial"/>
                <w:b/>
                <w:sz w:val="20"/>
                <w:szCs w:val="20"/>
              </w:rPr>
              <w:footnoteReference w:id="7"/>
            </w:r>
            <w:r w:rsidRPr="00BA488B">
              <w:rPr>
                <w:rFonts w:ascii="Arial" w:hAnsi="Arial" w:cs="Arial"/>
                <w:b/>
                <w:sz w:val="20"/>
                <w:szCs w:val="20"/>
              </w:rPr>
              <w:t xml:space="preserve"> List up to 3 major contributions in the past 3 years </w:t>
            </w:r>
            <w:r w:rsidRPr="00BA488B">
              <w:rPr>
                <w:rStyle w:val="FootnoteReference"/>
                <w:rFonts w:ascii="Arial" w:hAnsi="Arial" w:cs="Arial"/>
                <w:b/>
                <w:sz w:val="20"/>
                <w:szCs w:val="20"/>
              </w:rPr>
              <w:footnoteReference w:id="8"/>
            </w:r>
          </w:p>
        </w:tc>
        <w:tc>
          <w:tcPr>
            <w:tcW w:w="1648" w:type="dxa"/>
            <w:tcBorders>
              <w:top w:val="single" w:sz="4" w:space="0" w:color="000000"/>
              <w:left w:val="single" w:sz="4" w:space="0" w:color="000000"/>
              <w:bottom w:val="single" w:sz="4" w:space="0" w:color="000000"/>
              <w:right w:val="single" w:sz="4" w:space="0" w:color="000000"/>
            </w:tcBorders>
          </w:tcPr>
          <w:p w:rsidR="00C65080" w:rsidRPr="00BA488B" w:rsidRDefault="00C65080" w:rsidP="00D80B4D">
            <w:pPr>
              <w:rPr>
                <w:rFonts w:ascii="Arial" w:hAnsi="Arial" w:cs="Arial"/>
                <w:b/>
                <w:sz w:val="20"/>
                <w:szCs w:val="20"/>
              </w:rPr>
            </w:pPr>
            <w:r w:rsidRPr="00BA488B">
              <w:rPr>
                <w:rFonts w:ascii="Arial" w:hAnsi="Arial" w:cs="Arial"/>
                <w:b/>
                <w:sz w:val="20"/>
                <w:szCs w:val="20"/>
              </w:rPr>
              <w:t xml:space="preserve">Teaching or other professional experience in </w:t>
            </w:r>
          </w:p>
          <w:p w:rsidR="00C65080" w:rsidRPr="00BA488B" w:rsidRDefault="00C65080" w:rsidP="00D80B4D">
            <w:pPr>
              <w:rPr>
                <w:rFonts w:ascii="Arial" w:hAnsi="Arial" w:cs="Arial"/>
                <w:sz w:val="20"/>
                <w:szCs w:val="20"/>
              </w:rPr>
            </w:pPr>
            <w:r w:rsidRPr="00BA488B">
              <w:rPr>
                <w:rFonts w:ascii="Arial" w:hAnsi="Arial" w:cs="Arial"/>
                <w:b/>
                <w:sz w:val="20"/>
                <w:szCs w:val="20"/>
              </w:rPr>
              <w:t>P-12 schools</w:t>
            </w:r>
            <w:r w:rsidRPr="00BA488B">
              <w:rPr>
                <w:rStyle w:val="FootnoteReference"/>
                <w:rFonts w:ascii="Arial" w:hAnsi="Arial" w:cs="Arial"/>
                <w:b/>
                <w:sz w:val="20"/>
                <w:szCs w:val="20"/>
              </w:rPr>
              <w:footnoteReference w:id="9"/>
            </w:r>
          </w:p>
        </w:tc>
      </w:tr>
      <w:tr w:rsidR="00C65080" w:rsidRPr="00BA488B" w:rsidTr="00AE4E79">
        <w:tc>
          <w:tcPr>
            <w:tcW w:w="1214" w:type="dxa"/>
            <w:tcBorders>
              <w:top w:val="single" w:sz="4" w:space="0" w:color="000000"/>
              <w:left w:val="single" w:sz="4" w:space="0" w:color="000000"/>
              <w:bottom w:val="single" w:sz="4" w:space="0" w:color="000000"/>
            </w:tcBorders>
          </w:tcPr>
          <w:p w:rsidR="00C65080" w:rsidRPr="00BA488B" w:rsidRDefault="00C65080" w:rsidP="00AE4E79">
            <w:pPr>
              <w:snapToGrid w:val="0"/>
              <w:rPr>
                <w:rFonts w:ascii="Arial" w:hAnsi="Arial" w:cs="Arial"/>
                <w:sz w:val="20"/>
                <w:szCs w:val="20"/>
              </w:rPr>
            </w:pPr>
            <w:r w:rsidRPr="00BA488B">
              <w:rPr>
                <w:rFonts w:ascii="Arial" w:hAnsi="Arial" w:cs="Arial"/>
                <w:sz w:val="20"/>
                <w:szCs w:val="20"/>
              </w:rPr>
              <w:t>Phylis Hadley</w:t>
            </w:r>
          </w:p>
        </w:tc>
        <w:tc>
          <w:tcPr>
            <w:tcW w:w="1607" w:type="dxa"/>
            <w:tcBorders>
              <w:top w:val="single" w:sz="4" w:space="0" w:color="000000"/>
              <w:left w:val="single" w:sz="4" w:space="0" w:color="000000"/>
              <w:bottom w:val="single" w:sz="4" w:space="0" w:color="000000"/>
            </w:tcBorders>
          </w:tcPr>
          <w:p w:rsidR="00C65080" w:rsidRPr="00BA488B" w:rsidRDefault="00C65080" w:rsidP="00AE4E79">
            <w:pPr>
              <w:snapToGrid w:val="0"/>
              <w:rPr>
                <w:rFonts w:ascii="Arial" w:hAnsi="Arial" w:cs="Arial"/>
                <w:sz w:val="20"/>
                <w:szCs w:val="20"/>
              </w:rPr>
            </w:pPr>
            <w:r w:rsidRPr="00BA488B">
              <w:rPr>
                <w:rFonts w:ascii="Arial" w:hAnsi="Arial" w:cs="Arial"/>
                <w:sz w:val="20"/>
                <w:szCs w:val="20"/>
              </w:rPr>
              <w:t>Master of Arts in Educational Leadership, SNU</w:t>
            </w:r>
          </w:p>
        </w:tc>
        <w:tc>
          <w:tcPr>
            <w:tcW w:w="1617" w:type="dxa"/>
            <w:tcBorders>
              <w:top w:val="single" w:sz="4" w:space="0" w:color="000000"/>
              <w:left w:val="single" w:sz="4" w:space="0" w:color="000000"/>
              <w:bottom w:val="single" w:sz="4" w:space="0" w:color="000000"/>
            </w:tcBorders>
          </w:tcPr>
          <w:p w:rsidR="00C65080" w:rsidRPr="00BA488B" w:rsidRDefault="00C65080" w:rsidP="00AE4E79">
            <w:pPr>
              <w:snapToGrid w:val="0"/>
              <w:rPr>
                <w:rFonts w:ascii="Arial" w:hAnsi="Arial" w:cs="Arial"/>
                <w:sz w:val="20"/>
                <w:szCs w:val="20"/>
              </w:rPr>
            </w:pPr>
            <w:r w:rsidRPr="00BA488B">
              <w:rPr>
                <w:rFonts w:ascii="Arial" w:hAnsi="Arial" w:cs="Arial"/>
                <w:sz w:val="20"/>
                <w:szCs w:val="20"/>
              </w:rPr>
              <w:t>Professor, Director of Student Success Center</w:t>
            </w:r>
          </w:p>
        </w:tc>
        <w:tc>
          <w:tcPr>
            <w:tcW w:w="990" w:type="dxa"/>
            <w:tcBorders>
              <w:top w:val="single" w:sz="4" w:space="0" w:color="000000"/>
              <w:left w:val="single" w:sz="4" w:space="0" w:color="000000"/>
              <w:bottom w:val="single" w:sz="4" w:space="0" w:color="000000"/>
            </w:tcBorders>
          </w:tcPr>
          <w:p w:rsidR="00C65080" w:rsidRPr="00BA488B" w:rsidRDefault="00C65080" w:rsidP="00AE4E79">
            <w:pPr>
              <w:snapToGrid w:val="0"/>
              <w:rPr>
                <w:rFonts w:ascii="Arial" w:hAnsi="Arial" w:cs="Arial"/>
                <w:sz w:val="20"/>
                <w:szCs w:val="20"/>
              </w:rPr>
            </w:pPr>
            <w:r w:rsidRPr="00BA488B">
              <w:rPr>
                <w:rFonts w:ascii="Arial" w:hAnsi="Arial" w:cs="Arial"/>
                <w:sz w:val="20"/>
                <w:szCs w:val="20"/>
              </w:rPr>
              <w:t>N/A</w:t>
            </w:r>
          </w:p>
        </w:tc>
        <w:tc>
          <w:tcPr>
            <w:tcW w:w="990" w:type="dxa"/>
            <w:tcBorders>
              <w:top w:val="single" w:sz="4" w:space="0" w:color="000000"/>
              <w:left w:val="single" w:sz="4" w:space="0" w:color="000000"/>
              <w:bottom w:val="single" w:sz="4" w:space="0" w:color="000000"/>
            </w:tcBorders>
          </w:tcPr>
          <w:p w:rsidR="00C65080" w:rsidRPr="00BA488B" w:rsidRDefault="00C65080" w:rsidP="00AE4E79">
            <w:pPr>
              <w:snapToGrid w:val="0"/>
              <w:rPr>
                <w:rFonts w:ascii="Arial" w:hAnsi="Arial" w:cs="Arial"/>
                <w:sz w:val="20"/>
                <w:szCs w:val="20"/>
              </w:rPr>
            </w:pPr>
            <w:r w:rsidRPr="00BA488B">
              <w:rPr>
                <w:rFonts w:ascii="Arial" w:hAnsi="Arial" w:cs="Arial"/>
                <w:sz w:val="20"/>
                <w:szCs w:val="20"/>
              </w:rPr>
              <w:t>N/A</w:t>
            </w:r>
          </w:p>
        </w:tc>
        <w:tc>
          <w:tcPr>
            <w:tcW w:w="1530" w:type="dxa"/>
            <w:tcBorders>
              <w:top w:val="single" w:sz="4" w:space="0" w:color="000000"/>
              <w:left w:val="single" w:sz="4" w:space="0" w:color="000000"/>
              <w:bottom w:val="single" w:sz="4" w:space="0" w:color="000000"/>
            </w:tcBorders>
          </w:tcPr>
          <w:p w:rsidR="00C65080" w:rsidRPr="00BA488B" w:rsidRDefault="00C65080" w:rsidP="00AE4E79">
            <w:pPr>
              <w:rPr>
                <w:rFonts w:ascii="Arial" w:hAnsi="Arial" w:cs="Arial"/>
                <w:sz w:val="20"/>
                <w:szCs w:val="20"/>
                <w:lang w:eastAsia="ja-JP"/>
              </w:rPr>
            </w:pPr>
            <w:r w:rsidRPr="00BA488B">
              <w:rPr>
                <w:rFonts w:ascii="Arial" w:hAnsi="Arial" w:cs="Arial"/>
                <w:sz w:val="20"/>
                <w:szCs w:val="20"/>
              </w:rPr>
              <w:t xml:space="preserve">SCU Assessment Committee, </w:t>
            </w:r>
          </w:p>
          <w:p w:rsidR="00C65080" w:rsidRPr="00BA488B" w:rsidRDefault="00C65080" w:rsidP="00AE4E79">
            <w:pPr>
              <w:rPr>
                <w:rFonts w:ascii="Arial" w:hAnsi="Arial" w:cs="Arial"/>
                <w:sz w:val="20"/>
                <w:szCs w:val="20"/>
                <w:lang w:eastAsia="ja-JP"/>
              </w:rPr>
            </w:pPr>
            <w:r w:rsidRPr="00BA488B">
              <w:rPr>
                <w:rFonts w:ascii="Arial" w:hAnsi="Arial" w:cs="Arial"/>
                <w:sz w:val="20"/>
                <w:szCs w:val="20"/>
                <w:lang w:eastAsia="ja-JP"/>
              </w:rPr>
              <w:t xml:space="preserve">Sport Management Committee, </w:t>
            </w:r>
          </w:p>
          <w:p w:rsidR="00C65080" w:rsidRPr="00BA488B" w:rsidRDefault="00C65080" w:rsidP="00AE4E79">
            <w:pPr>
              <w:rPr>
                <w:rFonts w:ascii="Arial" w:hAnsi="Arial" w:cs="Arial"/>
                <w:sz w:val="20"/>
                <w:szCs w:val="20"/>
                <w:lang w:eastAsia="ja-JP"/>
              </w:rPr>
            </w:pPr>
            <w:r w:rsidRPr="00BA488B">
              <w:rPr>
                <w:rFonts w:ascii="Arial" w:hAnsi="Arial" w:cs="Arial"/>
                <w:sz w:val="20"/>
                <w:szCs w:val="20"/>
                <w:lang w:eastAsia="ja-JP"/>
              </w:rPr>
              <w:t>Teacher Education committee,</w:t>
            </w:r>
          </w:p>
          <w:p w:rsidR="00C65080" w:rsidRPr="00BA488B" w:rsidRDefault="00C65080" w:rsidP="00AE4E79">
            <w:pPr>
              <w:rPr>
                <w:rFonts w:ascii="Arial" w:hAnsi="Arial" w:cs="Arial"/>
                <w:sz w:val="20"/>
                <w:szCs w:val="20"/>
                <w:lang w:eastAsia="ja-JP"/>
              </w:rPr>
            </w:pPr>
            <w:r w:rsidRPr="00BA488B">
              <w:rPr>
                <w:rFonts w:ascii="Arial" w:hAnsi="Arial" w:cs="Arial"/>
                <w:sz w:val="20"/>
                <w:szCs w:val="20"/>
                <w:lang w:eastAsia="ja-JP"/>
              </w:rPr>
              <w:t>Enrollment Committee</w:t>
            </w:r>
          </w:p>
        </w:tc>
        <w:tc>
          <w:tcPr>
            <w:tcW w:w="1648" w:type="dxa"/>
            <w:tcBorders>
              <w:top w:val="single" w:sz="4" w:space="0" w:color="000000"/>
              <w:left w:val="single" w:sz="4" w:space="0" w:color="000000"/>
              <w:bottom w:val="single" w:sz="4" w:space="0" w:color="000000"/>
              <w:right w:val="single" w:sz="4" w:space="0" w:color="000000"/>
            </w:tcBorders>
          </w:tcPr>
          <w:p w:rsidR="00C65080" w:rsidRPr="00BA488B" w:rsidRDefault="00C65080" w:rsidP="00AE4E79">
            <w:pPr>
              <w:rPr>
                <w:rFonts w:ascii="Arial" w:hAnsi="Arial" w:cs="Arial"/>
                <w:sz w:val="20"/>
                <w:szCs w:val="20"/>
              </w:rPr>
            </w:pPr>
            <w:r w:rsidRPr="00BA488B">
              <w:rPr>
                <w:rFonts w:ascii="Arial" w:hAnsi="Arial" w:cs="Arial"/>
                <w:sz w:val="20"/>
                <w:szCs w:val="20"/>
                <w:u w:val="single"/>
              </w:rPr>
              <w:t>Certification</w:t>
            </w:r>
            <w:r w:rsidRPr="00BA488B">
              <w:rPr>
                <w:rFonts w:ascii="Arial" w:hAnsi="Arial" w:cs="Arial"/>
                <w:sz w:val="20"/>
                <w:szCs w:val="20"/>
              </w:rPr>
              <w:t>- P-12 PE/Health Ed, Elem. Admin, P-8, Sec.. Adm. 9-12</w:t>
            </w:r>
          </w:p>
          <w:p w:rsidR="00C65080" w:rsidRPr="00BA488B" w:rsidRDefault="00C65080" w:rsidP="00AE4E79">
            <w:pPr>
              <w:rPr>
                <w:rFonts w:ascii="Arial" w:hAnsi="Arial" w:cs="Arial"/>
                <w:sz w:val="20"/>
                <w:szCs w:val="20"/>
              </w:rPr>
            </w:pPr>
            <w:r w:rsidRPr="00BA488B">
              <w:rPr>
                <w:rFonts w:ascii="Arial" w:hAnsi="Arial" w:cs="Arial"/>
                <w:sz w:val="20"/>
                <w:szCs w:val="20"/>
                <w:u w:val="single"/>
              </w:rPr>
              <w:t>Teaching</w:t>
            </w:r>
            <w:r w:rsidRPr="00BA488B">
              <w:rPr>
                <w:rFonts w:ascii="Arial" w:hAnsi="Arial" w:cs="Arial"/>
                <w:sz w:val="20"/>
                <w:szCs w:val="20"/>
              </w:rPr>
              <w:t xml:space="preserve"> –</w:t>
            </w:r>
          </w:p>
          <w:p w:rsidR="00C65080" w:rsidRPr="00BA488B" w:rsidRDefault="00C65080" w:rsidP="00AE4E79">
            <w:pPr>
              <w:rPr>
                <w:rFonts w:ascii="Arial" w:hAnsi="Arial" w:cs="Arial"/>
                <w:sz w:val="20"/>
                <w:szCs w:val="20"/>
              </w:rPr>
            </w:pPr>
            <w:r w:rsidRPr="00BA488B">
              <w:rPr>
                <w:rFonts w:ascii="Arial" w:hAnsi="Arial" w:cs="Arial"/>
                <w:sz w:val="20"/>
                <w:szCs w:val="20"/>
              </w:rPr>
              <w:t xml:space="preserve">11 yrs in physical ed (MS), 10 yrs. in secondary and elem admin. </w:t>
            </w:r>
          </w:p>
        </w:tc>
      </w:tr>
      <w:tr w:rsidR="00C65080" w:rsidRPr="00BA488B" w:rsidTr="00D80B4D">
        <w:tc>
          <w:tcPr>
            <w:tcW w:w="1214" w:type="dxa"/>
            <w:tcBorders>
              <w:top w:val="single" w:sz="4" w:space="0" w:color="000000"/>
              <w:left w:val="single" w:sz="4" w:space="0" w:color="000000"/>
              <w:bottom w:val="single" w:sz="4" w:space="0" w:color="000000"/>
            </w:tcBorders>
          </w:tcPr>
          <w:p w:rsidR="00C65080" w:rsidRPr="00BA488B" w:rsidRDefault="00C65080" w:rsidP="00D80B4D">
            <w:pPr>
              <w:snapToGrid w:val="0"/>
              <w:rPr>
                <w:rFonts w:ascii="Arial" w:hAnsi="Arial" w:cs="Arial"/>
                <w:sz w:val="20"/>
                <w:szCs w:val="20"/>
              </w:rPr>
            </w:pPr>
            <w:r w:rsidRPr="00BA488B">
              <w:rPr>
                <w:rFonts w:ascii="Arial" w:hAnsi="Arial" w:cs="Arial"/>
                <w:sz w:val="20"/>
                <w:szCs w:val="20"/>
              </w:rPr>
              <w:t>James Bowen</w:t>
            </w:r>
          </w:p>
        </w:tc>
        <w:tc>
          <w:tcPr>
            <w:tcW w:w="1607" w:type="dxa"/>
            <w:tcBorders>
              <w:top w:val="single" w:sz="4" w:space="0" w:color="000000"/>
              <w:left w:val="single" w:sz="4" w:space="0" w:color="000000"/>
              <w:bottom w:val="single" w:sz="4" w:space="0" w:color="000000"/>
            </w:tcBorders>
          </w:tcPr>
          <w:p w:rsidR="00C65080" w:rsidRPr="00BA488B" w:rsidRDefault="00C65080" w:rsidP="00D80B4D">
            <w:pPr>
              <w:snapToGrid w:val="0"/>
              <w:rPr>
                <w:rFonts w:ascii="Arial" w:hAnsi="Arial" w:cs="Arial"/>
                <w:sz w:val="20"/>
                <w:szCs w:val="20"/>
              </w:rPr>
            </w:pPr>
            <w:r w:rsidRPr="00BA488B">
              <w:rPr>
                <w:rFonts w:ascii="Arial" w:hAnsi="Arial" w:cs="Arial"/>
                <w:sz w:val="20"/>
                <w:szCs w:val="20"/>
              </w:rPr>
              <w:t>EdD, Supervision, Curriculum, &amp; Instruction</w:t>
            </w:r>
          </w:p>
          <w:p w:rsidR="00C65080" w:rsidRPr="00BA488B" w:rsidRDefault="00C65080" w:rsidP="00D80B4D">
            <w:pPr>
              <w:snapToGrid w:val="0"/>
              <w:rPr>
                <w:rFonts w:ascii="Arial" w:hAnsi="Arial" w:cs="Arial"/>
                <w:sz w:val="20"/>
                <w:szCs w:val="20"/>
              </w:rPr>
            </w:pPr>
            <w:r w:rsidRPr="00BA488B">
              <w:rPr>
                <w:rFonts w:ascii="Arial" w:hAnsi="Arial" w:cs="Arial"/>
                <w:sz w:val="20"/>
                <w:szCs w:val="20"/>
              </w:rPr>
              <w:t>Texas A&amp;M-Commerce, TX</w:t>
            </w:r>
          </w:p>
        </w:tc>
        <w:tc>
          <w:tcPr>
            <w:tcW w:w="1617" w:type="dxa"/>
            <w:tcBorders>
              <w:top w:val="single" w:sz="4" w:space="0" w:color="000000"/>
              <w:left w:val="single" w:sz="4" w:space="0" w:color="000000"/>
              <w:bottom w:val="single" w:sz="4" w:space="0" w:color="000000"/>
            </w:tcBorders>
          </w:tcPr>
          <w:p w:rsidR="00C65080" w:rsidRPr="00BA488B" w:rsidRDefault="00C65080" w:rsidP="00D80B4D">
            <w:pPr>
              <w:snapToGrid w:val="0"/>
              <w:rPr>
                <w:rFonts w:ascii="Arial" w:hAnsi="Arial" w:cs="Arial"/>
                <w:sz w:val="20"/>
                <w:szCs w:val="20"/>
              </w:rPr>
            </w:pPr>
            <w:r w:rsidRPr="00BA488B">
              <w:rPr>
                <w:rFonts w:ascii="Arial" w:hAnsi="Arial" w:cs="Arial"/>
                <w:sz w:val="20"/>
                <w:szCs w:val="20"/>
              </w:rPr>
              <w:t>Professor, Director of Institutional Research, Assessment, &amp; Effectiveness</w:t>
            </w:r>
          </w:p>
        </w:tc>
        <w:tc>
          <w:tcPr>
            <w:tcW w:w="990" w:type="dxa"/>
            <w:tcBorders>
              <w:top w:val="single" w:sz="4" w:space="0" w:color="000000"/>
              <w:left w:val="single" w:sz="4" w:space="0" w:color="000000"/>
              <w:bottom w:val="single" w:sz="4" w:space="0" w:color="000000"/>
            </w:tcBorders>
          </w:tcPr>
          <w:p w:rsidR="00C65080" w:rsidRPr="00BA488B" w:rsidRDefault="00C65080" w:rsidP="00D80B4D">
            <w:pPr>
              <w:snapToGrid w:val="0"/>
              <w:rPr>
                <w:rFonts w:ascii="Arial" w:hAnsi="Arial" w:cs="Arial"/>
                <w:sz w:val="20"/>
                <w:szCs w:val="20"/>
              </w:rPr>
            </w:pPr>
            <w:r w:rsidRPr="00BA488B">
              <w:rPr>
                <w:rFonts w:ascii="Arial" w:hAnsi="Arial" w:cs="Arial"/>
                <w:sz w:val="20"/>
                <w:szCs w:val="20"/>
              </w:rPr>
              <w:t>N/A</w:t>
            </w:r>
          </w:p>
        </w:tc>
        <w:tc>
          <w:tcPr>
            <w:tcW w:w="990" w:type="dxa"/>
            <w:tcBorders>
              <w:top w:val="single" w:sz="4" w:space="0" w:color="000000"/>
              <w:left w:val="single" w:sz="4" w:space="0" w:color="000000"/>
              <w:bottom w:val="single" w:sz="4" w:space="0" w:color="000000"/>
            </w:tcBorders>
          </w:tcPr>
          <w:p w:rsidR="00C65080" w:rsidRPr="00BA488B" w:rsidRDefault="00C65080" w:rsidP="00D80B4D">
            <w:pPr>
              <w:snapToGrid w:val="0"/>
              <w:rPr>
                <w:rFonts w:ascii="Arial" w:hAnsi="Arial" w:cs="Arial"/>
                <w:sz w:val="20"/>
                <w:szCs w:val="20"/>
              </w:rPr>
            </w:pPr>
            <w:r w:rsidRPr="00BA488B">
              <w:rPr>
                <w:rFonts w:ascii="Arial" w:hAnsi="Arial" w:cs="Arial"/>
                <w:sz w:val="20"/>
                <w:szCs w:val="20"/>
              </w:rPr>
              <w:t>N/A</w:t>
            </w:r>
          </w:p>
        </w:tc>
        <w:tc>
          <w:tcPr>
            <w:tcW w:w="1530" w:type="dxa"/>
            <w:tcBorders>
              <w:top w:val="single" w:sz="4" w:space="0" w:color="000000"/>
              <w:left w:val="single" w:sz="4" w:space="0" w:color="000000"/>
              <w:bottom w:val="single" w:sz="4" w:space="0" w:color="000000"/>
            </w:tcBorders>
          </w:tcPr>
          <w:p w:rsidR="00C65080" w:rsidRPr="00BA488B" w:rsidRDefault="00C65080" w:rsidP="00D80B4D">
            <w:pPr>
              <w:snapToGrid w:val="0"/>
              <w:rPr>
                <w:rFonts w:ascii="Arial" w:hAnsi="Arial" w:cs="Arial"/>
                <w:sz w:val="20"/>
                <w:szCs w:val="20"/>
              </w:rPr>
            </w:pPr>
            <w:r w:rsidRPr="00BA488B">
              <w:rPr>
                <w:rFonts w:ascii="Arial" w:hAnsi="Arial" w:cs="Arial"/>
                <w:sz w:val="20"/>
                <w:szCs w:val="20"/>
              </w:rPr>
              <w:t>OACTE members 24 yrs. (Past President) Board of Examiners – State 20 yrs. Board of Examiners – NCATE 2 yrs.</w:t>
            </w:r>
          </w:p>
        </w:tc>
        <w:tc>
          <w:tcPr>
            <w:tcW w:w="1648" w:type="dxa"/>
            <w:tcBorders>
              <w:top w:val="single" w:sz="4" w:space="0" w:color="000000"/>
              <w:left w:val="single" w:sz="4" w:space="0" w:color="000000"/>
              <w:bottom w:val="single" w:sz="4" w:space="0" w:color="000000"/>
              <w:right w:val="single" w:sz="4" w:space="0" w:color="000000"/>
            </w:tcBorders>
          </w:tcPr>
          <w:p w:rsidR="00C65080" w:rsidRPr="00BA488B" w:rsidRDefault="00C65080" w:rsidP="00D81FB9">
            <w:pPr>
              <w:rPr>
                <w:rFonts w:ascii="Arial" w:hAnsi="Arial" w:cs="Arial"/>
                <w:sz w:val="20"/>
                <w:szCs w:val="20"/>
              </w:rPr>
            </w:pPr>
            <w:r w:rsidRPr="00BA488B">
              <w:rPr>
                <w:rFonts w:ascii="Arial" w:hAnsi="Arial" w:cs="Arial"/>
                <w:sz w:val="20"/>
                <w:szCs w:val="20"/>
                <w:u w:val="single"/>
              </w:rPr>
              <w:t>Certification</w:t>
            </w:r>
            <w:r w:rsidRPr="00BA488B">
              <w:rPr>
                <w:rFonts w:ascii="Arial" w:hAnsi="Arial" w:cs="Arial"/>
                <w:sz w:val="20"/>
                <w:szCs w:val="20"/>
              </w:rPr>
              <w:t>- Physical Education/ Health/Safety</w:t>
            </w:r>
          </w:p>
          <w:p w:rsidR="00C65080" w:rsidRPr="00BA488B" w:rsidRDefault="00C65080" w:rsidP="00D80B4D">
            <w:pPr>
              <w:rPr>
                <w:rFonts w:ascii="Arial" w:hAnsi="Arial" w:cs="Arial"/>
                <w:sz w:val="20"/>
                <w:szCs w:val="20"/>
              </w:rPr>
            </w:pPr>
            <w:r w:rsidRPr="00BA488B">
              <w:rPr>
                <w:rFonts w:ascii="Arial" w:hAnsi="Arial" w:cs="Arial"/>
                <w:sz w:val="20"/>
                <w:szCs w:val="20"/>
              </w:rPr>
              <w:t xml:space="preserve">Business Math, Algebra, Analysis, Calculus, Gen. Math, Geometry, Trigonometry, </w:t>
            </w:r>
          </w:p>
          <w:p w:rsidR="00C65080" w:rsidRPr="00BA488B" w:rsidRDefault="00C65080" w:rsidP="00D80B4D">
            <w:pPr>
              <w:rPr>
                <w:rFonts w:ascii="Arial" w:hAnsi="Arial" w:cs="Arial"/>
                <w:sz w:val="20"/>
                <w:szCs w:val="20"/>
              </w:rPr>
            </w:pPr>
            <w:r w:rsidRPr="00BA488B">
              <w:rPr>
                <w:rFonts w:ascii="Arial" w:hAnsi="Arial" w:cs="Arial"/>
                <w:sz w:val="20"/>
                <w:szCs w:val="20"/>
                <w:u w:val="single"/>
              </w:rPr>
              <w:t>Teaching</w:t>
            </w:r>
            <w:r w:rsidRPr="00BA488B">
              <w:rPr>
                <w:rFonts w:ascii="Arial" w:hAnsi="Arial" w:cs="Arial"/>
                <w:sz w:val="20"/>
                <w:szCs w:val="20"/>
              </w:rPr>
              <w:t xml:space="preserve"> – 3yrs. 6-12</w:t>
            </w:r>
          </w:p>
          <w:p w:rsidR="00C65080" w:rsidRPr="00BA488B" w:rsidRDefault="00C65080" w:rsidP="00D80B4D">
            <w:pPr>
              <w:rPr>
                <w:rFonts w:ascii="Arial" w:hAnsi="Arial" w:cs="Arial"/>
                <w:sz w:val="20"/>
                <w:szCs w:val="20"/>
              </w:rPr>
            </w:pPr>
            <w:r w:rsidRPr="00BA488B">
              <w:rPr>
                <w:rFonts w:ascii="Arial" w:hAnsi="Arial" w:cs="Arial"/>
                <w:sz w:val="20"/>
                <w:szCs w:val="20"/>
                <w:u w:val="single"/>
              </w:rPr>
              <w:t>Teacher Education</w:t>
            </w:r>
            <w:r w:rsidRPr="00BA488B">
              <w:rPr>
                <w:rFonts w:ascii="Arial" w:hAnsi="Arial" w:cs="Arial"/>
                <w:sz w:val="20"/>
                <w:szCs w:val="20"/>
              </w:rPr>
              <w:t xml:space="preserve"> – 24 yrs.</w:t>
            </w:r>
          </w:p>
        </w:tc>
      </w:tr>
      <w:tr w:rsidR="00C65080" w:rsidRPr="00BA488B" w:rsidTr="00D80B4D">
        <w:tc>
          <w:tcPr>
            <w:tcW w:w="1214" w:type="dxa"/>
            <w:tcBorders>
              <w:top w:val="single" w:sz="4" w:space="0" w:color="000000"/>
              <w:left w:val="single" w:sz="4" w:space="0" w:color="000000"/>
              <w:bottom w:val="single" w:sz="4" w:space="0" w:color="000000"/>
            </w:tcBorders>
          </w:tcPr>
          <w:p w:rsidR="00C65080" w:rsidRPr="00BA488B" w:rsidRDefault="00C65080" w:rsidP="00D80B4D">
            <w:pPr>
              <w:snapToGrid w:val="0"/>
              <w:rPr>
                <w:rFonts w:ascii="Arial" w:hAnsi="Arial" w:cs="Arial"/>
                <w:sz w:val="20"/>
                <w:szCs w:val="20"/>
              </w:rPr>
            </w:pPr>
            <w:r w:rsidRPr="00BA488B">
              <w:rPr>
                <w:rFonts w:ascii="Arial" w:hAnsi="Arial" w:cs="Arial"/>
                <w:sz w:val="20"/>
                <w:szCs w:val="20"/>
              </w:rPr>
              <w:t>Dana Owens-DeLong</w:t>
            </w:r>
          </w:p>
        </w:tc>
        <w:tc>
          <w:tcPr>
            <w:tcW w:w="1607" w:type="dxa"/>
            <w:tcBorders>
              <w:top w:val="single" w:sz="4" w:space="0" w:color="000000"/>
              <w:left w:val="single" w:sz="4" w:space="0" w:color="000000"/>
              <w:bottom w:val="single" w:sz="4" w:space="0" w:color="000000"/>
            </w:tcBorders>
          </w:tcPr>
          <w:p w:rsidR="00C65080" w:rsidRPr="00BA488B" w:rsidRDefault="00C65080" w:rsidP="00D80B4D">
            <w:pPr>
              <w:snapToGrid w:val="0"/>
              <w:rPr>
                <w:rFonts w:ascii="Arial" w:hAnsi="Arial" w:cs="Arial"/>
                <w:sz w:val="20"/>
                <w:szCs w:val="20"/>
              </w:rPr>
            </w:pPr>
            <w:r w:rsidRPr="00BA488B">
              <w:rPr>
                <w:rFonts w:ascii="Arial" w:hAnsi="Arial" w:cs="Arial"/>
                <w:sz w:val="20"/>
                <w:szCs w:val="20"/>
              </w:rPr>
              <w:t>Ed. D. Curriculum &amp; Instruction, Oklahoma State University</w:t>
            </w:r>
          </w:p>
        </w:tc>
        <w:tc>
          <w:tcPr>
            <w:tcW w:w="1617" w:type="dxa"/>
            <w:tcBorders>
              <w:top w:val="single" w:sz="4" w:space="0" w:color="000000"/>
              <w:left w:val="single" w:sz="4" w:space="0" w:color="000000"/>
              <w:bottom w:val="single" w:sz="4" w:space="0" w:color="000000"/>
            </w:tcBorders>
          </w:tcPr>
          <w:p w:rsidR="00C65080" w:rsidRPr="00BA488B" w:rsidRDefault="00C65080" w:rsidP="00D80B4D">
            <w:pPr>
              <w:snapToGrid w:val="0"/>
              <w:rPr>
                <w:rFonts w:ascii="Arial" w:hAnsi="Arial" w:cs="Arial"/>
                <w:sz w:val="20"/>
                <w:szCs w:val="20"/>
              </w:rPr>
            </w:pPr>
            <w:r w:rsidRPr="00BA488B">
              <w:rPr>
                <w:rFonts w:ascii="Arial" w:hAnsi="Arial" w:cs="Arial"/>
                <w:sz w:val="20"/>
                <w:szCs w:val="20"/>
              </w:rPr>
              <w:t>Professor, department chair, director of teacher education program</w:t>
            </w:r>
          </w:p>
        </w:tc>
        <w:tc>
          <w:tcPr>
            <w:tcW w:w="990" w:type="dxa"/>
            <w:tcBorders>
              <w:top w:val="single" w:sz="4" w:space="0" w:color="000000"/>
              <w:left w:val="single" w:sz="4" w:space="0" w:color="000000"/>
              <w:bottom w:val="single" w:sz="4" w:space="0" w:color="000000"/>
            </w:tcBorders>
          </w:tcPr>
          <w:p w:rsidR="00C65080" w:rsidRPr="00BA488B" w:rsidRDefault="00C65080" w:rsidP="00D80B4D">
            <w:pPr>
              <w:snapToGrid w:val="0"/>
              <w:rPr>
                <w:rFonts w:ascii="Arial" w:hAnsi="Arial" w:cs="Arial"/>
                <w:sz w:val="20"/>
                <w:szCs w:val="20"/>
              </w:rPr>
            </w:pPr>
            <w:r w:rsidRPr="00BA488B">
              <w:rPr>
                <w:rFonts w:ascii="Arial" w:hAnsi="Arial" w:cs="Arial"/>
                <w:sz w:val="20"/>
                <w:szCs w:val="20"/>
              </w:rPr>
              <w:t>N/A</w:t>
            </w:r>
          </w:p>
        </w:tc>
        <w:tc>
          <w:tcPr>
            <w:tcW w:w="990" w:type="dxa"/>
            <w:tcBorders>
              <w:top w:val="single" w:sz="4" w:space="0" w:color="000000"/>
              <w:left w:val="single" w:sz="4" w:space="0" w:color="000000"/>
              <w:bottom w:val="single" w:sz="4" w:space="0" w:color="000000"/>
            </w:tcBorders>
          </w:tcPr>
          <w:p w:rsidR="00C65080" w:rsidRPr="00BA488B" w:rsidRDefault="00C65080" w:rsidP="00D80B4D">
            <w:pPr>
              <w:snapToGrid w:val="0"/>
              <w:rPr>
                <w:rFonts w:ascii="Arial" w:hAnsi="Arial" w:cs="Arial"/>
                <w:sz w:val="20"/>
                <w:szCs w:val="20"/>
              </w:rPr>
            </w:pPr>
            <w:r w:rsidRPr="00BA488B">
              <w:rPr>
                <w:rFonts w:ascii="Arial" w:hAnsi="Arial" w:cs="Arial"/>
                <w:sz w:val="20"/>
                <w:szCs w:val="20"/>
              </w:rPr>
              <w:t>N/A</w:t>
            </w:r>
          </w:p>
        </w:tc>
        <w:tc>
          <w:tcPr>
            <w:tcW w:w="1530" w:type="dxa"/>
            <w:tcBorders>
              <w:top w:val="single" w:sz="4" w:space="0" w:color="000000"/>
              <w:left w:val="single" w:sz="4" w:space="0" w:color="000000"/>
              <w:bottom w:val="single" w:sz="4" w:space="0" w:color="000000"/>
            </w:tcBorders>
          </w:tcPr>
          <w:p w:rsidR="00C65080" w:rsidRPr="00BA488B" w:rsidRDefault="00C65080" w:rsidP="00D80B4D">
            <w:pPr>
              <w:snapToGrid w:val="0"/>
              <w:rPr>
                <w:rFonts w:ascii="Arial" w:hAnsi="Arial" w:cs="Arial"/>
                <w:sz w:val="20"/>
                <w:szCs w:val="20"/>
              </w:rPr>
            </w:pPr>
            <w:r w:rsidRPr="00BA488B">
              <w:rPr>
                <w:rFonts w:ascii="Arial" w:hAnsi="Arial" w:cs="Arial"/>
                <w:sz w:val="20"/>
                <w:szCs w:val="20"/>
              </w:rPr>
              <w:t>Oklahoma Association of Colleges of Teacher Education member -16 years, OTA- Oklahoma Technology Association member 19 years, board member 8 years; SRCEA-Southern Regional Council on Educational Leadership member 9 years, board member 8 years</w:t>
            </w:r>
          </w:p>
        </w:tc>
        <w:tc>
          <w:tcPr>
            <w:tcW w:w="1648" w:type="dxa"/>
            <w:tcBorders>
              <w:top w:val="single" w:sz="4" w:space="0" w:color="000000"/>
              <w:left w:val="single" w:sz="4" w:space="0" w:color="000000"/>
              <w:bottom w:val="single" w:sz="4" w:space="0" w:color="000000"/>
              <w:right w:val="single" w:sz="4" w:space="0" w:color="000000"/>
            </w:tcBorders>
          </w:tcPr>
          <w:p w:rsidR="00C65080" w:rsidRPr="00BA488B" w:rsidRDefault="00C65080" w:rsidP="00D80B4D">
            <w:pPr>
              <w:rPr>
                <w:rFonts w:ascii="Arial" w:hAnsi="Arial" w:cs="Arial"/>
                <w:sz w:val="20"/>
                <w:szCs w:val="20"/>
                <w:u w:val="single"/>
              </w:rPr>
            </w:pPr>
            <w:r w:rsidRPr="00BA488B">
              <w:rPr>
                <w:rFonts w:ascii="Arial" w:hAnsi="Arial" w:cs="Arial"/>
                <w:sz w:val="20"/>
                <w:szCs w:val="20"/>
                <w:u w:val="single"/>
              </w:rPr>
              <w:t>Certification</w:t>
            </w:r>
            <w:r w:rsidRPr="00BA488B">
              <w:rPr>
                <w:rFonts w:ascii="Arial" w:hAnsi="Arial" w:cs="Arial"/>
                <w:sz w:val="20"/>
                <w:szCs w:val="20"/>
              </w:rPr>
              <w:t xml:space="preserve">- Biological Science 7-12, Earth Science 7-12, Journalism 7-12, Middle Level Science 6-8, Chemistry 7-12, Physical Science 7-12,  English 7-12, Middle Level English 6-8, Technology Education 7-12, Educ. Admin. </w:t>
            </w:r>
            <w:r w:rsidRPr="00BA488B">
              <w:rPr>
                <w:rFonts w:ascii="Arial" w:hAnsi="Arial" w:cs="Arial"/>
                <w:sz w:val="20"/>
                <w:szCs w:val="20"/>
                <w:u w:val="single"/>
              </w:rPr>
              <w:t>Teaching –</w:t>
            </w:r>
          </w:p>
          <w:p w:rsidR="00C65080" w:rsidRPr="00BA488B" w:rsidRDefault="00C65080" w:rsidP="00D80B4D">
            <w:pPr>
              <w:rPr>
                <w:rFonts w:ascii="Arial" w:hAnsi="Arial" w:cs="Arial"/>
                <w:sz w:val="20"/>
                <w:szCs w:val="20"/>
                <w:u w:val="single"/>
              </w:rPr>
            </w:pPr>
            <w:r w:rsidRPr="00BA488B">
              <w:rPr>
                <w:rFonts w:ascii="Arial" w:hAnsi="Arial" w:cs="Arial"/>
                <w:sz w:val="20"/>
                <w:szCs w:val="20"/>
              </w:rPr>
              <w:t xml:space="preserve">16 years 6-12, </w:t>
            </w:r>
            <w:r w:rsidRPr="00BA488B">
              <w:rPr>
                <w:rFonts w:ascii="Arial" w:hAnsi="Arial" w:cs="Arial"/>
                <w:sz w:val="20"/>
                <w:szCs w:val="20"/>
                <w:u w:val="single"/>
              </w:rPr>
              <w:t xml:space="preserve">Teacher Education – </w:t>
            </w:r>
          </w:p>
          <w:p w:rsidR="00C65080" w:rsidRPr="00BA488B" w:rsidRDefault="00C65080" w:rsidP="00D80B4D">
            <w:pPr>
              <w:rPr>
                <w:rFonts w:ascii="Arial" w:hAnsi="Arial" w:cs="Arial"/>
                <w:sz w:val="20"/>
                <w:szCs w:val="20"/>
              </w:rPr>
            </w:pPr>
            <w:r w:rsidRPr="00BA488B">
              <w:rPr>
                <w:rFonts w:ascii="Arial" w:hAnsi="Arial" w:cs="Arial"/>
                <w:sz w:val="20"/>
                <w:szCs w:val="20"/>
              </w:rPr>
              <w:t>19 years</w:t>
            </w:r>
          </w:p>
        </w:tc>
      </w:tr>
      <w:tr w:rsidR="00C65080" w:rsidRPr="00BA488B" w:rsidTr="00D80B4D">
        <w:tc>
          <w:tcPr>
            <w:tcW w:w="1214" w:type="dxa"/>
            <w:tcBorders>
              <w:top w:val="single" w:sz="4" w:space="0" w:color="000000"/>
              <w:left w:val="single" w:sz="4" w:space="0" w:color="000000"/>
              <w:bottom w:val="single" w:sz="4" w:space="0" w:color="000000"/>
            </w:tcBorders>
          </w:tcPr>
          <w:p w:rsidR="00C65080" w:rsidRPr="00BA488B" w:rsidRDefault="00C65080" w:rsidP="00D80B4D">
            <w:pPr>
              <w:snapToGrid w:val="0"/>
              <w:rPr>
                <w:rFonts w:ascii="Arial" w:hAnsi="Arial" w:cs="Arial"/>
                <w:sz w:val="20"/>
                <w:szCs w:val="20"/>
              </w:rPr>
            </w:pPr>
            <w:r w:rsidRPr="00BA488B">
              <w:rPr>
                <w:rFonts w:ascii="Arial" w:hAnsi="Arial" w:cs="Arial"/>
                <w:sz w:val="20"/>
                <w:szCs w:val="20"/>
              </w:rPr>
              <w:t>Rebecca Webster</w:t>
            </w:r>
          </w:p>
        </w:tc>
        <w:tc>
          <w:tcPr>
            <w:tcW w:w="1607" w:type="dxa"/>
            <w:tcBorders>
              <w:top w:val="single" w:sz="4" w:space="0" w:color="000000"/>
              <w:left w:val="single" w:sz="4" w:space="0" w:color="000000"/>
              <w:bottom w:val="single" w:sz="4" w:space="0" w:color="000000"/>
            </w:tcBorders>
          </w:tcPr>
          <w:p w:rsidR="00C65080" w:rsidRPr="00BA488B" w:rsidRDefault="00C65080" w:rsidP="00D80B4D">
            <w:pPr>
              <w:snapToGrid w:val="0"/>
              <w:rPr>
                <w:rFonts w:ascii="Arial" w:hAnsi="Arial" w:cs="Arial"/>
                <w:sz w:val="20"/>
                <w:szCs w:val="20"/>
              </w:rPr>
            </w:pPr>
            <w:r w:rsidRPr="00BA488B">
              <w:rPr>
                <w:rFonts w:ascii="Arial" w:hAnsi="Arial" w:cs="Arial"/>
                <w:sz w:val="20"/>
                <w:szCs w:val="20"/>
              </w:rPr>
              <w:t>Ph.D., LPC</w:t>
            </w:r>
          </w:p>
          <w:p w:rsidR="00C65080" w:rsidRPr="00BA488B" w:rsidRDefault="00C65080" w:rsidP="00D80B4D">
            <w:pPr>
              <w:snapToGrid w:val="0"/>
              <w:rPr>
                <w:rFonts w:ascii="Arial" w:hAnsi="Arial" w:cs="Arial"/>
                <w:sz w:val="20"/>
                <w:szCs w:val="20"/>
              </w:rPr>
            </w:pPr>
            <w:r w:rsidRPr="00BA488B">
              <w:rPr>
                <w:rFonts w:ascii="Arial" w:hAnsi="Arial" w:cs="Arial"/>
                <w:sz w:val="20"/>
                <w:szCs w:val="20"/>
              </w:rPr>
              <w:t>Counselor Education and Supervision</w:t>
            </w:r>
          </w:p>
        </w:tc>
        <w:tc>
          <w:tcPr>
            <w:tcW w:w="1617" w:type="dxa"/>
            <w:tcBorders>
              <w:top w:val="single" w:sz="4" w:space="0" w:color="000000"/>
              <w:left w:val="single" w:sz="4" w:space="0" w:color="000000"/>
              <w:bottom w:val="single" w:sz="4" w:space="0" w:color="000000"/>
            </w:tcBorders>
          </w:tcPr>
          <w:p w:rsidR="00C65080" w:rsidRPr="00BA488B" w:rsidRDefault="00C65080" w:rsidP="00D80B4D">
            <w:pPr>
              <w:snapToGrid w:val="0"/>
              <w:rPr>
                <w:rFonts w:ascii="Arial" w:hAnsi="Arial" w:cs="Arial"/>
                <w:sz w:val="20"/>
                <w:szCs w:val="20"/>
              </w:rPr>
            </w:pPr>
            <w:r w:rsidRPr="00BA488B">
              <w:rPr>
                <w:rFonts w:ascii="Arial" w:hAnsi="Arial" w:cs="Arial"/>
                <w:sz w:val="20"/>
                <w:szCs w:val="20"/>
              </w:rPr>
              <w:t>Professor, department chair</w:t>
            </w:r>
          </w:p>
        </w:tc>
        <w:tc>
          <w:tcPr>
            <w:tcW w:w="990" w:type="dxa"/>
            <w:tcBorders>
              <w:top w:val="single" w:sz="4" w:space="0" w:color="000000"/>
              <w:left w:val="single" w:sz="4" w:space="0" w:color="000000"/>
              <w:bottom w:val="single" w:sz="4" w:space="0" w:color="000000"/>
            </w:tcBorders>
          </w:tcPr>
          <w:p w:rsidR="00C65080" w:rsidRPr="00BA488B" w:rsidRDefault="00C65080" w:rsidP="00D80B4D">
            <w:pPr>
              <w:snapToGrid w:val="0"/>
              <w:rPr>
                <w:rFonts w:ascii="Arial" w:hAnsi="Arial" w:cs="Arial"/>
                <w:sz w:val="20"/>
                <w:szCs w:val="20"/>
              </w:rPr>
            </w:pPr>
            <w:r w:rsidRPr="00BA488B">
              <w:rPr>
                <w:rFonts w:ascii="Arial" w:hAnsi="Arial" w:cs="Arial"/>
                <w:sz w:val="20"/>
                <w:szCs w:val="20"/>
              </w:rPr>
              <w:t>N/A</w:t>
            </w:r>
          </w:p>
        </w:tc>
        <w:tc>
          <w:tcPr>
            <w:tcW w:w="990" w:type="dxa"/>
            <w:tcBorders>
              <w:top w:val="single" w:sz="4" w:space="0" w:color="000000"/>
              <w:left w:val="single" w:sz="4" w:space="0" w:color="000000"/>
              <w:bottom w:val="single" w:sz="4" w:space="0" w:color="000000"/>
            </w:tcBorders>
          </w:tcPr>
          <w:p w:rsidR="00C65080" w:rsidRPr="00BA488B" w:rsidRDefault="00C65080" w:rsidP="00D80B4D">
            <w:pPr>
              <w:snapToGrid w:val="0"/>
              <w:rPr>
                <w:rFonts w:ascii="Arial" w:hAnsi="Arial" w:cs="Arial"/>
                <w:sz w:val="20"/>
                <w:szCs w:val="20"/>
              </w:rPr>
            </w:pPr>
            <w:r w:rsidRPr="00BA488B">
              <w:rPr>
                <w:rFonts w:ascii="Arial" w:hAnsi="Arial" w:cs="Arial"/>
                <w:sz w:val="20"/>
                <w:szCs w:val="20"/>
              </w:rPr>
              <w:t>N/A</w:t>
            </w:r>
          </w:p>
        </w:tc>
        <w:tc>
          <w:tcPr>
            <w:tcW w:w="1530" w:type="dxa"/>
            <w:tcBorders>
              <w:top w:val="single" w:sz="4" w:space="0" w:color="000000"/>
              <w:left w:val="single" w:sz="4" w:space="0" w:color="000000"/>
              <w:bottom w:val="single" w:sz="4" w:space="0" w:color="000000"/>
            </w:tcBorders>
          </w:tcPr>
          <w:p w:rsidR="00C65080" w:rsidRPr="00BA488B" w:rsidRDefault="00C65080" w:rsidP="00D80B4D">
            <w:pPr>
              <w:snapToGrid w:val="0"/>
              <w:rPr>
                <w:rFonts w:ascii="Arial" w:hAnsi="Arial" w:cs="Arial"/>
                <w:sz w:val="20"/>
                <w:szCs w:val="20"/>
              </w:rPr>
            </w:pPr>
            <w:r w:rsidRPr="00BA488B">
              <w:rPr>
                <w:rFonts w:ascii="Arial" w:hAnsi="Arial" w:cs="Arial"/>
                <w:sz w:val="20"/>
                <w:szCs w:val="20"/>
              </w:rPr>
              <w:t xml:space="preserve">American Counseling Association, Association of Counselor Education and Supervision, Oklahoma Counseling Association, </w:t>
            </w:r>
          </w:p>
          <w:p w:rsidR="00C65080" w:rsidRPr="00BA488B" w:rsidRDefault="00C65080" w:rsidP="00D80B4D">
            <w:pPr>
              <w:snapToGrid w:val="0"/>
              <w:rPr>
                <w:rFonts w:ascii="Arial" w:hAnsi="Arial" w:cs="Arial"/>
                <w:sz w:val="20"/>
                <w:szCs w:val="20"/>
              </w:rPr>
            </w:pPr>
            <w:r w:rsidRPr="00BA488B">
              <w:rPr>
                <w:rFonts w:ascii="Arial" w:hAnsi="Arial" w:cs="Arial"/>
                <w:sz w:val="20"/>
                <w:szCs w:val="20"/>
              </w:rPr>
              <w:t>American Psychological Association, Society of Research in Child Development</w:t>
            </w:r>
          </w:p>
        </w:tc>
        <w:tc>
          <w:tcPr>
            <w:tcW w:w="1648" w:type="dxa"/>
            <w:tcBorders>
              <w:top w:val="single" w:sz="4" w:space="0" w:color="000000"/>
              <w:left w:val="single" w:sz="4" w:space="0" w:color="000000"/>
              <w:bottom w:val="single" w:sz="4" w:space="0" w:color="000000"/>
              <w:right w:val="single" w:sz="4" w:space="0" w:color="000000"/>
            </w:tcBorders>
          </w:tcPr>
          <w:p w:rsidR="00C65080" w:rsidRPr="00BA488B" w:rsidRDefault="00C65080" w:rsidP="00D80B4D">
            <w:pPr>
              <w:rPr>
                <w:rFonts w:ascii="Arial" w:hAnsi="Arial" w:cs="Arial"/>
                <w:sz w:val="20"/>
                <w:szCs w:val="20"/>
              </w:rPr>
            </w:pPr>
            <w:r w:rsidRPr="00BA488B">
              <w:rPr>
                <w:rFonts w:ascii="Arial" w:hAnsi="Arial" w:cs="Arial"/>
                <w:sz w:val="20"/>
                <w:szCs w:val="20"/>
                <w:u w:val="single"/>
              </w:rPr>
              <w:t>Certification</w:t>
            </w:r>
            <w:r w:rsidRPr="00BA488B">
              <w:rPr>
                <w:rFonts w:ascii="Arial" w:hAnsi="Arial" w:cs="Arial"/>
                <w:sz w:val="20"/>
                <w:szCs w:val="20"/>
              </w:rPr>
              <w:t xml:space="preserve">- Elementary K-8, English endorsement, Counselor </w:t>
            </w:r>
          </w:p>
          <w:p w:rsidR="00C65080" w:rsidRPr="00BA488B" w:rsidRDefault="00C65080" w:rsidP="00D80B4D">
            <w:pPr>
              <w:rPr>
                <w:rFonts w:ascii="Arial" w:hAnsi="Arial" w:cs="Arial"/>
                <w:sz w:val="20"/>
                <w:szCs w:val="20"/>
              </w:rPr>
            </w:pPr>
            <w:r w:rsidRPr="00BA488B">
              <w:rPr>
                <w:rFonts w:ascii="Arial" w:hAnsi="Arial" w:cs="Arial"/>
                <w:sz w:val="20"/>
                <w:szCs w:val="20"/>
              </w:rPr>
              <w:t>K-12</w:t>
            </w:r>
          </w:p>
          <w:p w:rsidR="00C65080" w:rsidRPr="00BA488B" w:rsidRDefault="00C65080" w:rsidP="00D80B4D">
            <w:pPr>
              <w:rPr>
                <w:rFonts w:ascii="Arial" w:hAnsi="Arial" w:cs="Arial"/>
                <w:sz w:val="20"/>
                <w:szCs w:val="20"/>
              </w:rPr>
            </w:pPr>
            <w:r w:rsidRPr="00BA488B">
              <w:rPr>
                <w:rFonts w:ascii="Arial" w:hAnsi="Arial" w:cs="Arial"/>
                <w:sz w:val="20"/>
                <w:szCs w:val="20"/>
                <w:u w:val="single"/>
              </w:rPr>
              <w:t>Teaching</w:t>
            </w:r>
            <w:r w:rsidRPr="00BA488B">
              <w:rPr>
                <w:rFonts w:ascii="Arial" w:hAnsi="Arial" w:cs="Arial"/>
                <w:sz w:val="20"/>
                <w:szCs w:val="20"/>
              </w:rPr>
              <w:t xml:space="preserve"> – </w:t>
            </w:r>
          </w:p>
          <w:p w:rsidR="00C65080" w:rsidRPr="00BA488B" w:rsidRDefault="00C65080" w:rsidP="00D80B4D">
            <w:pPr>
              <w:rPr>
                <w:rFonts w:ascii="Arial" w:hAnsi="Arial" w:cs="Arial"/>
                <w:sz w:val="20"/>
                <w:szCs w:val="20"/>
              </w:rPr>
            </w:pPr>
            <w:r w:rsidRPr="00BA488B">
              <w:rPr>
                <w:rFonts w:ascii="Arial" w:hAnsi="Arial" w:cs="Arial"/>
                <w:sz w:val="20"/>
                <w:szCs w:val="20"/>
              </w:rPr>
              <w:t>15.5 years P-12</w:t>
            </w:r>
          </w:p>
          <w:p w:rsidR="00C65080" w:rsidRPr="00BA488B" w:rsidRDefault="00C65080" w:rsidP="00D80B4D">
            <w:pPr>
              <w:rPr>
                <w:rFonts w:ascii="Arial" w:hAnsi="Arial" w:cs="Arial"/>
                <w:sz w:val="20"/>
                <w:szCs w:val="20"/>
              </w:rPr>
            </w:pPr>
            <w:r w:rsidRPr="00BA488B">
              <w:rPr>
                <w:rFonts w:ascii="Arial" w:hAnsi="Arial" w:cs="Arial"/>
                <w:sz w:val="20"/>
                <w:szCs w:val="20"/>
                <w:u w:val="single"/>
              </w:rPr>
              <w:t>Teacher</w:t>
            </w:r>
            <w:r w:rsidRPr="00BA488B">
              <w:rPr>
                <w:rFonts w:ascii="Arial" w:hAnsi="Arial" w:cs="Arial"/>
                <w:sz w:val="20"/>
                <w:szCs w:val="20"/>
              </w:rPr>
              <w:t xml:space="preserve"> </w:t>
            </w:r>
          </w:p>
          <w:p w:rsidR="00C65080" w:rsidRPr="00BA488B" w:rsidRDefault="00C65080" w:rsidP="00D80B4D">
            <w:pPr>
              <w:rPr>
                <w:rFonts w:ascii="Arial" w:hAnsi="Arial" w:cs="Arial"/>
                <w:sz w:val="20"/>
                <w:szCs w:val="20"/>
              </w:rPr>
            </w:pPr>
            <w:r w:rsidRPr="00BA488B">
              <w:rPr>
                <w:rFonts w:ascii="Arial" w:hAnsi="Arial" w:cs="Arial"/>
                <w:sz w:val="20"/>
                <w:szCs w:val="20"/>
                <w:u w:val="single"/>
              </w:rPr>
              <w:t xml:space="preserve">Education </w:t>
            </w:r>
            <w:r w:rsidRPr="00BA488B">
              <w:rPr>
                <w:rFonts w:ascii="Arial" w:hAnsi="Arial" w:cs="Arial"/>
                <w:sz w:val="20"/>
                <w:szCs w:val="20"/>
              </w:rPr>
              <w:t xml:space="preserve">– </w:t>
            </w:r>
          </w:p>
          <w:p w:rsidR="00C65080" w:rsidRPr="00BA488B" w:rsidRDefault="00C65080" w:rsidP="00D80B4D">
            <w:pPr>
              <w:rPr>
                <w:rFonts w:ascii="Arial" w:hAnsi="Arial" w:cs="Arial"/>
                <w:sz w:val="20"/>
                <w:szCs w:val="20"/>
              </w:rPr>
            </w:pPr>
            <w:r w:rsidRPr="00BA488B">
              <w:rPr>
                <w:rFonts w:ascii="Arial" w:hAnsi="Arial" w:cs="Arial"/>
                <w:sz w:val="20"/>
                <w:szCs w:val="20"/>
              </w:rPr>
              <w:t>2 years</w:t>
            </w:r>
          </w:p>
        </w:tc>
      </w:tr>
    </w:tbl>
    <w:p w:rsidR="00C65080" w:rsidRPr="00BA488B" w:rsidRDefault="00C65080" w:rsidP="00D80B4D">
      <w:pPr>
        <w:pStyle w:val="FootnoteText"/>
        <w:jc w:val="both"/>
        <w:rPr>
          <w:rFonts w:ascii="Arial" w:hAnsi="Arial" w:cs="Arial"/>
        </w:rPr>
      </w:pPr>
      <w:r w:rsidRPr="00BA488B">
        <w:rPr>
          <w:rStyle w:val="FootnoteCharacters"/>
          <w:rFonts w:ascii="Arial" w:hAnsi="Arial" w:cs="Arial"/>
        </w:rPr>
        <w:t>1</w:t>
      </w:r>
      <w:r w:rsidRPr="00BA488B">
        <w:rPr>
          <w:rFonts w:ascii="Arial" w:hAnsi="Arial" w:cs="Arial"/>
        </w:rPr>
        <w:tab/>
        <w:t xml:space="preserve"> e.g., PhD in Curriculum &amp; Instruction, University of Nebraska</w:t>
      </w:r>
    </w:p>
    <w:p w:rsidR="00C65080" w:rsidRPr="00BA488B" w:rsidRDefault="00C65080" w:rsidP="00D80B4D">
      <w:pPr>
        <w:pStyle w:val="FootnoteText"/>
        <w:jc w:val="both"/>
        <w:rPr>
          <w:rFonts w:ascii="Arial" w:hAnsi="Arial" w:cs="Arial"/>
        </w:rPr>
      </w:pPr>
      <w:r w:rsidRPr="00BA488B">
        <w:rPr>
          <w:rStyle w:val="FootnoteCharacters"/>
          <w:rFonts w:ascii="Arial" w:hAnsi="Arial" w:cs="Arial"/>
        </w:rPr>
        <w:t>2</w:t>
      </w:r>
      <w:r w:rsidRPr="00BA488B">
        <w:rPr>
          <w:rFonts w:ascii="Arial" w:hAnsi="Arial" w:cs="Arial"/>
        </w:rPr>
        <w:tab/>
        <w:t xml:space="preserve"> e.g., faculty, clinical supervisor, department chair, administrator</w:t>
      </w:r>
    </w:p>
    <w:p w:rsidR="00C65080" w:rsidRPr="00BA488B" w:rsidRDefault="00C65080" w:rsidP="00D80B4D">
      <w:pPr>
        <w:pStyle w:val="FootnoteText"/>
        <w:jc w:val="both"/>
        <w:rPr>
          <w:rFonts w:ascii="Arial" w:hAnsi="Arial" w:cs="Arial"/>
        </w:rPr>
      </w:pPr>
      <w:r w:rsidRPr="00BA488B">
        <w:rPr>
          <w:rStyle w:val="FootnoteCharacters"/>
          <w:rFonts w:ascii="Arial" w:hAnsi="Arial" w:cs="Arial"/>
        </w:rPr>
        <w:t>3</w:t>
      </w:r>
      <w:r w:rsidRPr="00BA488B">
        <w:rPr>
          <w:rFonts w:ascii="Arial" w:hAnsi="Arial" w:cs="Arial"/>
        </w:rPr>
        <w:tab/>
        <w:t xml:space="preserve"> e.g., professor, associate professor, assistant professor, adjunct professor, instructor</w:t>
      </w:r>
    </w:p>
    <w:p w:rsidR="00C65080" w:rsidRPr="00BA488B" w:rsidRDefault="00C65080" w:rsidP="00D80B4D">
      <w:pPr>
        <w:pStyle w:val="FootnoteText"/>
        <w:jc w:val="both"/>
        <w:rPr>
          <w:rFonts w:ascii="Arial" w:hAnsi="Arial" w:cs="Arial"/>
        </w:rPr>
      </w:pPr>
      <w:r w:rsidRPr="00BA488B">
        <w:rPr>
          <w:rStyle w:val="FootnoteCharacters"/>
          <w:rFonts w:ascii="Arial" w:hAnsi="Arial" w:cs="Arial"/>
        </w:rPr>
        <w:t>4</w:t>
      </w:r>
      <w:r w:rsidRPr="00BA488B">
        <w:rPr>
          <w:rFonts w:ascii="Arial" w:hAnsi="Arial" w:cs="Arial"/>
        </w:rPr>
        <w:tab/>
        <w:t xml:space="preserve"> </w:t>
      </w:r>
      <w:r w:rsidRPr="00BA488B">
        <w:rPr>
          <w:rFonts w:ascii="Arial" w:hAnsi="Arial" w:cs="Arial"/>
          <w:i/>
        </w:rPr>
        <w:t>Scholarship</w:t>
      </w:r>
      <w:r w:rsidRPr="00BA488B">
        <w:rPr>
          <w:rFonts w:ascii="Arial" w:hAnsi="Arial" w:cs="Arial"/>
        </w:rPr>
        <w:t xml:space="preserve"> is defined by NCATE as systematic inquiry into the areas related to teaching, learning, and the education of teachers and other school personnel. Scholarship includes traditional research and publication as well as the rigorous and systematic study of pedagogy, and the application of current research findings in new settings. Scholarship further presupposes submission of one’s work for professional review and evaluation.</w:t>
      </w:r>
    </w:p>
    <w:p w:rsidR="00C65080" w:rsidRPr="00BA488B" w:rsidRDefault="00C65080" w:rsidP="00D80B4D">
      <w:pPr>
        <w:pStyle w:val="FootnoteText"/>
        <w:jc w:val="both"/>
        <w:rPr>
          <w:rFonts w:ascii="Arial" w:hAnsi="Arial" w:cs="Arial"/>
        </w:rPr>
      </w:pPr>
      <w:r w:rsidRPr="00BA488B">
        <w:rPr>
          <w:rStyle w:val="FootnoteCharacters"/>
          <w:rFonts w:ascii="Arial" w:hAnsi="Arial" w:cs="Arial"/>
        </w:rPr>
        <w:t>5</w:t>
      </w:r>
      <w:r w:rsidRPr="00BA488B">
        <w:rPr>
          <w:rFonts w:ascii="Arial" w:hAnsi="Arial" w:cs="Arial"/>
          <w:i/>
        </w:rPr>
        <w:tab/>
        <w:t>Service</w:t>
      </w:r>
      <w:r w:rsidRPr="00BA488B">
        <w:rPr>
          <w:rFonts w:ascii="Arial" w:hAnsi="Arial" w:cs="Arial"/>
        </w:rPr>
        <w:t xml:space="preserve"> includes faculty contributions to college or university activities, schools, communities, and professional associations in ways that are consistent with the institution and unit’s mission.</w:t>
      </w:r>
    </w:p>
    <w:p w:rsidR="00C65080" w:rsidRPr="00BA488B" w:rsidRDefault="00C65080" w:rsidP="00D80B4D">
      <w:pPr>
        <w:pStyle w:val="FootnoteText"/>
        <w:jc w:val="both"/>
        <w:rPr>
          <w:rFonts w:ascii="Arial" w:hAnsi="Arial" w:cs="Arial"/>
        </w:rPr>
      </w:pPr>
      <w:r w:rsidRPr="00BA488B">
        <w:rPr>
          <w:rStyle w:val="FootnoteCharacters"/>
          <w:rFonts w:ascii="Arial" w:hAnsi="Arial" w:cs="Arial"/>
        </w:rPr>
        <w:t>6</w:t>
      </w:r>
      <w:r w:rsidRPr="00BA488B">
        <w:rPr>
          <w:rFonts w:ascii="Arial" w:hAnsi="Arial" w:cs="Arial"/>
        </w:rPr>
        <w:tab/>
        <w:t xml:space="preserve"> e.g., officer of a state or national association, article published in a specific journal, and an evaluation of a local school program</w:t>
      </w:r>
    </w:p>
    <w:p w:rsidR="00C65080" w:rsidRPr="00BA488B" w:rsidRDefault="00C65080" w:rsidP="00D80B4D">
      <w:pPr>
        <w:autoSpaceDE w:val="0"/>
        <w:spacing w:line="240" w:lineRule="atLeast"/>
        <w:jc w:val="both"/>
        <w:rPr>
          <w:rFonts w:ascii="Arial" w:hAnsi="Arial" w:cs="Arial"/>
          <w:sz w:val="20"/>
          <w:szCs w:val="20"/>
        </w:rPr>
      </w:pPr>
      <w:r w:rsidRPr="00BA488B">
        <w:rPr>
          <w:rStyle w:val="FootnoteCharacters"/>
          <w:rFonts w:ascii="Arial" w:hAnsi="Arial" w:cs="Arial"/>
          <w:sz w:val="20"/>
          <w:szCs w:val="20"/>
        </w:rPr>
        <w:t>7</w:t>
      </w:r>
      <w:r w:rsidRPr="00BA488B">
        <w:rPr>
          <w:rFonts w:ascii="Arial" w:hAnsi="Arial" w:cs="Arial"/>
          <w:sz w:val="20"/>
          <w:szCs w:val="20"/>
        </w:rPr>
        <w:tab/>
        <w:t xml:space="preserve"> </w:t>
      </w:r>
      <w:r w:rsidRPr="00BA488B">
        <w:rPr>
          <w:rFonts w:ascii="Arial" w:hAnsi="Arial" w:cs="Arial"/>
          <w:color w:val="000000"/>
          <w:sz w:val="20"/>
          <w:szCs w:val="20"/>
        </w:rPr>
        <w:t>Briefly describe the nature of recent experience in P-12 schools (e.g. clinical supervision, inservice training, teaching in a PDS) indicating the discipline and grade level of the assignment(s). List current P-12 licensure or certification(s) held, if any.</w:t>
      </w:r>
    </w:p>
    <w:p w:rsidR="00C65080" w:rsidRPr="00BA488B" w:rsidRDefault="00C65080" w:rsidP="00D80B4D">
      <w:pPr>
        <w:rPr>
          <w:rFonts w:ascii="Arial" w:hAnsi="Arial" w:cs="Arial"/>
          <w:sz w:val="20"/>
          <w:szCs w:val="20"/>
        </w:rPr>
      </w:pPr>
    </w:p>
    <w:p w:rsidR="00C65080" w:rsidRPr="00BA488B" w:rsidRDefault="00C65080" w:rsidP="00D80B4D">
      <w:pPr>
        <w:shd w:val="clear" w:color="auto" w:fill="E0E0E0"/>
        <w:jc w:val="center"/>
        <w:rPr>
          <w:rFonts w:ascii="Arial" w:hAnsi="Arial" w:cs="Arial"/>
          <w:b/>
          <w:sz w:val="20"/>
          <w:szCs w:val="20"/>
        </w:rPr>
      </w:pPr>
      <w:r>
        <w:rPr>
          <w:rFonts w:ascii="Arial" w:hAnsi="Arial" w:cs="Arial"/>
          <w:b/>
          <w:sz w:val="20"/>
          <w:szCs w:val="20"/>
        </w:rPr>
        <w:br w:type="page"/>
      </w:r>
      <w:r w:rsidRPr="00BA488B">
        <w:rPr>
          <w:rFonts w:ascii="Arial" w:hAnsi="Arial" w:cs="Arial"/>
          <w:b/>
          <w:sz w:val="20"/>
          <w:szCs w:val="20"/>
        </w:rPr>
        <w:t>SECTION II— ASSESSMENTS AND RELATED DATA</w:t>
      </w:r>
    </w:p>
    <w:p w:rsidR="00C65080" w:rsidRPr="00BA488B" w:rsidRDefault="00C65080" w:rsidP="00D80B4D">
      <w:pPr>
        <w:rPr>
          <w:rFonts w:ascii="Arial" w:hAnsi="Arial" w:cs="Arial"/>
          <w:sz w:val="20"/>
          <w:szCs w:val="20"/>
        </w:rPr>
      </w:pPr>
      <w:r w:rsidRPr="00BA488B">
        <w:rPr>
          <w:rFonts w:ascii="Arial" w:hAnsi="Arial" w:cs="Arial"/>
          <w:sz w:val="20"/>
          <w:szCs w:val="20"/>
        </w:rPr>
        <w:t xml:space="preserve">In this section, list the 6-8 assessments that are being submitted as evidence for meeting the subject area competencies. All programs must provide a minimum of six assessments.  State licensure test results in the content area must be submitted as proof of candidate attainment of content knowledge in #1 below. For each assessment, indicate the type or form of the assessment and when it is administered in the program. </w:t>
      </w:r>
    </w:p>
    <w:p w:rsidR="00C65080" w:rsidRPr="00BA488B" w:rsidRDefault="00C65080" w:rsidP="00D80B4D">
      <w:pPr>
        <w:rPr>
          <w:rFonts w:ascii="Arial" w:hAnsi="Arial" w:cs="Arial"/>
          <w:sz w:val="20"/>
          <w:szCs w:val="20"/>
        </w:rPr>
      </w:pPr>
    </w:p>
    <w:p w:rsidR="00C65080" w:rsidRPr="00BA488B" w:rsidRDefault="00C65080" w:rsidP="00D80B4D">
      <w:pPr>
        <w:rPr>
          <w:rFonts w:ascii="Arial" w:hAnsi="Arial" w:cs="Arial"/>
          <w:sz w:val="20"/>
          <w:szCs w:val="20"/>
        </w:rPr>
      </w:pPr>
    </w:p>
    <w:p w:rsidR="00C65080" w:rsidRPr="00BA488B" w:rsidRDefault="00C65080" w:rsidP="00D80B4D">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
        <w:gridCol w:w="3419"/>
        <w:gridCol w:w="1657"/>
        <w:gridCol w:w="5658"/>
      </w:tblGrid>
      <w:tr w:rsidR="00C65080" w:rsidRPr="00BA488B" w:rsidTr="00D80B4D">
        <w:trPr>
          <w:cantSplit/>
          <w:trHeight w:val="402"/>
          <w:tblHeader/>
        </w:trPr>
        <w:tc>
          <w:tcPr>
            <w:tcW w:w="1680" w:type="pct"/>
            <w:gridSpan w:val="2"/>
            <w:vMerge w:val="restart"/>
          </w:tcPr>
          <w:p w:rsidR="00C65080" w:rsidRPr="00BA488B" w:rsidRDefault="00C65080" w:rsidP="00D80B4D">
            <w:pPr>
              <w:jc w:val="center"/>
              <w:rPr>
                <w:rFonts w:ascii="Arial" w:hAnsi="Arial" w:cs="Arial"/>
                <w:b/>
                <w:sz w:val="20"/>
                <w:szCs w:val="20"/>
              </w:rPr>
            </w:pPr>
            <w:r w:rsidRPr="00BA488B">
              <w:rPr>
                <w:rFonts w:ascii="Arial" w:hAnsi="Arial" w:cs="Arial"/>
                <w:b/>
                <w:sz w:val="20"/>
                <w:szCs w:val="20"/>
              </w:rPr>
              <w:t>Assessment Title -</w:t>
            </w:r>
          </w:p>
        </w:tc>
        <w:tc>
          <w:tcPr>
            <w:tcW w:w="752" w:type="pct"/>
            <w:vMerge w:val="restart"/>
          </w:tcPr>
          <w:p w:rsidR="00C65080" w:rsidRPr="00BA488B" w:rsidRDefault="00C65080" w:rsidP="00D80B4D">
            <w:pPr>
              <w:jc w:val="center"/>
              <w:rPr>
                <w:rFonts w:ascii="Arial" w:hAnsi="Arial" w:cs="Arial"/>
                <w:b/>
                <w:sz w:val="20"/>
                <w:szCs w:val="20"/>
              </w:rPr>
            </w:pPr>
            <w:r w:rsidRPr="00BA488B">
              <w:rPr>
                <w:rFonts w:ascii="Arial" w:hAnsi="Arial" w:cs="Arial"/>
                <w:b/>
                <w:sz w:val="20"/>
                <w:szCs w:val="20"/>
              </w:rPr>
              <w:t xml:space="preserve">Type or </w:t>
            </w:r>
          </w:p>
          <w:p w:rsidR="00C65080" w:rsidRPr="00BA488B" w:rsidRDefault="00C65080" w:rsidP="00D80B4D">
            <w:pPr>
              <w:jc w:val="center"/>
              <w:rPr>
                <w:rFonts w:ascii="Arial" w:hAnsi="Arial" w:cs="Arial"/>
                <w:b/>
                <w:sz w:val="20"/>
                <w:szCs w:val="20"/>
              </w:rPr>
            </w:pPr>
            <w:r w:rsidRPr="00BA488B">
              <w:rPr>
                <w:rFonts w:ascii="Arial" w:hAnsi="Arial" w:cs="Arial"/>
                <w:b/>
                <w:sz w:val="20"/>
                <w:szCs w:val="20"/>
              </w:rPr>
              <w:t>Form of Assessment</w:t>
            </w:r>
          </w:p>
        </w:tc>
        <w:tc>
          <w:tcPr>
            <w:tcW w:w="2568" w:type="pct"/>
            <w:vMerge w:val="restart"/>
          </w:tcPr>
          <w:p w:rsidR="00C65080" w:rsidRPr="00BA488B" w:rsidRDefault="00C65080" w:rsidP="00D80B4D">
            <w:pPr>
              <w:jc w:val="center"/>
              <w:rPr>
                <w:rFonts w:ascii="Arial" w:hAnsi="Arial" w:cs="Arial"/>
                <w:b/>
                <w:sz w:val="20"/>
                <w:szCs w:val="20"/>
              </w:rPr>
            </w:pPr>
            <w:r w:rsidRPr="00BA488B">
              <w:rPr>
                <w:rFonts w:ascii="Arial" w:hAnsi="Arial" w:cs="Arial"/>
                <w:b/>
                <w:sz w:val="20"/>
                <w:szCs w:val="20"/>
              </w:rPr>
              <w:t>When the Assessment Is Administered</w:t>
            </w:r>
          </w:p>
        </w:tc>
      </w:tr>
      <w:tr w:rsidR="00C65080" w:rsidRPr="00BA488B" w:rsidTr="00D80B4D">
        <w:trPr>
          <w:cantSplit/>
          <w:trHeight w:val="402"/>
          <w:tblHeader/>
        </w:trPr>
        <w:tc>
          <w:tcPr>
            <w:tcW w:w="1680" w:type="pct"/>
            <w:gridSpan w:val="2"/>
            <w:vMerge/>
          </w:tcPr>
          <w:p w:rsidR="00C65080" w:rsidRPr="00BA488B" w:rsidRDefault="00C65080" w:rsidP="00D80B4D">
            <w:pPr>
              <w:jc w:val="center"/>
              <w:rPr>
                <w:rFonts w:ascii="Arial" w:hAnsi="Arial" w:cs="Arial"/>
                <w:b/>
                <w:sz w:val="20"/>
                <w:szCs w:val="20"/>
              </w:rPr>
            </w:pPr>
          </w:p>
        </w:tc>
        <w:tc>
          <w:tcPr>
            <w:tcW w:w="752" w:type="pct"/>
            <w:vMerge/>
          </w:tcPr>
          <w:p w:rsidR="00C65080" w:rsidRPr="00BA488B" w:rsidRDefault="00C65080" w:rsidP="00D80B4D">
            <w:pPr>
              <w:jc w:val="center"/>
              <w:rPr>
                <w:rFonts w:ascii="Arial" w:hAnsi="Arial" w:cs="Arial"/>
                <w:b/>
                <w:sz w:val="20"/>
                <w:szCs w:val="20"/>
              </w:rPr>
            </w:pPr>
          </w:p>
        </w:tc>
        <w:tc>
          <w:tcPr>
            <w:tcW w:w="2568" w:type="pct"/>
            <w:vMerge/>
          </w:tcPr>
          <w:p w:rsidR="00C65080" w:rsidRPr="00BA488B" w:rsidRDefault="00C65080" w:rsidP="00D80B4D">
            <w:pPr>
              <w:jc w:val="center"/>
              <w:rPr>
                <w:rFonts w:ascii="Arial" w:hAnsi="Arial" w:cs="Arial"/>
                <w:b/>
                <w:sz w:val="20"/>
                <w:szCs w:val="20"/>
              </w:rPr>
            </w:pPr>
          </w:p>
        </w:tc>
      </w:tr>
      <w:tr w:rsidR="00C65080" w:rsidRPr="00BA488B" w:rsidTr="00D80B4D">
        <w:tc>
          <w:tcPr>
            <w:tcW w:w="128" w:type="pct"/>
          </w:tcPr>
          <w:p w:rsidR="00C65080" w:rsidRPr="00BA488B" w:rsidRDefault="00C65080" w:rsidP="00D80B4D">
            <w:pPr>
              <w:rPr>
                <w:rFonts w:ascii="Arial" w:hAnsi="Arial" w:cs="Arial"/>
                <w:sz w:val="20"/>
                <w:szCs w:val="20"/>
                <w:highlight w:val="yellow"/>
              </w:rPr>
            </w:pPr>
            <w:r w:rsidRPr="00BA488B">
              <w:rPr>
                <w:rFonts w:ascii="Arial" w:hAnsi="Arial" w:cs="Arial"/>
                <w:sz w:val="20"/>
                <w:szCs w:val="20"/>
              </w:rPr>
              <w:t>1</w:t>
            </w:r>
          </w:p>
        </w:tc>
        <w:tc>
          <w:tcPr>
            <w:tcW w:w="1552" w:type="pct"/>
          </w:tcPr>
          <w:p w:rsidR="00C65080" w:rsidRPr="00BA488B" w:rsidRDefault="00C65080" w:rsidP="00D80B4D">
            <w:pPr>
              <w:rPr>
                <w:rFonts w:ascii="Arial" w:hAnsi="Arial" w:cs="Arial"/>
                <w:sz w:val="20"/>
                <w:szCs w:val="20"/>
              </w:rPr>
            </w:pPr>
            <w:r w:rsidRPr="00BA488B">
              <w:rPr>
                <w:rFonts w:ascii="Arial" w:hAnsi="Arial" w:cs="Arial"/>
                <w:b/>
                <w:sz w:val="20"/>
                <w:szCs w:val="20"/>
              </w:rPr>
              <w:t>[Licensure assessment, or other content-based assessment]</w:t>
            </w:r>
            <w:r w:rsidRPr="00BA488B">
              <w:rPr>
                <w:rStyle w:val="FootnoteReference"/>
                <w:rFonts w:ascii="Arial" w:hAnsi="Arial" w:cs="Arial"/>
                <w:sz w:val="20"/>
                <w:szCs w:val="20"/>
              </w:rPr>
              <w:t xml:space="preserve"> </w:t>
            </w:r>
            <w:r w:rsidRPr="00BA488B">
              <w:rPr>
                <w:rStyle w:val="FootnoteReference"/>
                <w:rFonts w:ascii="Arial" w:hAnsi="Arial" w:cs="Arial"/>
                <w:sz w:val="20"/>
                <w:szCs w:val="20"/>
              </w:rPr>
              <w:footnoteReference w:id="10"/>
            </w:r>
          </w:p>
          <w:p w:rsidR="00C65080" w:rsidRPr="00BA488B" w:rsidRDefault="00C65080" w:rsidP="00D80B4D">
            <w:pPr>
              <w:rPr>
                <w:rFonts w:ascii="Arial" w:hAnsi="Arial" w:cs="Arial"/>
                <w:sz w:val="20"/>
                <w:szCs w:val="20"/>
              </w:rPr>
            </w:pPr>
            <w:r w:rsidRPr="00BA488B">
              <w:rPr>
                <w:rFonts w:ascii="Arial" w:hAnsi="Arial" w:cs="Arial"/>
                <w:sz w:val="20"/>
                <w:szCs w:val="20"/>
              </w:rPr>
              <w:t>Oklahoma Subject Area Test (OSAT)</w:t>
            </w:r>
          </w:p>
          <w:p w:rsidR="00C65080" w:rsidRPr="00BA488B" w:rsidRDefault="00C65080" w:rsidP="00D80B4D">
            <w:pPr>
              <w:rPr>
                <w:rFonts w:ascii="Arial" w:hAnsi="Arial" w:cs="Arial"/>
                <w:b/>
                <w:sz w:val="20"/>
                <w:szCs w:val="20"/>
              </w:rPr>
            </w:pPr>
          </w:p>
        </w:tc>
        <w:tc>
          <w:tcPr>
            <w:tcW w:w="752" w:type="pct"/>
          </w:tcPr>
          <w:p w:rsidR="00C65080" w:rsidRPr="00BA488B" w:rsidRDefault="00C65080" w:rsidP="00D80B4D">
            <w:pPr>
              <w:rPr>
                <w:rFonts w:ascii="Arial" w:hAnsi="Arial" w:cs="Arial"/>
                <w:sz w:val="20"/>
                <w:szCs w:val="20"/>
              </w:rPr>
            </w:pPr>
            <w:r w:rsidRPr="00BA488B">
              <w:rPr>
                <w:rFonts w:ascii="Arial" w:hAnsi="Arial" w:cs="Arial"/>
                <w:sz w:val="20"/>
                <w:szCs w:val="20"/>
              </w:rPr>
              <w:t>State exam required for licensure</w:t>
            </w:r>
          </w:p>
        </w:tc>
        <w:tc>
          <w:tcPr>
            <w:tcW w:w="2568" w:type="pct"/>
          </w:tcPr>
          <w:p w:rsidR="00C65080" w:rsidRPr="00BA488B" w:rsidRDefault="00C65080" w:rsidP="00D80B4D">
            <w:pPr>
              <w:rPr>
                <w:rFonts w:ascii="Arial" w:hAnsi="Arial" w:cs="Arial"/>
                <w:sz w:val="20"/>
                <w:szCs w:val="20"/>
              </w:rPr>
            </w:pPr>
            <w:r w:rsidRPr="00BA488B">
              <w:rPr>
                <w:rFonts w:ascii="Arial" w:hAnsi="Arial" w:cs="Arial"/>
                <w:sz w:val="20"/>
                <w:szCs w:val="20"/>
              </w:rPr>
              <w:t>Completed and passed prior to admission to clinical internship (ST)</w:t>
            </w:r>
          </w:p>
          <w:p w:rsidR="00C65080" w:rsidRPr="00BA488B" w:rsidRDefault="00C65080" w:rsidP="00D80B4D">
            <w:pPr>
              <w:rPr>
                <w:rFonts w:ascii="Arial" w:hAnsi="Arial" w:cs="Arial"/>
                <w:sz w:val="20"/>
                <w:szCs w:val="20"/>
              </w:rPr>
            </w:pPr>
          </w:p>
        </w:tc>
      </w:tr>
      <w:tr w:rsidR="00C65080" w:rsidRPr="00BA488B" w:rsidTr="00D80B4D">
        <w:tc>
          <w:tcPr>
            <w:tcW w:w="128" w:type="pct"/>
          </w:tcPr>
          <w:p w:rsidR="00C65080" w:rsidRPr="00BA488B" w:rsidRDefault="00C65080" w:rsidP="00D80B4D">
            <w:pPr>
              <w:rPr>
                <w:rFonts w:ascii="Arial" w:hAnsi="Arial" w:cs="Arial"/>
                <w:sz w:val="20"/>
                <w:szCs w:val="20"/>
              </w:rPr>
            </w:pPr>
            <w:r w:rsidRPr="00BA488B">
              <w:rPr>
                <w:rFonts w:ascii="Arial" w:hAnsi="Arial" w:cs="Arial"/>
                <w:sz w:val="20"/>
                <w:szCs w:val="20"/>
              </w:rPr>
              <w:t>2</w:t>
            </w:r>
          </w:p>
        </w:tc>
        <w:tc>
          <w:tcPr>
            <w:tcW w:w="1552" w:type="pct"/>
          </w:tcPr>
          <w:p w:rsidR="00C65080" w:rsidRPr="00BA488B" w:rsidRDefault="00C65080" w:rsidP="00D80B4D">
            <w:pPr>
              <w:rPr>
                <w:rFonts w:ascii="Arial" w:hAnsi="Arial" w:cs="Arial"/>
                <w:b/>
                <w:sz w:val="20"/>
                <w:szCs w:val="20"/>
              </w:rPr>
            </w:pPr>
            <w:r w:rsidRPr="00BA488B">
              <w:rPr>
                <w:rFonts w:ascii="Arial" w:hAnsi="Arial" w:cs="Arial"/>
                <w:b/>
                <w:sz w:val="20"/>
                <w:szCs w:val="20"/>
              </w:rPr>
              <w:t>[Content-based assessment]</w:t>
            </w:r>
          </w:p>
          <w:p w:rsidR="00C65080" w:rsidRPr="00BA488B" w:rsidRDefault="00C65080" w:rsidP="00D80B4D">
            <w:pPr>
              <w:rPr>
                <w:rFonts w:ascii="Arial" w:hAnsi="Arial" w:cs="Arial"/>
                <w:b/>
                <w:sz w:val="20"/>
                <w:szCs w:val="20"/>
              </w:rPr>
            </w:pPr>
            <w:r w:rsidRPr="00BA488B">
              <w:rPr>
                <w:rFonts w:ascii="Arial" w:hAnsi="Arial" w:cs="Arial"/>
                <w:sz w:val="20"/>
                <w:szCs w:val="20"/>
              </w:rPr>
              <w:t>Teacher Candidate Major Core Grades</w:t>
            </w:r>
          </w:p>
        </w:tc>
        <w:tc>
          <w:tcPr>
            <w:tcW w:w="752" w:type="pct"/>
          </w:tcPr>
          <w:p w:rsidR="00C65080" w:rsidRPr="00BA488B" w:rsidRDefault="00C65080" w:rsidP="00D80B4D">
            <w:pPr>
              <w:rPr>
                <w:rFonts w:ascii="Arial" w:hAnsi="Arial" w:cs="Arial"/>
                <w:sz w:val="20"/>
                <w:szCs w:val="20"/>
              </w:rPr>
            </w:pPr>
            <w:r w:rsidRPr="00BA488B">
              <w:rPr>
                <w:rFonts w:ascii="Arial" w:hAnsi="Arial" w:cs="Arial"/>
                <w:sz w:val="20"/>
                <w:szCs w:val="20"/>
              </w:rPr>
              <w:t>Individual candidate grades</w:t>
            </w:r>
          </w:p>
        </w:tc>
        <w:tc>
          <w:tcPr>
            <w:tcW w:w="2568" w:type="pct"/>
          </w:tcPr>
          <w:p w:rsidR="00C65080" w:rsidRPr="00BA488B" w:rsidRDefault="00C65080" w:rsidP="00D80B4D">
            <w:pPr>
              <w:rPr>
                <w:rFonts w:ascii="Arial" w:hAnsi="Arial" w:cs="Arial"/>
                <w:i/>
                <w:sz w:val="20"/>
                <w:szCs w:val="20"/>
              </w:rPr>
            </w:pPr>
            <w:r w:rsidRPr="00BA488B">
              <w:rPr>
                <w:rFonts w:ascii="Arial" w:hAnsi="Arial" w:cs="Arial"/>
                <w:sz w:val="20"/>
                <w:szCs w:val="20"/>
              </w:rPr>
              <w:t>Major core courses:</w:t>
            </w:r>
          </w:p>
          <w:p w:rsidR="00C65080" w:rsidRPr="00BA488B" w:rsidRDefault="00C65080" w:rsidP="009F2679">
            <w:pPr>
              <w:tabs>
                <w:tab w:val="left" w:pos="1350"/>
              </w:tabs>
              <w:ind w:left="108"/>
              <w:rPr>
                <w:rFonts w:ascii="Arial" w:hAnsi="Arial" w:cs="Arial"/>
                <w:sz w:val="20"/>
                <w:szCs w:val="20"/>
              </w:rPr>
            </w:pPr>
            <w:r w:rsidRPr="00BA488B">
              <w:rPr>
                <w:rFonts w:ascii="Arial" w:hAnsi="Arial" w:cs="Arial"/>
                <w:sz w:val="20"/>
                <w:szCs w:val="20"/>
              </w:rPr>
              <w:t>HPSM 2212</w:t>
            </w:r>
            <w:r w:rsidRPr="00BA488B">
              <w:rPr>
                <w:rFonts w:ascii="Arial" w:hAnsi="Arial" w:cs="Arial"/>
                <w:sz w:val="20"/>
                <w:szCs w:val="20"/>
              </w:rPr>
              <w:tab/>
              <w:t>Lifetime Wellness</w:t>
            </w:r>
          </w:p>
          <w:p w:rsidR="00C65080" w:rsidRPr="00BA488B" w:rsidRDefault="00C65080" w:rsidP="009F2679">
            <w:pPr>
              <w:tabs>
                <w:tab w:val="left" w:pos="1350"/>
              </w:tabs>
              <w:ind w:left="108"/>
              <w:rPr>
                <w:rFonts w:ascii="Arial" w:hAnsi="Arial" w:cs="Arial"/>
                <w:sz w:val="20"/>
                <w:szCs w:val="20"/>
              </w:rPr>
            </w:pPr>
            <w:r w:rsidRPr="00BA488B">
              <w:rPr>
                <w:rFonts w:ascii="Arial" w:hAnsi="Arial" w:cs="Arial"/>
                <w:sz w:val="20"/>
                <w:szCs w:val="20"/>
              </w:rPr>
              <w:t>HPSM 2813</w:t>
            </w:r>
            <w:r w:rsidRPr="00BA488B">
              <w:rPr>
                <w:rFonts w:ascii="Arial" w:hAnsi="Arial" w:cs="Arial"/>
                <w:sz w:val="20"/>
                <w:szCs w:val="20"/>
              </w:rPr>
              <w:tab/>
              <w:t>Introduction to PE and Health</w:t>
            </w:r>
          </w:p>
          <w:p w:rsidR="00C65080" w:rsidRPr="00BA488B" w:rsidRDefault="00C65080" w:rsidP="009F2679">
            <w:pPr>
              <w:tabs>
                <w:tab w:val="left" w:pos="1350"/>
              </w:tabs>
              <w:ind w:left="108"/>
              <w:rPr>
                <w:rFonts w:ascii="Arial" w:hAnsi="Arial" w:cs="Arial"/>
                <w:sz w:val="20"/>
                <w:szCs w:val="20"/>
              </w:rPr>
            </w:pPr>
            <w:r w:rsidRPr="00BA488B">
              <w:rPr>
                <w:rFonts w:ascii="Arial" w:hAnsi="Arial" w:cs="Arial"/>
                <w:sz w:val="20"/>
                <w:szCs w:val="20"/>
              </w:rPr>
              <w:t>HPSM 4xx3</w:t>
            </w:r>
            <w:r w:rsidRPr="00BA488B">
              <w:rPr>
                <w:rFonts w:ascii="Arial" w:hAnsi="Arial" w:cs="Arial"/>
                <w:sz w:val="20"/>
                <w:szCs w:val="20"/>
              </w:rPr>
              <w:tab/>
              <w:t>Christian Perspective in Physical Educ</w:t>
            </w:r>
          </w:p>
          <w:p w:rsidR="00C65080" w:rsidRPr="00BA488B" w:rsidRDefault="00C65080" w:rsidP="009F2679">
            <w:pPr>
              <w:tabs>
                <w:tab w:val="left" w:pos="1350"/>
              </w:tabs>
              <w:ind w:left="108"/>
              <w:rPr>
                <w:rFonts w:ascii="Arial" w:hAnsi="Arial" w:cs="Arial"/>
                <w:sz w:val="20"/>
                <w:szCs w:val="20"/>
              </w:rPr>
            </w:pPr>
            <w:r w:rsidRPr="00BA488B">
              <w:rPr>
                <w:rFonts w:ascii="Arial" w:hAnsi="Arial" w:cs="Arial"/>
                <w:sz w:val="20"/>
                <w:szCs w:val="20"/>
              </w:rPr>
              <w:t>HPSM 3113</w:t>
            </w:r>
            <w:r w:rsidRPr="00BA488B">
              <w:rPr>
                <w:rFonts w:ascii="Arial" w:hAnsi="Arial" w:cs="Arial"/>
                <w:sz w:val="20"/>
                <w:szCs w:val="20"/>
              </w:rPr>
              <w:tab/>
              <w:t>Care and Prevention of Athletic Injuries</w:t>
            </w:r>
          </w:p>
          <w:p w:rsidR="00C65080" w:rsidRPr="00BA488B" w:rsidRDefault="00C65080" w:rsidP="009F2679">
            <w:pPr>
              <w:tabs>
                <w:tab w:val="left" w:pos="1350"/>
              </w:tabs>
              <w:ind w:left="108"/>
              <w:rPr>
                <w:rFonts w:ascii="Arial" w:hAnsi="Arial" w:cs="Arial"/>
                <w:sz w:val="20"/>
                <w:szCs w:val="20"/>
              </w:rPr>
            </w:pPr>
            <w:r w:rsidRPr="00BA488B">
              <w:rPr>
                <w:rFonts w:ascii="Arial" w:hAnsi="Arial" w:cs="Arial"/>
                <w:sz w:val="20"/>
                <w:szCs w:val="20"/>
              </w:rPr>
              <w:t>HPSM 3313</w:t>
            </w:r>
            <w:r w:rsidRPr="00BA488B">
              <w:rPr>
                <w:rFonts w:ascii="Arial" w:hAnsi="Arial" w:cs="Arial"/>
                <w:sz w:val="20"/>
                <w:szCs w:val="20"/>
              </w:rPr>
              <w:tab/>
              <w:t>Techniques of Teaching Team Sports</w:t>
            </w:r>
          </w:p>
          <w:p w:rsidR="00C65080" w:rsidRPr="00BA488B" w:rsidRDefault="00C65080" w:rsidP="009F2679">
            <w:pPr>
              <w:tabs>
                <w:tab w:val="left" w:pos="1350"/>
              </w:tabs>
              <w:ind w:left="108"/>
              <w:rPr>
                <w:rFonts w:ascii="Arial" w:hAnsi="Arial" w:cs="Arial"/>
                <w:sz w:val="20"/>
                <w:szCs w:val="20"/>
              </w:rPr>
            </w:pPr>
            <w:r w:rsidRPr="00BA488B">
              <w:rPr>
                <w:rFonts w:ascii="Arial" w:hAnsi="Arial" w:cs="Arial"/>
                <w:sz w:val="20"/>
                <w:szCs w:val="20"/>
              </w:rPr>
              <w:t>HPSM 3213</w:t>
            </w:r>
            <w:r w:rsidRPr="00BA488B">
              <w:rPr>
                <w:rFonts w:ascii="Arial" w:hAnsi="Arial" w:cs="Arial"/>
                <w:sz w:val="20"/>
                <w:szCs w:val="20"/>
              </w:rPr>
              <w:tab/>
              <w:t>Adapted Physical Education</w:t>
            </w:r>
          </w:p>
          <w:p w:rsidR="00C65080" w:rsidRPr="00BA488B" w:rsidRDefault="00C65080" w:rsidP="009F2679">
            <w:pPr>
              <w:tabs>
                <w:tab w:val="left" w:pos="1350"/>
              </w:tabs>
              <w:ind w:left="108"/>
              <w:rPr>
                <w:rFonts w:ascii="Arial" w:hAnsi="Arial" w:cs="Arial"/>
                <w:sz w:val="20"/>
                <w:szCs w:val="20"/>
              </w:rPr>
            </w:pPr>
            <w:r w:rsidRPr="00BA488B">
              <w:rPr>
                <w:rFonts w:ascii="Arial" w:hAnsi="Arial" w:cs="Arial"/>
                <w:sz w:val="20"/>
                <w:szCs w:val="20"/>
              </w:rPr>
              <w:t>HPSM 4213</w:t>
            </w:r>
            <w:r w:rsidRPr="00BA488B">
              <w:rPr>
                <w:rFonts w:ascii="Arial" w:hAnsi="Arial" w:cs="Arial"/>
                <w:sz w:val="20"/>
                <w:szCs w:val="20"/>
              </w:rPr>
              <w:tab/>
              <w:t>Kinesiology</w:t>
            </w:r>
          </w:p>
          <w:p w:rsidR="00C65080" w:rsidRPr="00BA488B" w:rsidRDefault="00C65080" w:rsidP="009F2679">
            <w:pPr>
              <w:tabs>
                <w:tab w:val="left" w:pos="1350"/>
              </w:tabs>
              <w:ind w:left="108"/>
              <w:rPr>
                <w:rFonts w:ascii="Arial" w:hAnsi="Arial" w:cs="Arial"/>
                <w:sz w:val="20"/>
                <w:szCs w:val="20"/>
              </w:rPr>
            </w:pPr>
            <w:r w:rsidRPr="00BA488B">
              <w:rPr>
                <w:rFonts w:ascii="Arial" w:hAnsi="Arial" w:cs="Arial"/>
                <w:sz w:val="20"/>
                <w:szCs w:val="20"/>
              </w:rPr>
              <w:t>HPSM 3813</w:t>
            </w:r>
            <w:r w:rsidRPr="00BA488B">
              <w:rPr>
                <w:rFonts w:ascii="Arial" w:hAnsi="Arial" w:cs="Arial"/>
                <w:sz w:val="20"/>
                <w:szCs w:val="20"/>
              </w:rPr>
              <w:tab/>
              <w:t>Applied Human Anatomy &amp; Physiology</w:t>
            </w:r>
          </w:p>
          <w:p w:rsidR="00C65080" w:rsidRPr="00BA488B" w:rsidRDefault="00C65080" w:rsidP="009F2679">
            <w:pPr>
              <w:tabs>
                <w:tab w:val="left" w:pos="1350"/>
              </w:tabs>
              <w:ind w:left="108"/>
              <w:rPr>
                <w:rFonts w:ascii="Arial" w:hAnsi="Arial" w:cs="Arial"/>
                <w:sz w:val="20"/>
                <w:szCs w:val="20"/>
              </w:rPr>
            </w:pPr>
            <w:r w:rsidRPr="00BA488B">
              <w:rPr>
                <w:rFonts w:ascii="Arial" w:hAnsi="Arial" w:cs="Arial"/>
                <w:sz w:val="20"/>
                <w:szCs w:val="20"/>
              </w:rPr>
              <w:t>HPSM 4523</w:t>
            </w:r>
            <w:r w:rsidRPr="00BA488B">
              <w:rPr>
                <w:rFonts w:ascii="Arial" w:hAnsi="Arial" w:cs="Arial"/>
                <w:sz w:val="20"/>
                <w:szCs w:val="20"/>
              </w:rPr>
              <w:tab/>
              <w:t>Motor Learning</w:t>
            </w:r>
          </w:p>
          <w:p w:rsidR="00C65080" w:rsidRPr="00BA488B" w:rsidRDefault="00C65080" w:rsidP="009F2679">
            <w:pPr>
              <w:tabs>
                <w:tab w:val="left" w:pos="1350"/>
              </w:tabs>
              <w:ind w:left="108"/>
              <w:rPr>
                <w:rFonts w:ascii="Arial" w:hAnsi="Arial" w:cs="Arial"/>
                <w:sz w:val="20"/>
                <w:szCs w:val="20"/>
              </w:rPr>
            </w:pPr>
            <w:r w:rsidRPr="00BA488B">
              <w:rPr>
                <w:rFonts w:ascii="Arial" w:hAnsi="Arial" w:cs="Arial"/>
                <w:sz w:val="20"/>
                <w:szCs w:val="20"/>
              </w:rPr>
              <w:t>HPSM 3811</w:t>
            </w:r>
            <w:r w:rsidRPr="00BA488B">
              <w:rPr>
                <w:rFonts w:ascii="Arial" w:hAnsi="Arial" w:cs="Arial"/>
                <w:sz w:val="20"/>
                <w:szCs w:val="20"/>
              </w:rPr>
              <w:tab/>
              <w:t>Motor Skills #1 Striking</w:t>
            </w:r>
          </w:p>
          <w:p w:rsidR="00C65080" w:rsidRPr="00BA488B" w:rsidRDefault="00C65080" w:rsidP="009F2679">
            <w:pPr>
              <w:tabs>
                <w:tab w:val="left" w:pos="1350"/>
              </w:tabs>
              <w:ind w:left="108"/>
              <w:rPr>
                <w:rFonts w:ascii="Arial" w:hAnsi="Arial" w:cs="Arial"/>
                <w:sz w:val="20"/>
                <w:szCs w:val="20"/>
              </w:rPr>
            </w:pPr>
            <w:r w:rsidRPr="00BA488B">
              <w:rPr>
                <w:rFonts w:ascii="Arial" w:hAnsi="Arial" w:cs="Arial"/>
                <w:sz w:val="20"/>
                <w:szCs w:val="20"/>
              </w:rPr>
              <w:t>HPSM 3821</w:t>
            </w:r>
            <w:r w:rsidRPr="00BA488B">
              <w:rPr>
                <w:rFonts w:ascii="Arial" w:hAnsi="Arial" w:cs="Arial"/>
                <w:sz w:val="20"/>
                <w:szCs w:val="20"/>
              </w:rPr>
              <w:tab/>
              <w:t>Motor Skills #2 Kicking</w:t>
            </w:r>
          </w:p>
          <w:p w:rsidR="00C65080" w:rsidRPr="00BA488B" w:rsidRDefault="00C65080" w:rsidP="009F2679">
            <w:pPr>
              <w:tabs>
                <w:tab w:val="left" w:pos="1350"/>
              </w:tabs>
              <w:ind w:left="108"/>
              <w:rPr>
                <w:rFonts w:ascii="Arial" w:hAnsi="Arial" w:cs="Arial"/>
                <w:sz w:val="20"/>
                <w:szCs w:val="20"/>
              </w:rPr>
            </w:pPr>
            <w:r w:rsidRPr="00BA488B">
              <w:rPr>
                <w:rFonts w:ascii="Arial" w:hAnsi="Arial" w:cs="Arial"/>
                <w:sz w:val="20"/>
                <w:szCs w:val="20"/>
              </w:rPr>
              <w:t>HPSM 3831</w:t>
            </w:r>
            <w:r w:rsidRPr="00BA488B">
              <w:rPr>
                <w:rFonts w:ascii="Arial" w:hAnsi="Arial" w:cs="Arial"/>
                <w:sz w:val="20"/>
                <w:szCs w:val="20"/>
              </w:rPr>
              <w:tab/>
              <w:t>Motor Skills #3 Throwing</w:t>
            </w:r>
          </w:p>
          <w:p w:rsidR="00C65080" w:rsidRPr="00BA488B" w:rsidRDefault="00C65080" w:rsidP="009F2679">
            <w:pPr>
              <w:tabs>
                <w:tab w:val="left" w:pos="1350"/>
              </w:tabs>
              <w:ind w:left="108"/>
              <w:rPr>
                <w:rFonts w:ascii="Arial" w:hAnsi="Arial" w:cs="Arial"/>
                <w:sz w:val="20"/>
                <w:szCs w:val="20"/>
              </w:rPr>
            </w:pPr>
            <w:r w:rsidRPr="00BA488B">
              <w:rPr>
                <w:rFonts w:ascii="Arial" w:hAnsi="Arial" w:cs="Arial"/>
                <w:sz w:val="20"/>
                <w:szCs w:val="20"/>
              </w:rPr>
              <w:t>HPSM 4533</w:t>
            </w:r>
            <w:r w:rsidRPr="00BA488B">
              <w:rPr>
                <w:rFonts w:ascii="Arial" w:hAnsi="Arial" w:cs="Arial"/>
                <w:sz w:val="20"/>
                <w:szCs w:val="20"/>
              </w:rPr>
              <w:tab/>
              <w:t>Exercise Physiology</w:t>
            </w:r>
          </w:p>
          <w:p w:rsidR="00C65080" w:rsidRPr="00BA488B" w:rsidRDefault="00C65080" w:rsidP="009F2679">
            <w:pPr>
              <w:tabs>
                <w:tab w:val="left" w:pos="1350"/>
              </w:tabs>
              <w:ind w:left="108"/>
              <w:rPr>
                <w:rFonts w:ascii="Arial" w:hAnsi="Arial" w:cs="Arial"/>
                <w:sz w:val="20"/>
                <w:szCs w:val="20"/>
              </w:rPr>
            </w:pPr>
            <w:r w:rsidRPr="00BA488B">
              <w:rPr>
                <w:rFonts w:ascii="Arial" w:hAnsi="Arial" w:cs="Arial"/>
                <w:sz w:val="20"/>
                <w:szCs w:val="20"/>
              </w:rPr>
              <w:t>HPSM 4113</w:t>
            </w:r>
            <w:r w:rsidRPr="00BA488B">
              <w:rPr>
                <w:rFonts w:ascii="Arial" w:hAnsi="Arial" w:cs="Arial"/>
                <w:sz w:val="20"/>
                <w:szCs w:val="20"/>
              </w:rPr>
              <w:tab/>
              <w:t>Methods in Secondary Physical Education</w:t>
            </w:r>
          </w:p>
          <w:p w:rsidR="00C65080" w:rsidRPr="00BA488B" w:rsidRDefault="00C65080" w:rsidP="009F2679">
            <w:pPr>
              <w:tabs>
                <w:tab w:val="left" w:pos="1350"/>
              </w:tabs>
              <w:ind w:left="108"/>
              <w:rPr>
                <w:rFonts w:ascii="Arial" w:hAnsi="Arial" w:cs="Arial"/>
                <w:sz w:val="20"/>
                <w:szCs w:val="20"/>
              </w:rPr>
            </w:pPr>
            <w:r w:rsidRPr="00BA488B">
              <w:rPr>
                <w:rFonts w:ascii="Arial" w:hAnsi="Arial" w:cs="Arial"/>
                <w:sz w:val="20"/>
                <w:szCs w:val="20"/>
              </w:rPr>
              <w:t>HPSM 4413</w:t>
            </w:r>
            <w:r w:rsidRPr="00BA488B">
              <w:rPr>
                <w:rFonts w:ascii="Arial" w:hAnsi="Arial" w:cs="Arial"/>
                <w:sz w:val="20"/>
                <w:szCs w:val="20"/>
              </w:rPr>
              <w:tab/>
              <w:t>Research, Measurement, &amp; Evaluation</w:t>
            </w:r>
          </w:p>
          <w:p w:rsidR="00C65080" w:rsidRPr="00BA488B" w:rsidRDefault="00C65080" w:rsidP="009F2679">
            <w:pPr>
              <w:tabs>
                <w:tab w:val="left" w:pos="1350"/>
              </w:tabs>
              <w:ind w:left="108"/>
              <w:rPr>
                <w:rFonts w:ascii="Arial" w:hAnsi="Arial" w:cs="Arial"/>
                <w:sz w:val="20"/>
                <w:szCs w:val="20"/>
              </w:rPr>
            </w:pPr>
            <w:r w:rsidRPr="00BA488B">
              <w:rPr>
                <w:rFonts w:ascii="Arial" w:hAnsi="Arial" w:cs="Arial"/>
                <w:sz w:val="20"/>
                <w:szCs w:val="20"/>
              </w:rPr>
              <w:t>HPSM 3841</w:t>
            </w:r>
            <w:r w:rsidRPr="00BA488B">
              <w:rPr>
                <w:rFonts w:ascii="Arial" w:hAnsi="Arial" w:cs="Arial"/>
                <w:sz w:val="20"/>
                <w:szCs w:val="20"/>
              </w:rPr>
              <w:tab/>
              <w:t>Fitness Assessment &amp; Exercise Prescription I</w:t>
            </w:r>
          </w:p>
          <w:p w:rsidR="00C65080" w:rsidRPr="00BA488B" w:rsidRDefault="00C65080" w:rsidP="009F2679">
            <w:pPr>
              <w:tabs>
                <w:tab w:val="left" w:pos="1350"/>
              </w:tabs>
              <w:ind w:left="108"/>
              <w:rPr>
                <w:rFonts w:ascii="Arial" w:hAnsi="Arial" w:cs="Arial"/>
                <w:sz w:val="20"/>
                <w:szCs w:val="20"/>
              </w:rPr>
            </w:pPr>
            <w:r w:rsidRPr="00BA488B">
              <w:rPr>
                <w:rFonts w:ascii="Arial" w:hAnsi="Arial" w:cs="Arial"/>
                <w:sz w:val="20"/>
                <w:szCs w:val="20"/>
              </w:rPr>
              <w:t>HPSM 3851</w:t>
            </w:r>
            <w:r w:rsidRPr="00BA488B">
              <w:rPr>
                <w:rFonts w:ascii="Arial" w:hAnsi="Arial" w:cs="Arial"/>
                <w:sz w:val="20"/>
                <w:szCs w:val="20"/>
              </w:rPr>
              <w:tab/>
              <w:t>Fitness Assessment &amp; Exercise Prescription II</w:t>
            </w:r>
          </w:p>
          <w:p w:rsidR="00C65080" w:rsidRPr="00BA488B" w:rsidRDefault="00C65080" w:rsidP="009F2679">
            <w:pPr>
              <w:tabs>
                <w:tab w:val="left" w:pos="1350"/>
              </w:tabs>
              <w:ind w:left="108"/>
              <w:rPr>
                <w:rFonts w:ascii="Arial" w:hAnsi="Arial" w:cs="Arial"/>
                <w:sz w:val="20"/>
                <w:szCs w:val="20"/>
              </w:rPr>
            </w:pPr>
            <w:r w:rsidRPr="00BA488B">
              <w:rPr>
                <w:rFonts w:ascii="Arial" w:hAnsi="Arial" w:cs="Arial"/>
                <w:sz w:val="20"/>
                <w:szCs w:val="20"/>
              </w:rPr>
              <w:t>EDUC 3202</w:t>
            </w:r>
            <w:r w:rsidRPr="00BA488B">
              <w:rPr>
                <w:rFonts w:ascii="Arial" w:hAnsi="Arial" w:cs="Arial"/>
                <w:sz w:val="20"/>
                <w:szCs w:val="20"/>
              </w:rPr>
              <w:tab/>
              <w:t>Educational Technology</w:t>
            </w:r>
          </w:p>
          <w:p w:rsidR="00C65080" w:rsidRPr="00BA488B" w:rsidRDefault="00C65080" w:rsidP="009F2679">
            <w:pPr>
              <w:tabs>
                <w:tab w:val="left" w:pos="1350"/>
              </w:tabs>
              <w:ind w:left="108"/>
              <w:rPr>
                <w:rFonts w:ascii="Arial" w:hAnsi="Arial" w:cs="Arial"/>
                <w:sz w:val="20"/>
                <w:szCs w:val="20"/>
              </w:rPr>
            </w:pPr>
            <w:r>
              <w:rPr>
                <w:rFonts w:ascii="Arial" w:hAnsi="Arial" w:cs="Arial"/>
                <w:sz w:val="20"/>
                <w:szCs w:val="20"/>
              </w:rPr>
              <w:t xml:space="preserve">HPSM </w:t>
            </w:r>
            <w:r w:rsidRPr="00BA488B">
              <w:rPr>
                <w:rFonts w:ascii="Arial" w:hAnsi="Arial" w:cs="Arial"/>
                <w:sz w:val="20"/>
                <w:szCs w:val="20"/>
              </w:rPr>
              <w:t>3433</w:t>
            </w:r>
            <w:r w:rsidRPr="00BA488B">
              <w:rPr>
                <w:rFonts w:ascii="Arial" w:hAnsi="Arial" w:cs="Arial"/>
                <w:sz w:val="20"/>
                <w:szCs w:val="20"/>
              </w:rPr>
              <w:tab/>
              <w:t>Methods in Elementary PE</w:t>
            </w:r>
          </w:p>
          <w:p w:rsidR="00C65080" w:rsidRPr="00BA488B" w:rsidRDefault="00C65080" w:rsidP="009F2679">
            <w:pPr>
              <w:tabs>
                <w:tab w:val="left" w:pos="1350"/>
              </w:tabs>
              <w:ind w:left="108"/>
              <w:rPr>
                <w:rFonts w:ascii="Arial" w:hAnsi="Arial" w:cs="Arial"/>
                <w:sz w:val="20"/>
                <w:szCs w:val="20"/>
              </w:rPr>
            </w:pPr>
            <w:r w:rsidRPr="00BA488B">
              <w:rPr>
                <w:rFonts w:ascii="Arial" w:hAnsi="Arial" w:cs="Arial"/>
                <w:sz w:val="20"/>
                <w:szCs w:val="20"/>
              </w:rPr>
              <w:t>HPSM 4000</w:t>
            </w:r>
            <w:r w:rsidRPr="00BA488B">
              <w:rPr>
                <w:rFonts w:ascii="Arial" w:hAnsi="Arial" w:cs="Arial"/>
                <w:sz w:val="20"/>
                <w:szCs w:val="20"/>
              </w:rPr>
              <w:tab/>
              <w:t>Methods in Elementary PE Clinical Practice</w:t>
            </w:r>
          </w:p>
          <w:p w:rsidR="00C65080" w:rsidRPr="00BA488B" w:rsidRDefault="00C65080" w:rsidP="009F2679">
            <w:pPr>
              <w:tabs>
                <w:tab w:val="left" w:pos="1350"/>
              </w:tabs>
              <w:ind w:left="108"/>
              <w:rPr>
                <w:rFonts w:ascii="Arial" w:hAnsi="Arial" w:cs="Arial"/>
                <w:sz w:val="20"/>
                <w:szCs w:val="20"/>
              </w:rPr>
            </w:pPr>
            <w:r w:rsidRPr="00BA488B">
              <w:rPr>
                <w:rFonts w:ascii="Arial" w:hAnsi="Arial" w:cs="Arial"/>
                <w:sz w:val="20"/>
                <w:szCs w:val="20"/>
              </w:rPr>
              <w:t>EDUC 4812</w:t>
            </w:r>
            <w:r w:rsidRPr="00BA488B">
              <w:rPr>
                <w:rFonts w:ascii="Arial" w:hAnsi="Arial" w:cs="Arial"/>
                <w:sz w:val="20"/>
                <w:szCs w:val="20"/>
              </w:rPr>
              <w:tab/>
              <w:t>Classroom Strategies</w:t>
            </w:r>
          </w:p>
          <w:p w:rsidR="00C65080" w:rsidRPr="00BA488B" w:rsidRDefault="00C65080" w:rsidP="009F2679">
            <w:pPr>
              <w:tabs>
                <w:tab w:val="left" w:pos="1350"/>
              </w:tabs>
              <w:ind w:left="108"/>
              <w:rPr>
                <w:rFonts w:ascii="Arial" w:hAnsi="Arial" w:cs="Arial"/>
                <w:sz w:val="20"/>
                <w:szCs w:val="20"/>
              </w:rPr>
            </w:pPr>
            <w:r w:rsidRPr="00BA488B">
              <w:rPr>
                <w:rFonts w:ascii="Arial" w:hAnsi="Arial" w:cs="Arial"/>
                <w:sz w:val="20"/>
                <w:szCs w:val="20"/>
              </w:rPr>
              <w:t>EDUC 4815</w:t>
            </w:r>
            <w:r w:rsidRPr="00BA488B">
              <w:rPr>
                <w:rFonts w:ascii="Arial" w:hAnsi="Arial" w:cs="Arial"/>
                <w:sz w:val="20"/>
                <w:szCs w:val="20"/>
              </w:rPr>
              <w:tab/>
              <w:t>Teaching Clinical Internship I</w:t>
            </w:r>
          </w:p>
          <w:p w:rsidR="00C65080" w:rsidRPr="00BA488B" w:rsidRDefault="00C65080" w:rsidP="009F2679">
            <w:pPr>
              <w:tabs>
                <w:tab w:val="left" w:pos="1350"/>
              </w:tabs>
              <w:ind w:left="108"/>
              <w:rPr>
                <w:rFonts w:ascii="Arial" w:hAnsi="Arial" w:cs="Arial"/>
                <w:sz w:val="20"/>
                <w:szCs w:val="20"/>
              </w:rPr>
            </w:pPr>
            <w:r w:rsidRPr="00BA488B">
              <w:rPr>
                <w:rFonts w:ascii="Arial" w:hAnsi="Arial" w:cs="Arial"/>
                <w:sz w:val="20"/>
                <w:szCs w:val="20"/>
              </w:rPr>
              <w:t>EDUC 4825</w:t>
            </w:r>
            <w:r w:rsidRPr="00BA488B">
              <w:rPr>
                <w:rFonts w:ascii="Arial" w:hAnsi="Arial" w:cs="Arial"/>
                <w:sz w:val="20"/>
                <w:szCs w:val="20"/>
              </w:rPr>
              <w:tab/>
              <w:t>Teaching Clinical Internship II</w:t>
            </w:r>
          </w:p>
        </w:tc>
      </w:tr>
      <w:tr w:rsidR="00C65080" w:rsidRPr="00BA488B" w:rsidTr="00D80B4D">
        <w:tc>
          <w:tcPr>
            <w:tcW w:w="128" w:type="pct"/>
          </w:tcPr>
          <w:p w:rsidR="00C65080" w:rsidRPr="00BA488B" w:rsidRDefault="00C65080" w:rsidP="00D80B4D">
            <w:pPr>
              <w:rPr>
                <w:rFonts w:ascii="Arial" w:hAnsi="Arial" w:cs="Arial"/>
                <w:sz w:val="20"/>
                <w:szCs w:val="20"/>
              </w:rPr>
            </w:pPr>
            <w:r w:rsidRPr="00BA488B">
              <w:rPr>
                <w:rFonts w:ascii="Arial" w:hAnsi="Arial" w:cs="Arial"/>
                <w:sz w:val="20"/>
                <w:szCs w:val="20"/>
              </w:rPr>
              <w:t>3</w:t>
            </w:r>
          </w:p>
        </w:tc>
        <w:tc>
          <w:tcPr>
            <w:tcW w:w="1552" w:type="pct"/>
          </w:tcPr>
          <w:p w:rsidR="00C65080" w:rsidRPr="00BA488B" w:rsidRDefault="00C65080" w:rsidP="00D80B4D">
            <w:pPr>
              <w:rPr>
                <w:rFonts w:ascii="Arial" w:hAnsi="Arial" w:cs="Arial"/>
                <w:b/>
                <w:sz w:val="20"/>
                <w:szCs w:val="20"/>
              </w:rPr>
            </w:pPr>
            <w:r w:rsidRPr="00BA488B">
              <w:rPr>
                <w:rFonts w:ascii="Arial" w:hAnsi="Arial" w:cs="Arial"/>
                <w:b/>
                <w:sz w:val="20"/>
                <w:szCs w:val="20"/>
              </w:rPr>
              <w:t>[Assessment of candidate ability to plan instruction]</w:t>
            </w:r>
          </w:p>
          <w:p w:rsidR="00C65080" w:rsidRPr="00BA488B" w:rsidRDefault="00C65080" w:rsidP="00D80B4D">
            <w:pPr>
              <w:rPr>
                <w:rFonts w:ascii="Arial" w:hAnsi="Arial" w:cs="Arial"/>
                <w:b/>
                <w:sz w:val="20"/>
                <w:szCs w:val="20"/>
              </w:rPr>
            </w:pPr>
            <w:r w:rsidRPr="00BA488B">
              <w:rPr>
                <w:rFonts w:ascii="Arial" w:hAnsi="Arial" w:cs="Arial"/>
                <w:sz w:val="20"/>
                <w:szCs w:val="20"/>
              </w:rPr>
              <w:t>Elementary PE Unit Plan</w:t>
            </w:r>
          </w:p>
        </w:tc>
        <w:tc>
          <w:tcPr>
            <w:tcW w:w="752" w:type="pct"/>
          </w:tcPr>
          <w:p w:rsidR="00C65080" w:rsidRPr="00BA488B" w:rsidRDefault="00C65080" w:rsidP="00D80B4D">
            <w:pPr>
              <w:rPr>
                <w:rFonts w:ascii="Arial" w:hAnsi="Arial" w:cs="Arial"/>
                <w:sz w:val="20"/>
                <w:szCs w:val="20"/>
              </w:rPr>
            </w:pPr>
            <w:r w:rsidRPr="00BA488B">
              <w:rPr>
                <w:rFonts w:ascii="Arial" w:hAnsi="Arial" w:cs="Arial"/>
                <w:sz w:val="20"/>
                <w:szCs w:val="20"/>
              </w:rPr>
              <w:t>Unit Plan</w:t>
            </w:r>
          </w:p>
        </w:tc>
        <w:tc>
          <w:tcPr>
            <w:tcW w:w="2568" w:type="pct"/>
          </w:tcPr>
          <w:p w:rsidR="00C65080" w:rsidRPr="00BA488B" w:rsidRDefault="00C65080" w:rsidP="00D80B4D">
            <w:pPr>
              <w:rPr>
                <w:rFonts w:ascii="Arial" w:hAnsi="Arial" w:cs="Arial"/>
                <w:sz w:val="20"/>
                <w:szCs w:val="20"/>
              </w:rPr>
            </w:pPr>
            <w:r w:rsidRPr="00BA488B">
              <w:rPr>
                <w:rFonts w:ascii="Arial" w:hAnsi="Arial" w:cs="Arial"/>
                <w:sz w:val="20"/>
                <w:szCs w:val="20"/>
              </w:rPr>
              <w:t>HPSM 3433 Methods in Elementary Physical Education</w:t>
            </w:r>
          </w:p>
        </w:tc>
      </w:tr>
      <w:tr w:rsidR="00C65080" w:rsidRPr="00BA488B" w:rsidTr="00D80B4D">
        <w:tc>
          <w:tcPr>
            <w:tcW w:w="128" w:type="pct"/>
          </w:tcPr>
          <w:p w:rsidR="00C65080" w:rsidRPr="00BA488B" w:rsidRDefault="00C65080" w:rsidP="00D80B4D">
            <w:pPr>
              <w:rPr>
                <w:rFonts w:ascii="Arial" w:hAnsi="Arial" w:cs="Arial"/>
                <w:sz w:val="20"/>
                <w:szCs w:val="20"/>
              </w:rPr>
            </w:pPr>
            <w:r w:rsidRPr="00BA488B">
              <w:rPr>
                <w:rFonts w:ascii="Arial" w:hAnsi="Arial" w:cs="Arial"/>
                <w:sz w:val="20"/>
                <w:szCs w:val="20"/>
              </w:rPr>
              <w:t>4</w:t>
            </w:r>
          </w:p>
        </w:tc>
        <w:tc>
          <w:tcPr>
            <w:tcW w:w="1552" w:type="pct"/>
          </w:tcPr>
          <w:p w:rsidR="00C65080" w:rsidRPr="00BA488B" w:rsidRDefault="00C65080" w:rsidP="00D80B4D">
            <w:pPr>
              <w:rPr>
                <w:rFonts w:ascii="Arial" w:hAnsi="Arial" w:cs="Arial"/>
                <w:b/>
                <w:sz w:val="20"/>
                <w:szCs w:val="20"/>
              </w:rPr>
            </w:pPr>
            <w:r w:rsidRPr="00BA488B">
              <w:rPr>
                <w:rFonts w:ascii="Arial" w:hAnsi="Arial" w:cs="Arial"/>
                <w:b/>
                <w:sz w:val="20"/>
                <w:szCs w:val="20"/>
              </w:rPr>
              <w:t>[Assessment of student teaching or internship]</w:t>
            </w:r>
          </w:p>
          <w:p w:rsidR="00C65080" w:rsidRPr="00BA488B" w:rsidRDefault="00C65080" w:rsidP="00D80B4D">
            <w:pPr>
              <w:rPr>
                <w:rFonts w:ascii="Arial" w:hAnsi="Arial" w:cs="Arial"/>
                <w:b/>
                <w:sz w:val="20"/>
                <w:szCs w:val="20"/>
              </w:rPr>
            </w:pPr>
            <w:r w:rsidRPr="00BA488B">
              <w:rPr>
                <w:rFonts w:ascii="Arial" w:hAnsi="Arial" w:cs="Arial"/>
                <w:sz w:val="20"/>
                <w:szCs w:val="20"/>
              </w:rPr>
              <w:t>Clinical Internship Assessment</w:t>
            </w:r>
          </w:p>
        </w:tc>
        <w:tc>
          <w:tcPr>
            <w:tcW w:w="752" w:type="pct"/>
          </w:tcPr>
          <w:p w:rsidR="00C65080" w:rsidRPr="00BA488B" w:rsidRDefault="00C65080" w:rsidP="00D80B4D">
            <w:pPr>
              <w:rPr>
                <w:rFonts w:ascii="Arial" w:hAnsi="Arial" w:cs="Arial"/>
                <w:sz w:val="20"/>
                <w:szCs w:val="20"/>
              </w:rPr>
            </w:pPr>
            <w:r w:rsidRPr="00BA488B">
              <w:rPr>
                <w:rFonts w:ascii="Arial" w:hAnsi="Arial" w:cs="Arial"/>
                <w:sz w:val="20"/>
                <w:szCs w:val="20"/>
              </w:rPr>
              <w:t>Clinical Internship assessment</w:t>
            </w:r>
          </w:p>
        </w:tc>
        <w:tc>
          <w:tcPr>
            <w:tcW w:w="2568" w:type="pct"/>
          </w:tcPr>
          <w:p w:rsidR="00C65080" w:rsidRPr="00BA488B" w:rsidRDefault="00C65080" w:rsidP="00D80B4D">
            <w:pPr>
              <w:rPr>
                <w:rFonts w:ascii="Arial" w:hAnsi="Arial" w:cs="Arial"/>
                <w:sz w:val="20"/>
                <w:szCs w:val="20"/>
              </w:rPr>
            </w:pPr>
            <w:r w:rsidRPr="00BA488B">
              <w:rPr>
                <w:rFonts w:ascii="Arial" w:hAnsi="Arial" w:cs="Arial"/>
                <w:sz w:val="20"/>
                <w:szCs w:val="20"/>
              </w:rPr>
              <w:t>EDUC 4815 and EDUC 4825 Clinical Internship I &amp; II</w:t>
            </w:r>
          </w:p>
          <w:p w:rsidR="00C65080" w:rsidRPr="00BA488B" w:rsidRDefault="00C65080" w:rsidP="00D80B4D">
            <w:pPr>
              <w:rPr>
                <w:rFonts w:ascii="Arial" w:hAnsi="Arial" w:cs="Arial"/>
                <w:sz w:val="20"/>
                <w:szCs w:val="20"/>
              </w:rPr>
            </w:pPr>
            <w:r w:rsidRPr="00BA488B">
              <w:rPr>
                <w:rFonts w:ascii="Arial" w:hAnsi="Arial" w:cs="Arial"/>
                <w:sz w:val="20"/>
                <w:szCs w:val="20"/>
              </w:rPr>
              <w:t>Common Assessment at end of Clinical Internship (ST) with program specific standards assessed in Part II</w:t>
            </w:r>
          </w:p>
        </w:tc>
      </w:tr>
      <w:tr w:rsidR="00C65080" w:rsidRPr="00BA488B" w:rsidTr="00D80B4D">
        <w:tc>
          <w:tcPr>
            <w:tcW w:w="128" w:type="pct"/>
          </w:tcPr>
          <w:p w:rsidR="00C65080" w:rsidRPr="00BA488B" w:rsidRDefault="00C65080" w:rsidP="00D80B4D">
            <w:pPr>
              <w:rPr>
                <w:rFonts w:ascii="Arial" w:hAnsi="Arial" w:cs="Arial"/>
                <w:sz w:val="20"/>
                <w:szCs w:val="20"/>
              </w:rPr>
            </w:pPr>
            <w:r w:rsidRPr="00BA488B">
              <w:rPr>
                <w:rFonts w:ascii="Arial" w:hAnsi="Arial" w:cs="Arial"/>
                <w:sz w:val="20"/>
                <w:szCs w:val="20"/>
              </w:rPr>
              <w:t>5</w:t>
            </w:r>
          </w:p>
        </w:tc>
        <w:tc>
          <w:tcPr>
            <w:tcW w:w="1552" w:type="pct"/>
          </w:tcPr>
          <w:p w:rsidR="00C65080" w:rsidRPr="00BA488B" w:rsidRDefault="00C65080" w:rsidP="00D80B4D">
            <w:pPr>
              <w:rPr>
                <w:rFonts w:ascii="Arial" w:hAnsi="Arial" w:cs="Arial"/>
                <w:b/>
                <w:sz w:val="20"/>
                <w:szCs w:val="20"/>
              </w:rPr>
            </w:pPr>
            <w:r w:rsidRPr="00BA488B">
              <w:rPr>
                <w:rFonts w:ascii="Arial" w:hAnsi="Arial" w:cs="Arial"/>
                <w:b/>
                <w:sz w:val="20"/>
                <w:szCs w:val="20"/>
              </w:rPr>
              <w:t>[Assessment of candidate effect on student learning]</w:t>
            </w:r>
          </w:p>
          <w:p w:rsidR="00C65080" w:rsidRPr="00BA488B" w:rsidRDefault="00C65080" w:rsidP="00D80B4D">
            <w:pPr>
              <w:rPr>
                <w:rFonts w:ascii="Arial" w:hAnsi="Arial" w:cs="Arial"/>
                <w:b/>
                <w:sz w:val="20"/>
                <w:szCs w:val="20"/>
              </w:rPr>
            </w:pPr>
            <w:r w:rsidRPr="00BA488B">
              <w:rPr>
                <w:rFonts w:ascii="Arial" w:hAnsi="Arial" w:cs="Arial"/>
                <w:sz w:val="20"/>
                <w:szCs w:val="20"/>
              </w:rPr>
              <w:t>Teacher Work Sample</w:t>
            </w:r>
          </w:p>
        </w:tc>
        <w:tc>
          <w:tcPr>
            <w:tcW w:w="752" w:type="pct"/>
          </w:tcPr>
          <w:p w:rsidR="00C65080" w:rsidRPr="00BA488B" w:rsidRDefault="00C65080" w:rsidP="00D80B4D">
            <w:pPr>
              <w:rPr>
                <w:rFonts w:ascii="Arial" w:hAnsi="Arial" w:cs="Arial"/>
                <w:sz w:val="20"/>
                <w:szCs w:val="20"/>
              </w:rPr>
            </w:pPr>
            <w:r w:rsidRPr="00BA488B">
              <w:rPr>
                <w:rFonts w:ascii="Arial" w:hAnsi="Arial" w:cs="Arial"/>
                <w:sz w:val="20"/>
                <w:szCs w:val="20"/>
              </w:rPr>
              <w:t>Teacher Work Sample</w:t>
            </w:r>
          </w:p>
        </w:tc>
        <w:tc>
          <w:tcPr>
            <w:tcW w:w="2568" w:type="pct"/>
          </w:tcPr>
          <w:p w:rsidR="00C65080" w:rsidRPr="00BA488B" w:rsidRDefault="00C65080" w:rsidP="00D80B4D">
            <w:pPr>
              <w:rPr>
                <w:rFonts w:ascii="Arial" w:hAnsi="Arial" w:cs="Arial"/>
                <w:sz w:val="20"/>
                <w:szCs w:val="20"/>
              </w:rPr>
            </w:pPr>
            <w:r w:rsidRPr="00BA488B">
              <w:rPr>
                <w:rFonts w:ascii="Arial" w:hAnsi="Arial" w:cs="Arial"/>
                <w:sz w:val="20"/>
                <w:szCs w:val="20"/>
              </w:rPr>
              <w:t>EDUC 4815 and EDUC 4825 Clinical Internship I &amp; II</w:t>
            </w:r>
          </w:p>
          <w:p w:rsidR="00C65080" w:rsidRPr="00BA488B" w:rsidRDefault="00C65080" w:rsidP="00D80B4D">
            <w:pPr>
              <w:rPr>
                <w:rFonts w:ascii="Arial" w:hAnsi="Arial" w:cs="Arial"/>
                <w:sz w:val="20"/>
                <w:szCs w:val="20"/>
              </w:rPr>
            </w:pPr>
            <w:r>
              <w:rPr>
                <w:rFonts w:ascii="Arial" w:hAnsi="Arial" w:cs="Arial"/>
                <w:sz w:val="20"/>
                <w:szCs w:val="20"/>
              </w:rPr>
              <w:t>Unit and p</w:t>
            </w:r>
            <w:r w:rsidRPr="00BA488B">
              <w:rPr>
                <w:rFonts w:ascii="Arial" w:hAnsi="Arial" w:cs="Arial"/>
                <w:sz w:val="20"/>
                <w:szCs w:val="20"/>
              </w:rPr>
              <w:t>rogram specific assessment during Clinical Internship (ST)</w:t>
            </w:r>
          </w:p>
        </w:tc>
      </w:tr>
      <w:tr w:rsidR="00C65080" w:rsidRPr="00BA488B" w:rsidTr="00D80B4D">
        <w:tc>
          <w:tcPr>
            <w:tcW w:w="128" w:type="pct"/>
          </w:tcPr>
          <w:p w:rsidR="00C65080" w:rsidRPr="00BA488B" w:rsidRDefault="00C65080" w:rsidP="00D80B4D">
            <w:pPr>
              <w:rPr>
                <w:rFonts w:ascii="Arial" w:hAnsi="Arial" w:cs="Arial"/>
                <w:sz w:val="20"/>
                <w:szCs w:val="20"/>
              </w:rPr>
            </w:pPr>
            <w:r w:rsidRPr="00BA488B">
              <w:rPr>
                <w:rFonts w:ascii="Arial" w:hAnsi="Arial" w:cs="Arial"/>
                <w:sz w:val="20"/>
                <w:szCs w:val="20"/>
              </w:rPr>
              <w:t>6</w:t>
            </w:r>
          </w:p>
        </w:tc>
        <w:tc>
          <w:tcPr>
            <w:tcW w:w="1552" w:type="pct"/>
          </w:tcPr>
          <w:p w:rsidR="00C65080" w:rsidRPr="00BA488B" w:rsidRDefault="00C65080" w:rsidP="00D80B4D">
            <w:pPr>
              <w:rPr>
                <w:rFonts w:ascii="Arial" w:hAnsi="Arial" w:cs="Arial"/>
                <w:b/>
                <w:sz w:val="20"/>
                <w:szCs w:val="20"/>
              </w:rPr>
            </w:pPr>
            <w:r w:rsidRPr="00BA488B">
              <w:rPr>
                <w:rFonts w:ascii="Arial" w:hAnsi="Arial" w:cs="Arial"/>
                <w:b/>
                <w:sz w:val="20"/>
                <w:szCs w:val="20"/>
              </w:rPr>
              <w:t xml:space="preserve">[Additional assessment that addresses SPA standards </w:t>
            </w:r>
            <w:r w:rsidRPr="00BA488B">
              <w:rPr>
                <w:rFonts w:ascii="Arial" w:hAnsi="Arial" w:cs="Arial"/>
                <w:b/>
                <w:i/>
                <w:sz w:val="20"/>
                <w:szCs w:val="20"/>
              </w:rPr>
              <w:t xml:space="preserve">(required) </w:t>
            </w:r>
            <w:r w:rsidRPr="00BA488B">
              <w:rPr>
                <w:rFonts w:ascii="Arial" w:hAnsi="Arial" w:cs="Arial"/>
                <w:b/>
                <w:sz w:val="20"/>
                <w:szCs w:val="20"/>
              </w:rPr>
              <w:t>]</w:t>
            </w:r>
          </w:p>
          <w:p w:rsidR="00C65080" w:rsidRPr="00BA488B" w:rsidRDefault="00C65080" w:rsidP="00D80B4D">
            <w:pPr>
              <w:rPr>
                <w:rFonts w:ascii="Arial" w:hAnsi="Arial" w:cs="Arial"/>
                <w:sz w:val="20"/>
                <w:szCs w:val="20"/>
              </w:rPr>
            </w:pPr>
            <w:r>
              <w:rPr>
                <w:rFonts w:ascii="Arial" w:hAnsi="Arial" w:cs="Arial"/>
                <w:sz w:val="20"/>
                <w:szCs w:val="20"/>
              </w:rPr>
              <w:t>Curriculum Project</w:t>
            </w:r>
          </w:p>
          <w:p w:rsidR="00C65080" w:rsidRPr="00BA488B" w:rsidRDefault="00C65080" w:rsidP="00D80B4D">
            <w:pPr>
              <w:rPr>
                <w:rFonts w:ascii="Arial" w:hAnsi="Arial" w:cs="Arial"/>
                <w:b/>
                <w:sz w:val="20"/>
                <w:szCs w:val="20"/>
              </w:rPr>
            </w:pPr>
          </w:p>
        </w:tc>
        <w:tc>
          <w:tcPr>
            <w:tcW w:w="752" w:type="pct"/>
          </w:tcPr>
          <w:p w:rsidR="00C65080" w:rsidRPr="00BA488B" w:rsidRDefault="00C65080" w:rsidP="00D80B4D">
            <w:pPr>
              <w:rPr>
                <w:rFonts w:ascii="Arial" w:hAnsi="Arial" w:cs="Arial"/>
                <w:sz w:val="20"/>
                <w:szCs w:val="20"/>
              </w:rPr>
            </w:pPr>
            <w:r>
              <w:rPr>
                <w:rFonts w:ascii="Arial" w:hAnsi="Arial" w:cs="Arial"/>
                <w:sz w:val="20"/>
                <w:szCs w:val="20"/>
              </w:rPr>
              <w:t>Year long curriculum  design</w:t>
            </w:r>
          </w:p>
        </w:tc>
        <w:tc>
          <w:tcPr>
            <w:tcW w:w="2568" w:type="pct"/>
          </w:tcPr>
          <w:p w:rsidR="00C65080" w:rsidRPr="00BA488B" w:rsidRDefault="00C65080" w:rsidP="00D80B4D">
            <w:pPr>
              <w:rPr>
                <w:rFonts w:ascii="Arial" w:hAnsi="Arial" w:cs="Arial"/>
                <w:sz w:val="20"/>
                <w:szCs w:val="20"/>
              </w:rPr>
            </w:pPr>
            <w:r w:rsidRPr="00BA488B">
              <w:rPr>
                <w:rFonts w:ascii="Arial" w:hAnsi="Arial" w:cs="Arial"/>
                <w:sz w:val="20"/>
                <w:szCs w:val="20"/>
                <w:lang w:eastAsia="ja-JP"/>
              </w:rPr>
              <w:t>HPSM 4113 Methods of Teaching Secondary PE</w:t>
            </w:r>
          </w:p>
        </w:tc>
      </w:tr>
      <w:tr w:rsidR="00C65080" w:rsidRPr="00BA488B" w:rsidTr="00D80B4D">
        <w:tc>
          <w:tcPr>
            <w:tcW w:w="128" w:type="pct"/>
          </w:tcPr>
          <w:p w:rsidR="00C65080" w:rsidRPr="00BA488B" w:rsidRDefault="00C65080" w:rsidP="00D80B4D">
            <w:pPr>
              <w:rPr>
                <w:rFonts w:ascii="Arial" w:hAnsi="Arial" w:cs="Arial"/>
                <w:sz w:val="20"/>
                <w:szCs w:val="20"/>
              </w:rPr>
            </w:pPr>
            <w:r w:rsidRPr="00BA488B">
              <w:rPr>
                <w:rFonts w:ascii="Arial" w:hAnsi="Arial" w:cs="Arial"/>
                <w:sz w:val="20"/>
                <w:szCs w:val="20"/>
              </w:rPr>
              <w:t>7</w:t>
            </w:r>
          </w:p>
        </w:tc>
        <w:tc>
          <w:tcPr>
            <w:tcW w:w="1552" w:type="pct"/>
          </w:tcPr>
          <w:p w:rsidR="00C65080" w:rsidRPr="00BA488B" w:rsidRDefault="00C65080" w:rsidP="00D80B4D">
            <w:pPr>
              <w:rPr>
                <w:rFonts w:ascii="Arial" w:hAnsi="Arial" w:cs="Arial"/>
                <w:b/>
                <w:sz w:val="20"/>
                <w:szCs w:val="20"/>
              </w:rPr>
            </w:pPr>
            <w:r w:rsidRPr="00BA488B">
              <w:rPr>
                <w:rFonts w:ascii="Arial" w:hAnsi="Arial" w:cs="Arial"/>
                <w:b/>
                <w:sz w:val="20"/>
                <w:szCs w:val="20"/>
              </w:rPr>
              <w:t xml:space="preserve">[Additional assessment that addresses SPA standards </w:t>
            </w:r>
            <w:r w:rsidRPr="00BA488B">
              <w:rPr>
                <w:rFonts w:ascii="Arial" w:hAnsi="Arial" w:cs="Arial"/>
                <w:b/>
                <w:i/>
                <w:sz w:val="20"/>
                <w:szCs w:val="20"/>
              </w:rPr>
              <w:t>(optional</w:t>
            </w:r>
            <w:r w:rsidRPr="00BA488B">
              <w:rPr>
                <w:rFonts w:ascii="Arial" w:hAnsi="Arial" w:cs="Arial"/>
                <w:b/>
                <w:sz w:val="20"/>
                <w:szCs w:val="20"/>
              </w:rPr>
              <w:t>)]</w:t>
            </w:r>
          </w:p>
          <w:p w:rsidR="00C65080" w:rsidRPr="00BA488B" w:rsidRDefault="00C65080" w:rsidP="00D80B4D">
            <w:pPr>
              <w:rPr>
                <w:rFonts w:ascii="Arial" w:hAnsi="Arial" w:cs="Arial"/>
                <w:sz w:val="20"/>
                <w:szCs w:val="20"/>
              </w:rPr>
            </w:pPr>
            <w:r>
              <w:rPr>
                <w:rFonts w:ascii="Arial" w:hAnsi="Arial" w:cs="Arial"/>
                <w:sz w:val="20"/>
                <w:szCs w:val="20"/>
              </w:rPr>
              <w:t>Fitness Assessment</w:t>
            </w:r>
          </w:p>
        </w:tc>
        <w:tc>
          <w:tcPr>
            <w:tcW w:w="752" w:type="pct"/>
          </w:tcPr>
          <w:p w:rsidR="00C65080" w:rsidRPr="00BA488B" w:rsidRDefault="00C65080" w:rsidP="00D80B4D">
            <w:pPr>
              <w:rPr>
                <w:rFonts w:ascii="Arial" w:hAnsi="Arial" w:cs="Arial"/>
                <w:sz w:val="20"/>
                <w:szCs w:val="20"/>
              </w:rPr>
            </w:pPr>
            <w:r>
              <w:rPr>
                <w:rFonts w:ascii="Arial" w:hAnsi="Arial" w:cs="Arial"/>
                <w:sz w:val="20"/>
                <w:szCs w:val="20"/>
              </w:rPr>
              <w:t>Progressive fitness assessment / prescription</w:t>
            </w:r>
          </w:p>
        </w:tc>
        <w:tc>
          <w:tcPr>
            <w:tcW w:w="2568" w:type="pct"/>
          </w:tcPr>
          <w:p w:rsidR="00C65080" w:rsidRPr="00BA488B" w:rsidRDefault="00C65080" w:rsidP="00EF1355">
            <w:pPr>
              <w:tabs>
                <w:tab w:val="left" w:pos="2670"/>
              </w:tabs>
              <w:rPr>
                <w:rFonts w:ascii="Arial" w:hAnsi="Arial" w:cs="Arial"/>
                <w:color w:val="000000"/>
                <w:sz w:val="20"/>
                <w:szCs w:val="20"/>
              </w:rPr>
            </w:pPr>
            <w:r w:rsidRPr="00BA488B">
              <w:rPr>
                <w:rFonts w:ascii="Arial" w:hAnsi="Arial" w:cs="Arial"/>
                <w:color w:val="000000"/>
                <w:sz w:val="20"/>
                <w:szCs w:val="20"/>
              </w:rPr>
              <w:t>HPSM 3811</w:t>
            </w:r>
            <w:r>
              <w:rPr>
                <w:rFonts w:ascii="Arial" w:hAnsi="Arial" w:cs="Arial"/>
                <w:color w:val="000000"/>
                <w:sz w:val="20"/>
                <w:szCs w:val="20"/>
              </w:rPr>
              <w:t xml:space="preserve"> </w:t>
            </w:r>
            <w:r w:rsidRPr="00BA488B">
              <w:rPr>
                <w:rFonts w:ascii="Arial" w:hAnsi="Arial" w:cs="Arial"/>
                <w:color w:val="000000"/>
                <w:sz w:val="20"/>
                <w:szCs w:val="20"/>
              </w:rPr>
              <w:t>Motor Skills #1 Striking</w:t>
            </w:r>
          </w:p>
          <w:p w:rsidR="00C65080" w:rsidRPr="00BA488B" w:rsidRDefault="00C65080" w:rsidP="00EF1355">
            <w:pPr>
              <w:tabs>
                <w:tab w:val="left" w:pos="2670"/>
              </w:tabs>
              <w:rPr>
                <w:rFonts w:ascii="Arial" w:hAnsi="Arial" w:cs="Arial"/>
                <w:color w:val="000000"/>
                <w:sz w:val="20"/>
                <w:szCs w:val="20"/>
              </w:rPr>
            </w:pPr>
            <w:r w:rsidRPr="00BA488B">
              <w:rPr>
                <w:rFonts w:ascii="Arial" w:hAnsi="Arial" w:cs="Arial"/>
                <w:color w:val="000000"/>
                <w:sz w:val="20"/>
                <w:szCs w:val="20"/>
              </w:rPr>
              <w:t>HPSM 3821</w:t>
            </w:r>
            <w:r>
              <w:rPr>
                <w:rFonts w:ascii="Arial" w:hAnsi="Arial" w:cs="Arial"/>
                <w:color w:val="000000"/>
                <w:sz w:val="20"/>
                <w:szCs w:val="20"/>
              </w:rPr>
              <w:t xml:space="preserve"> </w:t>
            </w:r>
            <w:r w:rsidRPr="00BA488B">
              <w:rPr>
                <w:rFonts w:ascii="Arial" w:hAnsi="Arial" w:cs="Arial"/>
                <w:color w:val="000000"/>
                <w:sz w:val="20"/>
                <w:szCs w:val="20"/>
              </w:rPr>
              <w:t>Motor Skills #2 Kicking</w:t>
            </w:r>
          </w:p>
          <w:p w:rsidR="00C65080" w:rsidRPr="00BA488B" w:rsidRDefault="00C65080" w:rsidP="00EF1355">
            <w:pPr>
              <w:tabs>
                <w:tab w:val="left" w:pos="2670"/>
              </w:tabs>
              <w:rPr>
                <w:rFonts w:ascii="Arial" w:hAnsi="Arial" w:cs="Arial"/>
                <w:color w:val="000000"/>
                <w:sz w:val="20"/>
                <w:szCs w:val="20"/>
              </w:rPr>
            </w:pPr>
            <w:r w:rsidRPr="00BA488B">
              <w:rPr>
                <w:rFonts w:ascii="Arial" w:hAnsi="Arial" w:cs="Arial"/>
                <w:color w:val="000000"/>
                <w:sz w:val="20"/>
                <w:szCs w:val="20"/>
              </w:rPr>
              <w:t>HPSM 3831</w:t>
            </w:r>
            <w:r>
              <w:rPr>
                <w:rFonts w:ascii="Arial" w:hAnsi="Arial" w:cs="Arial"/>
                <w:color w:val="000000"/>
                <w:sz w:val="20"/>
                <w:szCs w:val="20"/>
              </w:rPr>
              <w:t xml:space="preserve"> </w:t>
            </w:r>
            <w:r w:rsidRPr="00BA488B">
              <w:rPr>
                <w:rFonts w:ascii="Arial" w:hAnsi="Arial" w:cs="Arial"/>
                <w:color w:val="000000"/>
                <w:sz w:val="20"/>
                <w:szCs w:val="20"/>
              </w:rPr>
              <w:t>Motor Skills #3 Throwing</w:t>
            </w:r>
          </w:p>
          <w:p w:rsidR="00C65080" w:rsidRPr="00BA488B" w:rsidRDefault="00C65080" w:rsidP="00EF1355">
            <w:pPr>
              <w:tabs>
                <w:tab w:val="left" w:pos="2670"/>
              </w:tabs>
              <w:rPr>
                <w:rFonts w:ascii="Arial" w:hAnsi="Arial" w:cs="Arial"/>
                <w:color w:val="000000"/>
                <w:sz w:val="20"/>
                <w:szCs w:val="20"/>
              </w:rPr>
            </w:pPr>
            <w:r w:rsidRPr="00BA488B">
              <w:rPr>
                <w:rFonts w:ascii="Arial" w:hAnsi="Arial" w:cs="Arial"/>
                <w:color w:val="000000"/>
                <w:sz w:val="20"/>
                <w:szCs w:val="20"/>
              </w:rPr>
              <w:t>HPSM 3841</w:t>
            </w:r>
            <w:r>
              <w:rPr>
                <w:rFonts w:ascii="Arial" w:hAnsi="Arial" w:cs="Arial"/>
                <w:color w:val="000000"/>
                <w:sz w:val="20"/>
                <w:szCs w:val="20"/>
              </w:rPr>
              <w:t xml:space="preserve"> </w:t>
            </w:r>
            <w:r w:rsidRPr="00BA488B">
              <w:rPr>
                <w:rFonts w:ascii="Arial" w:hAnsi="Arial" w:cs="Arial"/>
                <w:color w:val="000000"/>
                <w:sz w:val="20"/>
                <w:szCs w:val="20"/>
              </w:rPr>
              <w:t>Fitness Assessment &amp; Exercise Prescription I</w:t>
            </w:r>
          </w:p>
          <w:p w:rsidR="00C65080" w:rsidRPr="00BA488B" w:rsidRDefault="00C65080" w:rsidP="00EF1355">
            <w:pPr>
              <w:tabs>
                <w:tab w:val="left" w:pos="2670"/>
              </w:tabs>
              <w:rPr>
                <w:rFonts w:ascii="Arial" w:hAnsi="Arial" w:cs="Arial"/>
                <w:color w:val="000000"/>
                <w:sz w:val="20"/>
                <w:szCs w:val="20"/>
              </w:rPr>
            </w:pPr>
            <w:r w:rsidRPr="00BA488B">
              <w:rPr>
                <w:rFonts w:ascii="Arial" w:hAnsi="Arial" w:cs="Arial"/>
                <w:color w:val="000000"/>
                <w:sz w:val="20"/>
                <w:szCs w:val="20"/>
              </w:rPr>
              <w:t>HPSM 3851</w:t>
            </w:r>
            <w:r>
              <w:rPr>
                <w:rFonts w:ascii="Arial" w:hAnsi="Arial" w:cs="Arial"/>
                <w:color w:val="000000"/>
                <w:sz w:val="20"/>
                <w:szCs w:val="20"/>
              </w:rPr>
              <w:t xml:space="preserve"> </w:t>
            </w:r>
            <w:r w:rsidRPr="00BA488B">
              <w:rPr>
                <w:rFonts w:ascii="Arial" w:hAnsi="Arial" w:cs="Arial"/>
                <w:color w:val="000000"/>
                <w:sz w:val="20"/>
                <w:szCs w:val="20"/>
              </w:rPr>
              <w:t>Fitness Assessment &amp; Exercise Prescription II</w:t>
            </w:r>
          </w:p>
          <w:p w:rsidR="00C65080" w:rsidRPr="00EF1355" w:rsidRDefault="00C65080" w:rsidP="00EF1355">
            <w:pPr>
              <w:tabs>
                <w:tab w:val="left" w:pos="2670"/>
              </w:tabs>
              <w:rPr>
                <w:rFonts w:ascii="Arial" w:hAnsi="Arial" w:cs="Arial"/>
                <w:color w:val="000000"/>
                <w:sz w:val="20"/>
                <w:szCs w:val="20"/>
              </w:rPr>
            </w:pPr>
            <w:r w:rsidRPr="00BA488B">
              <w:rPr>
                <w:rFonts w:ascii="Arial" w:hAnsi="Arial" w:cs="Arial"/>
                <w:color w:val="000000"/>
                <w:sz w:val="20"/>
                <w:szCs w:val="20"/>
              </w:rPr>
              <w:t>HPSM 4413</w:t>
            </w:r>
            <w:r>
              <w:rPr>
                <w:rFonts w:ascii="Arial" w:hAnsi="Arial" w:cs="Arial"/>
                <w:color w:val="000000"/>
                <w:sz w:val="20"/>
                <w:szCs w:val="20"/>
              </w:rPr>
              <w:t xml:space="preserve"> </w:t>
            </w:r>
            <w:r w:rsidRPr="00BA488B">
              <w:rPr>
                <w:rFonts w:ascii="Arial" w:hAnsi="Arial" w:cs="Arial"/>
                <w:color w:val="000000"/>
                <w:sz w:val="20"/>
                <w:szCs w:val="20"/>
              </w:rPr>
              <w:t>Research, Measurement, &amp; Evaluation</w:t>
            </w:r>
          </w:p>
        </w:tc>
      </w:tr>
      <w:tr w:rsidR="00C65080" w:rsidRPr="00BA488B" w:rsidTr="00D80B4D">
        <w:tc>
          <w:tcPr>
            <w:tcW w:w="128" w:type="pct"/>
          </w:tcPr>
          <w:p w:rsidR="00C65080" w:rsidRPr="00BA488B" w:rsidRDefault="00C65080" w:rsidP="00D80B4D">
            <w:pPr>
              <w:rPr>
                <w:rFonts w:ascii="Arial" w:hAnsi="Arial" w:cs="Arial"/>
                <w:sz w:val="20"/>
                <w:szCs w:val="20"/>
              </w:rPr>
            </w:pPr>
            <w:r w:rsidRPr="00BA488B">
              <w:rPr>
                <w:rFonts w:ascii="Arial" w:hAnsi="Arial" w:cs="Arial"/>
                <w:sz w:val="20"/>
                <w:szCs w:val="20"/>
              </w:rPr>
              <w:t>8</w:t>
            </w:r>
          </w:p>
        </w:tc>
        <w:tc>
          <w:tcPr>
            <w:tcW w:w="1552" w:type="pct"/>
          </w:tcPr>
          <w:p w:rsidR="00C65080" w:rsidRPr="00D469E0" w:rsidRDefault="00C65080" w:rsidP="00D80B4D">
            <w:pPr>
              <w:rPr>
                <w:rFonts w:ascii="Arial" w:hAnsi="Arial" w:cs="Arial"/>
                <w:b/>
                <w:sz w:val="20"/>
                <w:szCs w:val="20"/>
              </w:rPr>
            </w:pPr>
            <w:r w:rsidRPr="00BA488B">
              <w:rPr>
                <w:rFonts w:ascii="Arial" w:hAnsi="Arial" w:cs="Arial"/>
                <w:b/>
                <w:sz w:val="20"/>
                <w:szCs w:val="20"/>
              </w:rPr>
              <w:t xml:space="preserve">[Additional assessment that addresses SPA standards </w:t>
            </w:r>
            <w:r w:rsidRPr="00BA488B">
              <w:rPr>
                <w:rFonts w:ascii="Arial" w:hAnsi="Arial" w:cs="Arial"/>
                <w:b/>
                <w:i/>
                <w:sz w:val="20"/>
                <w:szCs w:val="20"/>
              </w:rPr>
              <w:t>(optional</w:t>
            </w:r>
            <w:r w:rsidRPr="00BA488B">
              <w:rPr>
                <w:rFonts w:ascii="Arial" w:hAnsi="Arial" w:cs="Arial"/>
                <w:b/>
                <w:sz w:val="20"/>
                <w:szCs w:val="20"/>
              </w:rPr>
              <w:t>)]</w:t>
            </w:r>
          </w:p>
        </w:tc>
        <w:tc>
          <w:tcPr>
            <w:tcW w:w="752" w:type="pct"/>
          </w:tcPr>
          <w:p w:rsidR="00C65080" w:rsidRPr="00BA488B" w:rsidRDefault="00C65080" w:rsidP="00D80B4D">
            <w:pPr>
              <w:rPr>
                <w:rFonts w:ascii="Arial" w:hAnsi="Arial" w:cs="Arial"/>
                <w:sz w:val="20"/>
                <w:szCs w:val="20"/>
              </w:rPr>
            </w:pPr>
          </w:p>
        </w:tc>
        <w:tc>
          <w:tcPr>
            <w:tcW w:w="2568" w:type="pct"/>
          </w:tcPr>
          <w:p w:rsidR="00C65080" w:rsidRPr="00BA488B" w:rsidRDefault="00C65080" w:rsidP="00D80B4D">
            <w:pPr>
              <w:rPr>
                <w:rFonts w:ascii="Arial" w:hAnsi="Arial" w:cs="Arial"/>
                <w:sz w:val="20"/>
                <w:szCs w:val="20"/>
              </w:rPr>
            </w:pPr>
          </w:p>
        </w:tc>
      </w:tr>
      <w:tr w:rsidR="00C65080" w:rsidRPr="00BA488B" w:rsidTr="00D80B4D">
        <w:tc>
          <w:tcPr>
            <w:tcW w:w="128" w:type="pct"/>
          </w:tcPr>
          <w:p w:rsidR="00C65080" w:rsidRPr="00BA488B" w:rsidRDefault="00C65080" w:rsidP="00D80B4D">
            <w:pPr>
              <w:rPr>
                <w:rFonts w:ascii="Arial" w:hAnsi="Arial" w:cs="Arial"/>
                <w:sz w:val="20"/>
                <w:szCs w:val="20"/>
              </w:rPr>
            </w:pPr>
          </w:p>
        </w:tc>
        <w:tc>
          <w:tcPr>
            <w:tcW w:w="1552" w:type="pct"/>
          </w:tcPr>
          <w:p w:rsidR="00C65080" w:rsidRPr="00BA488B" w:rsidRDefault="00C65080" w:rsidP="00D80B4D">
            <w:pPr>
              <w:rPr>
                <w:rFonts w:ascii="Arial" w:hAnsi="Arial" w:cs="Arial"/>
                <w:b/>
                <w:sz w:val="20"/>
                <w:szCs w:val="20"/>
              </w:rPr>
            </w:pPr>
          </w:p>
        </w:tc>
        <w:tc>
          <w:tcPr>
            <w:tcW w:w="752" w:type="pct"/>
          </w:tcPr>
          <w:p w:rsidR="00C65080" w:rsidRPr="00BA488B" w:rsidRDefault="00C65080" w:rsidP="00D80B4D">
            <w:pPr>
              <w:rPr>
                <w:rFonts w:ascii="Arial" w:hAnsi="Arial" w:cs="Arial"/>
                <w:sz w:val="20"/>
                <w:szCs w:val="20"/>
              </w:rPr>
            </w:pPr>
          </w:p>
        </w:tc>
        <w:tc>
          <w:tcPr>
            <w:tcW w:w="2568" w:type="pct"/>
          </w:tcPr>
          <w:p w:rsidR="00C65080" w:rsidRPr="00BA488B" w:rsidRDefault="00C65080" w:rsidP="00D80B4D">
            <w:pPr>
              <w:rPr>
                <w:rFonts w:ascii="Arial" w:hAnsi="Arial" w:cs="Arial"/>
                <w:sz w:val="20"/>
                <w:szCs w:val="20"/>
              </w:rPr>
            </w:pPr>
          </w:p>
        </w:tc>
      </w:tr>
    </w:tbl>
    <w:p w:rsidR="00C65080" w:rsidRPr="00BA488B" w:rsidRDefault="00C65080" w:rsidP="00D80B4D">
      <w:pPr>
        <w:rPr>
          <w:rFonts w:ascii="Arial" w:hAnsi="Arial" w:cs="Arial"/>
          <w:sz w:val="20"/>
          <w:szCs w:val="20"/>
        </w:rPr>
      </w:pPr>
    </w:p>
    <w:p w:rsidR="00C65080" w:rsidRPr="00BA488B" w:rsidRDefault="00C65080" w:rsidP="00D80B4D">
      <w:pPr>
        <w:rPr>
          <w:rFonts w:ascii="Arial" w:hAnsi="Arial" w:cs="Arial"/>
          <w:sz w:val="20"/>
          <w:szCs w:val="20"/>
        </w:rPr>
      </w:pPr>
    </w:p>
    <w:p w:rsidR="00C65080" w:rsidRPr="00BA488B" w:rsidRDefault="00C65080" w:rsidP="00D80B4D">
      <w:pPr>
        <w:rPr>
          <w:rFonts w:ascii="Arial" w:hAnsi="Arial" w:cs="Arial"/>
          <w:sz w:val="20"/>
          <w:szCs w:val="20"/>
        </w:rPr>
      </w:pPr>
    </w:p>
    <w:p w:rsidR="00C65080" w:rsidRPr="00BA488B" w:rsidRDefault="00C65080" w:rsidP="00D80B4D">
      <w:pPr>
        <w:rPr>
          <w:rFonts w:ascii="Arial" w:hAnsi="Arial" w:cs="Arial"/>
          <w:sz w:val="20"/>
          <w:szCs w:val="20"/>
        </w:rPr>
      </w:pPr>
    </w:p>
    <w:p w:rsidR="00C65080" w:rsidRPr="00BA488B" w:rsidRDefault="00C65080" w:rsidP="00D80B4D">
      <w:pPr>
        <w:rPr>
          <w:rFonts w:ascii="Arial" w:hAnsi="Arial" w:cs="Arial"/>
          <w:sz w:val="20"/>
          <w:szCs w:val="20"/>
        </w:rPr>
      </w:pPr>
    </w:p>
    <w:p w:rsidR="00C65080" w:rsidRPr="00BA488B" w:rsidRDefault="00C65080" w:rsidP="00D80B4D">
      <w:pPr>
        <w:rPr>
          <w:rFonts w:ascii="Arial" w:hAnsi="Arial" w:cs="Arial"/>
          <w:sz w:val="20"/>
          <w:szCs w:val="20"/>
        </w:rPr>
      </w:pPr>
    </w:p>
    <w:p w:rsidR="00C65080" w:rsidRPr="00BA488B" w:rsidRDefault="00C65080" w:rsidP="00D80B4D">
      <w:pPr>
        <w:shd w:val="clear" w:color="auto" w:fill="E0E0E0"/>
        <w:jc w:val="center"/>
        <w:rPr>
          <w:rFonts w:ascii="Arial" w:hAnsi="Arial" w:cs="Arial"/>
          <w:b/>
          <w:sz w:val="20"/>
          <w:szCs w:val="20"/>
        </w:rPr>
      </w:pPr>
      <w:r>
        <w:rPr>
          <w:rFonts w:ascii="Arial" w:hAnsi="Arial" w:cs="Arial"/>
          <w:b/>
          <w:sz w:val="20"/>
          <w:szCs w:val="20"/>
        </w:rPr>
        <w:br w:type="page"/>
      </w:r>
      <w:r w:rsidRPr="00BA488B">
        <w:rPr>
          <w:rFonts w:ascii="Arial" w:hAnsi="Arial" w:cs="Arial"/>
          <w:b/>
          <w:sz w:val="20"/>
          <w:szCs w:val="20"/>
        </w:rPr>
        <w:t>SECTION III—STANDARDS ASSESSMENT CHART</w:t>
      </w:r>
    </w:p>
    <w:p w:rsidR="00C65080" w:rsidRPr="00BA488B" w:rsidRDefault="00C65080" w:rsidP="00D80B4D">
      <w:pPr>
        <w:rPr>
          <w:rFonts w:ascii="Arial" w:hAnsi="Arial" w:cs="Arial"/>
          <w:sz w:val="20"/>
          <w:szCs w:val="20"/>
        </w:rPr>
      </w:pPr>
    </w:p>
    <w:p w:rsidR="00C65080" w:rsidRPr="00BA488B" w:rsidRDefault="00C65080" w:rsidP="00D80B4D">
      <w:pPr>
        <w:rPr>
          <w:rFonts w:ascii="Arial" w:hAnsi="Arial" w:cs="Arial"/>
          <w:sz w:val="20"/>
          <w:szCs w:val="20"/>
        </w:rPr>
      </w:pPr>
      <w:r w:rsidRPr="00BA488B">
        <w:rPr>
          <w:rFonts w:ascii="Arial" w:hAnsi="Arial" w:cs="Arial"/>
          <w:sz w:val="20"/>
          <w:szCs w:val="20"/>
        </w:rPr>
        <w:t>For each Oklahoma competency on the chart below, identify the assessment(s) in Section II that addresses the competency. One assessment may apply to multiple competencies. In Section IV you will describe these assessments in greater detail and summarize and analyze candidate results to document that a majority of your candidates are meeting state standards. To save space, the details of the state competencies are not identified here, but are available on the State Department of Education website. The full set of competencies provides move specific information about what should be assessed.</w:t>
      </w:r>
    </w:p>
    <w:p w:rsidR="00C65080" w:rsidRPr="00BA488B" w:rsidRDefault="00C65080" w:rsidP="00D80B4D">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97"/>
        <w:gridCol w:w="3019"/>
      </w:tblGrid>
      <w:tr w:rsidR="00C65080" w:rsidRPr="00BA488B" w:rsidTr="00D80B4D">
        <w:trPr>
          <w:tblHeader/>
        </w:trPr>
        <w:tc>
          <w:tcPr>
            <w:tcW w:w="0" w:type="auto"/>
          </w:tcPr>
          <w:p w:rsidR="00C65080" w:rsidRPr="00BA488B" w:rsidRDefault="00C65080" w:rsidP="00D80B4D">
            <w:pPr>
              <w:pStyle w:val="Header"/>
              <w:tabs>
                <w:tab w:val="clear" w:pos="4320"/>
                <w:tab w:val="clear" w:pos="8640"/>
              </w:tabs>
              <w:jc w:val="center"/>
              <w:rPr>
                <w:rFonts w:ascii="Arial" w:hAnsi="Arial" w:cs="Arial"/>
                <w:b/>
                <w:sz w:val="20"/>
                <w:szCs w:val="20"/>
                <w:highlight w:val="yellow"/>
              </w:rPr>
            </w:pPr>
          </w:p>
          <w:p w:rsidR="00C65080" w:rsidRPr="00BA488B" w:rsidRDefault="00C65080" w:rsidP="00D80B4D">
            <w:pPr>
              <w:pStyle w:val="Header"/>
              <w:tabs>
                <w:tab w:val="clear" w:pos="4320"/>
                <w:tab w:val="clear" w:pos="8640"/>
              </w:tabs>
              <w:jc w:val="center"/>
              <w:rPr>
                <w:rFonts w:ascii="Arial" w:hAnsi="Arial" w:cs="Arial"/>
                <w:b/>
                <w:bCs/>
                <w:sz w:val="20"/>
                <w:szCs w:val="20"/>
              </w:rPr>
            </w:pPr>
            <w:r w:rsidRPr="00BA488B">
              <w:rPr>
                <w:rFonts w:ascii="Arial" w:hAnsi="Arial" w:cs="Arial"/>
                <w:b/>
                <w:sz w:val="20"/>
                <w:szCs w:val="20"/>
              </w:rPr>
              <w:t xml:space="preserve">OKLAHOMA STANDARD </w:t>
            </w:r>
          </w:p>
        </w:tc>
        <w:tc>
          <w:tcPr>
            <w:tcW w:w="3019" w:type="dxa"/>
          </w:tcPr>
          <w:p w:rsidR="00C65080" w:rsidRPr="00BA488B" w:rsidRDefault="00C65080" w:rsidP="00D80B4D">
            <w:pPr>
              <w:jc w:val="center"/>
              <w:rPr>
                <w:rFonts w:ascii="Arial" w:hAnsi="Arial" w:cs="Arial"/>
                <w:b/>
                <w:bCs/>
                <w:sz w:val="20"/>
                <w:szCs w:val="20"/>
              </w:rPr>
            </w:pPr>
            <w:r w:rsidRPr="00BA488B">
              <w:rPr>
                <w:rFonts w:ascii="Arial" w:hAnsi="Arial" w:cs="Arial"/>
                <w:b/>
                <w:bCs/>
                <w:sz w:val="20"/>
                <w:szCs w:val="20"/>
              </w:rPr>
              <w:t>APPLICABLE ASSESSMENTS FROM SECTION II</w:t>
            </w:r>
          </w:p>
        </w:tc>
      </w:tr>
      <w:tr w:rsidR="00C65080" w:rsidRPr="00BA488B" w:rsidTr="00D80B4D">
        <w:trPr>
          <w:trHeight w:val="576"/>
        </w:trPr>
        <w:tc>
          <w:tcPr>
            <w:tcW w:w="14328" w:type="dxa"/>
            <w:gridSpan w:val="2"/>
            <w:shd w:val="clear" w:color="auto" w:fill="D9D9D9"/>
          </w:tcPr>
          <w:p w:rsidR="00C65080" w:rsidRPr="00BA488B" w:rsidRDefault="00C65080" w:rsidP="00D80B4D">
            <w:pPr>
              <w:autoSpaceDE w:val="0"/>
              <w:autoSpaceDN w:val="0"/>
              <w:adjustRightInd w:val="0"/>
              <w:rPr>
                <w:rFonts w:ascii="Arial" w:hAnsi="Arial" w:cs="Arial"/>
                <w:b/>
                <w:bCs/>
                <w:sz w:val="20"/>
                <w:szCs w:val="20"/>
              </w:rPr>
            </w:pPr>
            <w:r w:rsidRPr="00BA488B">
              <w:rPr>
                <w:rFonts w:ascii="Arial" w:hAnsi="Arial" w:cs="Arial"/>
                <w:b/>
                <w:bCs/>
                <w:sz w:val="20"/>
                <w:szCs w:val="20"/>
              </w:rPr>
              <w:t>Standard 1: Scientific and Theoretical Knowledge</w:t>
            </w:r>
          </w:p>
          <w:p w:rsidR="00C65080" w:rsidRPr="00BA488B" w:rsidRDefault="00C65080" w:rsidP="00D80B4D">
            <w:pPr>
              <w:rPr>
                <w:rFonts w:ascii="Arial" w:hAnsi="Arial" w:cs="Arial"/>
                <w:sz w:val="20"/>
                <w:szCs w:val="20"/>
              </w:rPr>
            </w:pPr>
            <w:r w:rsidRPr="00BA488B">
              <w:rPr>
                <w:rFonts w:ascii="Arial" w:hAnsi="Arial" w:cs="Arial"/>
                <w:bCs/>
                <w:iCs/>
                <w:sz w:val="20"/>
                <w:szCs w:val="20"/>
              </w:rPr>
              <w:t>Physical education teacher candidates know and apply discipline-specific scientific and Theoretical concepts critical to the development of physically educated individuals.</w:t>
            </w:r>
          </w:p>
        </w:tc>
      </w:tr>
      <w:tr w:rsidR="00C65080" w:rsidRPr="00BA488B" w:rsidTr="00D80B4D">
        <w:trPr>
          <w:trHeight w:val="576"/>
        </w:trPr>
        <w:tc>
          <w:tcPr>
            <w:tcW w:w="0" w:type="auto"/>
          </w:tcPr>
          <w:p w:rsidR="00C65080" w:rsidRPr="00BA488B" w:rsidRDefault="00C65080" w:rsidP="00D80B4D">
            <w:pPr>
              <w:autoSpaceDE w:val="0"/>
              <w:autoSpaceDN w:val="0"/>
              <w:adjustRightInd w:val="0"/>
              <w:rPr>
                <w:rFonts w:ascii="Arial" w:hAnsi="Arial" w:cs="Arial"/>
                <w:sz w:val="20"/>
                <w:szCs w:val="20"/>
              </w:rPr>
            </w:pPr>
            <w:r w:rsidRPr="00BA488B">
              <w:rPr>
                <w:rFonts w:ascii="Arial" w:hAnsi="Arial" w:cs="Arial"/>
                <w:sz w:val="20"/>
                <w:szCs w:val="20"/>
              </w:rPr>
              <w:t>1.1 Teacher candidates will describe and apply physiological and biomechanical concepts related to skillful movement, physical activity and fitness.</w:t>
            </w:r>
          </w:p>
        </w:tc>
        <w:tc>
          <w:tcPr>
            <w:tcW w:w="3019" w:type="dxa"/>
          </w:tcPr>
          <w:p w:rsidR="00C65080" w:rsidRDefault="00C65080" w:rsidP="00D80B4D">
            <w:pPr>
              <w:rPr>
                <w:rFonts w:ascii="Arial" w:hAnsi="Arial" w:cs="Arial"/>
                <w:sz w:val="20"/>
                <w:szCs w:val="20"/>
              </w:rPr>
            </w:pPr>
            <w:r w:rsidRPr="00BA488B">
              <w:rPr>
                <w:rFonts w:ascii="Arial" w:hAnsi="Arial" w:cs="Arial"/>
                <w:sz w:val="20"/>
                <w:szCs w:val="20"/>
              </w:rPr>
              <w:t xml:space="preserve">X#1     X#2     □#3    </w:t>
            </w:r>
            <w:r>
              <w:rPr>
                <w:rFonts w:ascii="Arial" w:hAnsi="Arial" w:cs="Arial"/>
                <w:sz w:val="20"/>
                <w:szCs w:val="20"/>
              </w:rPr>
              <w:t>X</w:t>
            </w:r>
            <w:r w:rsidRPr="00BA488B">
              <w:rPr>
                <w:rFonts w:ascii="Arial" w:hAnsi="Arial" w:cs="Arial"/>
                <w:sz w:val="20"/>
                <w:szCs w:val="20"/>
              </w:rPr>
              <w:t xml:space="preserve">#4 </w:t>
            </w:r>
          </w:p>
          <w:p w:rsidR="00C65080" w:rsidRPr="00BA488B" w:rsidRDefault="00C65080" w:rsidP="00D80B4D">
            <w:pPr>
              <w:rPr>
                <w:rFonts w:ascii="Arial" w:hAnsi="Arial" w:cs="Arial"/>
                <w:sz w:val="20"/>
                <w:szCs w:val="20"/>
              </w:rPr>
            </w:pPr>
            <w:r>
              <w:rPr>
                <w:rFonts w:ascii="Arial" w:hAnsi="Arial" w:cs="Arial"/>
                <w:sz w:val="20"/>
                <w:szCs w:val="20"/>
              </w:rPr>
              <w:t>X</w:t>
            </w:r>
            <w:r w:rsidRPr="00BA488B">
              <w:rPr>
                <w:rFonts w:ascii="Arial" w:hAnsi="Arial" w:cs="Arial"/>
                <w:sz w:val="20"/>
                <w:szCs w:val="20"/>
              </w:rPr>
              <w:t>#5     □#6     □#7    □#8</w:t>
            </w:r>
          </w:p>
        </w:tc>
      </w:tr>
      <w:tr w:rsidR="00C65080" w:rsidRPr="00BA488B" w:rsidTr="00D80B4D">
        <w:trPr>
          <w:trHeight w:val="576"/>
        </w:trPr>
        <w:tc>
          <w:tcPr>
            <w:tcW w:w="0" w:type="auto"/>
          </w:tcPr>
          <w:p w:rsidR="00C65080" w:rsidRPr="00BA488B" w:rsidRDefault="00C65080" w:rsidP="00D80B4D">
            <w:pPr>
              <w:autoSpaceDE w:val="0"/>
              <w:autoSpaceDN w:val="0"/>
              <w:adjustRightInd w:val="0"/>
              <w:rPr>
                <w:rFonts w:ascii="Arial" w:hAnsi="Arial" w:cs="Arial"/>
                <w:sz w:val="20"/>
                <w:szCs w:val="20"/>
              </w:rPr>
            </w:pPr>
            <w:r w:rsidRPr="00BA488B">
              <w:rPr>
                <w:rFonts w:ascii="Arial" w:hAnsi="Arial" w:cs="Arial"/>
                <w:sz w:val="20"/>
                <w:szCs w:val="20"/>
              </w:rPr>
              <w:t>1.2 Teacher candidates will describe and apply motor learning and psychological/behavioral theory related to skillful movement, physical activity, and fitness.</w:t>
            </w:r>
          </w:p>
        </w:tc>
        <w:tc>
          <w:tcPr>
            <w:tcW w:w="3019" w:type="dxa"/>
          </w:tcPr>
          <w:p w:rsidR="00C65080" w:rsidRDefault="00C65080" w:rsidP="00D80B4D">
            <w:pPr>
              <w:rPr>
                <w:rFonts w:ascii="Arial" w:hAnsi="Arial" w:cs="Arial"/>
                <w:sz w:val="20"/>
                <w:szCs w:val="20"/>
              </w:rPr>
            </w:pPr>
            <w:r w:rsidRPr="00BA488B">
              <w:rPr>
                <w:rFonts w:ascii="Arial" w:hAnsi="Arial" w:cs="Arial"/>
                <w:sz w:val="20"/>
                <w:szCs w:val="20"/>
              </w:rPr>
              <w:t xml:space="preserve">X#1     X#2     □#3    </w:t>
            </w:r>
            <w:r>
              <w:rPr>
                <w:rFonts w:ascii="Arial" w:hAnsi="Arial" w:cs="Arial"/>
                <w:sz w:val="20"/>
                <w:szCs w:val="20"/>
              </w:rPr>
              <w:t>X</w:t>
            </w:r>
            <w:r w:rsidRPr="00BA488B">
              <w:rPr>
                <w:rFonts w:ascii="Arial" w:hAnsi="Arial" w:cs="Arial"/>
                <w:sz w:val="20"/>
                <w:szCs w:val="20"/>
              </w:rPr>
              <w:t xml:space="preserve">#4 </w:t>
            </w:r>
          </w:p>
          <w:p w:rsidR="00C65080" w:rsidRPr="00BA488B" w:rsidRDefault="00C65080" w:rsidP="00D80B4D">
            <w:pPr>
              <w:rPr>
                <w:rFonts w:ascii="Arial" w:hAnsi="Arial" w:cs="Arial"/>
                <w:sz w:val="20"/>
                <w:szCs w:val="20"/>
              </w:rPr>
            </w:pPr>
            <w:r>
              <w:rPr>
                <w:rFonts w:ascii="Arial" w:hAnsi="Arial" w:cs="Arial"/>
                <w:sz w:val="20"/>
                <w:szCs w:val="20"/>
              </w:rPr>
              <w:t>X</w:t>
            </w:r>
            <w:r w:rsidRPr="00BA488B">
              <w:rPr>
                <w:rFonts w:ascii="Arial" w:hAnsi="Arial" w:cs="Arial"/>
                <w:sz w:val="20"/>
                <w:szCs w:val="20"/>
              </w:rPr>
              <w:t>#5     □#6     □#7    □#8</w:t>
            </w:r>
          </w:p>
        </w:tc>
      </w:tr>
      <w:tr w:rsidR="00C65080" w:rsidRPr="00BA488B" w:rsidTr="00D80B4D">
        <w:trPr>
          <w:trHeight w:val="720"/>
        </w:trPr>
        <w:tc>
          <w:tcPr>
            <w:tcW w:w="0" w:type="auto"/>
          </w:tcPr>
          <w:p w:rsidR="00C65080" w:rsidRPr="00BA488B" w:rsidRDefault="00C65080" w:rsidP="00D80B4D">
            <w:pPr>
              <w:autoSpaceDE w:val="0"/>
              <w:autoSpaceDN w:val="0"/>
              <w:adjustRightInd w:val="0"/>
              <w:rPr>
                <w:rFonts w:ascii="Arial" w:hAnsi="Arial" w:cs="Arial"/>
                <w:sz w:val="20"/>
                <w:szCs w:val="20"/>
              </w:rPr>
            </w:pPr>
            <w:r w:rsidRPr="00BA488B">
              <w:rPr>
                <w:rFonts w:ascii="Arial" w:hAnsi="Arial" w:cs="Arial"/>
                <w:sz w:val="20"/>
                <w:szCs w:val="20"/>
              </w:rPr>
              <w:t>1.3Teacher candidates will describe and apply motor development theory and principles related to skillful movement, physical activity, and fitness.</w:t>
            </w:r>
          </w:p>
        </w:tc>
        <w:tc>
          <w:tcPr>
            <w:tcW w:w="3019" w:type="dxa"/>
          </w:tcPr>
          <w:p w:rsidR="00C65080" w:rsidRPr="00BA488B" w:rsidRDefault="00C65080" w:rsidP="00D80B4D">
            <w:pPr>
              <w:rPr>
                <w:rFonts w:ascii="Arial" w:hAnsi="Arial" w:cs="Arial"/>
                <w:sz w:val="20"/>
                <w:szCs w:val="20"/>
              </w:rPr>
            </w:pPr>
            <w:r w:rsidRPr="00BA488B">
              <w:rPr>
                <w:rFonts w:ascii="Arial" w:hAnsi="Arial" w:cs="Arial"/>
                <w:sz w:val="20"/>
                <w:szCs w:val="20"/>
              </w:rPr>
              <w:t xml:space="preserve">X#1     X#2     □#3    </w:t>
            </w:r>
            <w:r>
              <w:rPr>
                <w:rFonts w:ascii="Arial" w:hAnsi="Arial" w:cs="Arial"/>
                <w:sz w:val="20"/>
                <w:szCs w:val="20"/>
              </w:rPr>
              <w:t>X</w:t>
            </w:r>
            <w:r w:rsidRPr="00BA488B">
              <w:rPr>
                <w:rFonts w:ascii="Arial" w:hAnsi="Arial" w:cs="Arial"/>
                <w:sz w:val="20"/>
                <w:szCs w:val="20"/>
              </w:rPr>
              <w:t>#4</w:t>
            </w:r>
          </w:p>
          <w:p w:rsidR="00C65080" w:rsidRPr="00BA488B" w:rsidRDefault="00C65080" w:rsidP="00D80B4D">
            <w:pPr>
              <w:rPr>
                <w:rFonts w:ascii="Arial" w:hAnsi="Arial" w:cs="Arial"/>
                <w:sz w:val="20"/>
                <w:szCs w:val="20"/>
              </w:rPr>
            </w:pPr>
            <w:r>
              <w:rPr>
                <w:rFonts w:ascii="Arial" w:hAnsi="Arial" w:cs="Arial"/>
                <w:sz w:val="20"/>
                <w:szCs w:val="20"/>
              </w:rPr>
              <w:t>X</w:t>
            </w:r>
            <w:r w:rsidRPr="00BA488B">
              <w:rPr>
                <w:rFonts w:ascii="Arial" w:hAnsi="Arial" w:cs="Arial"/>
                <w:sz w:val="20"/>
                <w:szCs w:val="20"/>
              </w:rPr>
              <w:t>#5     □#6     □#7    □#8</w:t>
            </w:r>
          </w:p>
        </w:tc>
      </w:tr>
      <w:tr w:rsidR="00C65080" w:rsidRPr="00BA488B" w:rsidTr="00D80B4D">
        <w:trPr>
          <w:trHeight w:val="576"/>
        </w:trPr>
        <w:tc>
          <w:tcPr>
            <w:tcW w:w="0" w:type="auto"/>
          </w:tcPr>
          <w:p w:rsidR="00C65080" w:rsidRPr="00BA488B" w:rsidRDefault="00C65080" w:rsidP="00D80B4D">
            <w:pPr>
              <w:autoSpaceDE w:val="0"/>
              <w:autoSpaceDN w:val="0"/>
              <w:adjustRightInd w:val="0"/>
              <w:rPr>
                <w:rFonts w:ascii="Arial" w:hAnsi="Arial" w:cs="Arial"/>
                <w:sz w:val="20"/>
                <w:szCs w:val="20"/>
              </w:rPr>
            </w:pPr>
            <w:r w:rsidRPr="00BA488B">
              <w:rPr>
                <w:rFonts w:ascii="Arial" w:hAnsi="Arial" w:cs="Arial"/>
                <w:sz w:val="20"/>
                <w:szCs w:val="20"/>
              </w:rPr>
              <w:t>1.4 Teacher candidates will identify historical, philosophical, and social perspectives of physical education issues and legislation.</w:t>
            </w:r>
          </w:p>
        </w:tc>
        <w:tc>
          <w:tcPr>
            <w:tcW w:w="3019" w:type="dxa"/>
          </w:tcPr>
          <w:p w:rsidR="00C65080" w:rsidRPr="00BA488B" w:rsidRDefault="00C65080" w:rsidP="00D80B4D">
            <w:pPr>
              <w:rPr>
                <w:rFonts w:ascii="Arial" w:hAnsi="Arial" w:cs="Arial"/>
                <w:sz w:val="20"/>
                <w:szCs w:val="20"/>
              </w:rPr>
            </w:pPr>
            <w:r w:rsidRPr="00BA488B">
              <w:rPr>
                <w:rFonts w:ascii="Arial" w:hAnsi="Arial" w:cs="Arial"/>
                <w:sz w:val="20"/>
                <w:szCs w:val="20"/>
              </w:rPr>
              <w:t xml:space="preserve">X#1     X#2     □#3    </w:t>
            </w:r>
            <w:r>
              <w:rPr>
                <w:rFonts w:ascii="Arial" w:hAnsi="Arial" w:cs="Arial"/>
                <w:sz w:val="20"/>
                <w:szCs w:val="20"/>
              </w:rPr>
              <w:t>X</w:t>
            </w:r>
            <w:r w:rsidRPr="00BA488B">
              <w:rPr>
                <w:rFonts w:ascii="Arial" w:hAnsi="Arial" w:cs="Arial"/>
                <w:sz w:val="20"/>
                <w:szCs w:val="20"/>
              </w:rPr>
              <w:t>#4</w:t>
            </w:r>
          </w:p>
          <w:p w:rsidR="00C65080" w:rsidRPr="00BA488B" w:rsidRDefault="00C65080" w:rsidP="00D80B4D">
            <w:pPr>
              <w:rPr>
                <w:rFonts w:ascii="Arial" w:hAnsi="Arial" w:cs="Arial"/>
                <w:sz w:val="20"/>
                <w:szCs w:val="20"/>
              </w:rPr>
            </w:pPr>
            <w:r w:rsidRPr="00BA488B">
              <w:rPr>
                <w:rFonts w:ascii="Arial" w:hAnsi="Arial" w:cs="Arial"/>
                <w:sz w:val="20"/>
                <w:szCs w:val="20"/>
              </w:rPr>
              <w:t>□#5     □#6     □#7    □#8</w:t>
            </w:r>
          </w:p>
        </w:tc>
      </w:tr>
      <w:tr w:rsidR="00C65080" w:rsidRPr="00BA488B" w:rsidTr="00D80B4D">
        <w:trPr>
          <w:trHeight w:val="576"/>
        </w:trPr>
        <w:tc>
          <w:tcPr>
            <w:tcW w:w="0" w:type="auto"/>
          </w:tcPr>
          <w:p w:rsidR="00C65080" w:rsidRPr="00BA488B" w:rsidRDefault="00C65080" w:rsidP="00D80B4D">
            <w:pPr>
              <w:autoSpaceDE w:val="0"/>
              <w:autoSpaceDN w:val="0"/>
              <w:adjustRightInd w:val="0"/>
              <w:rPr>
                <w:rFonts w:ascii="Arial" w:hAnsi="Arial" w:cs="Arial"/>
                <w:sz w:val="20"/>
                <w:szCs w:val="20"/>
              </w:rPr>
            </w:pPr>
            <w:r w:rsidRPr="00BA488B">
              <w:rPr>
                <w:rFonts w:ascii="Arial" w:hAnsi="Arial" w:cs="Arial"/>
                <w:sz w:val="20"/>
                <w:szCs w:val="20"/>
              </w:rPr>
              <w:t>1.5 Teacher candidates will analyze and correct critical elements of motor skills and performance concepts.</w:t>
            </w:r>
          </w:p>
        </w:tc>
        <w:tc>
          <w:tcPr>
            <w:tcW w:w="3019" w:type="dxa"/>
          </w:tcPr>
          <w:p w:rsidR="00C65080" w:rsidRPr="00BA488B" w:rsidRDefault="00C65080" w:rsidP="00D80B4D">
            <w:pPr>
              <w:rPr>
                <w:rFonts w:ascii="Arial" w:hAnsi="Arial" w:cs="Arial"/>
                <w:sz w:val="20"/>
                <w:szCs w:val="20"/>
              </w:rPr>
            </w:pPr>
            <w:r w:rsidRPr="00BA488B">
              <w:rPr>
                <w:rFonts w:ascii="Arial" w:hAnsi="Arial" w:cs="Arial"/>
                <w:sz w:val="20"/>
                <w:szCs w:val="20"/>
              </w:rPr>
              <w:t xml:space="preserve">X#1     X#2     □#3    </w:t>
            </w:r>
            <w:r>
              <w:rPr>
                <w:rFonts w:ascii="Arial" w:hAnsi="Arial" w:cs="Arial"/>
                <w:sz w:val="20"/>
                <w:szCs w:val="20"/>
              </w:rPr>
              <w:t>X</w:t>
            </w:r>
            <w:r w:rsidRPr="00BA488B">
              <w:rPr>
                <w:rFonts w:ascii="Arial" w:hAnsi="Arial" w:cs="Arial"/>
                <w:sz w:val="20"/>
                <w:szCs w:val="20"/>
              </w:rPr>
              <w:t>#4</w:t>
            </w:r>
          </w:p>
          <w:p w:rsidR="00C65080" w:rsidRPr="00BA488B" w:rsidRDefault="00C65080" w:rsidP="00D80B4D">
            <w:pPr>
              <w:rPr>
                <w:rFonts w:ascii="Arial" w:hAnsi="Arial" w:cs="Arial"/>
                <w:sz w:val="20"/>
                <w:szCs w:val="20"/>
              </w:rPr>
            </w:pPr>
            <w:r w:rsidRPr="00BA488B">
              <w:rPr>
                <w:rFonts w:ascii="Arial" w:hAnsi="Arial" w:cs="Arial"/>
                <w:sz w:val="20"/>
                <w:szCs w:val="20"/>
              </w:rPr>
              <w:t>□#5     □#6     □#7    □#8</w:t>
            </w:r>
          </w:p>
        </w:tc>
      </w:tr>
      <w:tr w:rsidR="00C65080" w:rsidRPr="00BA488B" w:rsidTr="00D80B4D">
        <w:trPr>
          <w:trHeight w:val="576"/>
        </w:trPr>
        <w:tc>
          <w:tcPr>
            <w:tcW w:w="14328" w:type="dxa"/>
            <w:gridSpan w:val="2"/>
            <w:shd w:val="clear" w:color="auto" w:fill="D9D9D9"/>
          </w:tcPr>
          <w:p w:rsidR="00C65080" w:rsidRPr="00BA488B" w:rsidRDefault="00C65080" w:rsidP="00D80B4D">
            <w:pPr>
              <w:autoSpaceDE w:val="0"/>
              <w:autoSpaceDN w:val="0"/>
              <w:adjustRightInd w:val="0"/>
              <w:rPr>
                <w:rFonts w:ascii="Arial" w:hAnsi="Arial" w:cs="Arial"/>
                <w:b/>
                <w:bCs/>
                <w:sz w:val="20"/>
                <w:szCs w:val="20"/>
              </w:rPr>
            </w:pPr>
            <w:r w:rsidRPr="00BA488B">
              <w:rPr>
                <w:rFonts w:ascii="Arial" w:hAnsi="Arial" w:cs="Arial"/>
                <w:b/>
                <w:bCs/>
                <w:sz w:val="20"/>
                <w:szCs w:val="20"/>
              </w:rPr>
              <w:t>Standard 2: Skill and Fitness Based Competence</w:t>
            </w:r>
          </w:p>
          <w:p w:rsidR="00C65080" w:rsidRPr="00BA488B" w:rsidRDefault="00C65080" w:rsidP="00D80B4D">
            <w:pPr>
              <w:rPr>
                <w:rFonts w:ascii="Arial" w:hAnsi="Arial" w:cs="Arial"/>
                <w:sz w:val="20"/>
                <w:szCs w:val="20"/>
              </w:rPr>
            </w:pPr>
            <w:r w:rsidRPr="00BA488B">
              <w:rPr>
                <w:rFonts w:ascii="Arial" w:hAnsi="Arial" w:cs="Arial"/>
                <w:bCs/>
                <w:iCs/>
                <w:sz w:val="20"/>
                <w:szCs w:val="20"/>
              </w:rPr>
              <w:t>Physical education teacher candidates are physically educated individuals with the knowledge and skills necessary to demonstrate competent movement performance and health enhancing fitness as delineated in the NASPE K – 12 Standards.</w:t>
            </w:r>
          </w:p>
        </w:tc>
      </w:tr>
      <w:tr w:rsidR="00C65080" w:rsidRPr="00BA488B" w:rsidTr="00D80B4D">
        <w:trPr>
          <w:trHeight w:val="576"/>
        </w:trPr>
        <w:tc>
          <w:tcPr>
            <w:tcW w:w="0" w:type="auto"/>
          </w:tcPr>
          <w:p w:rsidR="00C65080" w:rsidRPr="00BA488B" w:rsidRDefault="00C65080" w:rsidP="00D80B4D">
            <w:pPr>
              <w:autoSpaceDE w:val="0"/>
              <w:autoSpaceDN w:val="0"/>
              <w:adjustRightInd w:val="0"/>
              <w:rPr>
                <w:rFonts w:ascii="Arial" w:hAnsi="Arial" w:cs="Arial"/>
                <w:sz w:val="20"/>
                <w:szCs w:val="20"/>
              </w:rPr>
            </w:pPr>
            <w:r w:rsidRPr="00BA488B">
              <w:rPr>
                <w:rFonts w:ascii="Arial" w:hAnsi="Arial" w:cs="Arial"/>
                <w:sz w:val="20"/>
                <w:szCs w:val="20"/>
              </w:rPr>
              <w:t>2.1 Teacher candidates will demonstrate personal competence in motor skill performance for a variety of physical activities and movement patterns.</w:t>
            </w:r>
          </w:p>
        </w:tc>
        <w:tc>
          <w:tcPr>
            <w:tcW w:w="3019" w:type="dxa"/>
          </w:tcPr>
          <w:p w:rsidR="00C65080" w:rsidRPr="00BA488B" w:rsidRDefault="00C65080" w:rsidP="00D80B4D">
            <w:pPr>
              <w:rPr>
                <w:rFonts w:ascii="Arial" w:hAnsi="Arial" w:cs="Arial"/>
                <w:sz w:val="20"/>
                <w:szCs w:val="20"/>
              </w:rPr>
            </w:pPr>
            <w:r w:rsidRPr="00BA488B">
              <w:rPr>
                <w:rFonts w:ascii="Arial" w:hAnsi="Arial" w:cs="Arial"/>
                <w:sz w:val="20"/>
                <w:szCs w:val="20"/>
              </w:rPr>
              <w:t xml:space="preserve">X#1     X#2     □#3    </w:t>
            </w:r>
            <w:r>
              <w:rPr>
                <w:rFonts w:ascii="Arial" w:hAnsi="Arial" w:cs="Arial"/>
                <w:sz w:val="20"/>
                <w:szCs w:val="20"/>
              </w:rPr>
              <w:t>X</w:t>
            </w:r>
            <w:r w:rsidRPr="00BA488B">
              <w:rPr>
                <w:rFonts w:ascii="Arial" w:hAnsi="Arial" w:cs="Arial"/>
                <w:sz w:val="20"/>
                <w:szCs w:val="20"/>
              </w:rPr>
              <w:t>#4</w:t>
            </w:r>
          </w:p>
          <w:p w:rsidR="00C65080" w:rsidRPr="00BA488B" w:rsidRDefault="00C65080" w:rsidP="00D80B4D">
            <w:pPr>
              <w:rPr>
                <w:rFonts w:ascii="Arial" w:hAnsi="Arial" w:cs="Arial"/>
                <w:sz w:val="20"/>
                <w:szCs w:val="20"/>
              </w:rPr>
            </w:pPr>
            <w:r w:rsidRPr="00BA488B">
              <w:rPr>
                <w:rFonts w:ascii="Arial" w:hAnsi="Arial" w:cs="Arial"/>
                <w:sz w:val="20"/>
                <w:szCs w:val="20"/>
              </w:rPr>
              <w:t xml:space="preserve">□#5     </w:t>
            </w:r>
            <w:r>
              <w:rPr>
                <w:rFonts w:ascii="Arial" w:hAnsi="Arial" w:cs="Arial"/>
                <w:sz w:val="20"/>
                <w:szCs w:val="20"/>
              </w:rPr>
              <w:t>X</w:t>
            </w:r>
            <w:r w:rsidRPr="00BA488B">
              <w:rPr>
                <w:rFonts w:ascii="Arial" w:hAnsi="Arial" w:cs="Arial"/>
                <w:sz w:val="20"/>
                <w:szCs w:val="20"/>
              </w:rPr>
              <w:t>#6     X#7    □#8</w:t>
            </w:r>
          </w:p>
        </w:tc>
      </w:tr>
      <w:tr w:rsidR="00C65080" w:rsidRPr="00BA488B" w:rsidTr="00D80B4D">
        <w:trPr>
          <w:trHeight w:val="576"/>
        </w:trPr>
        <w:tc>
          <w:tcPr>
            <w:tcW w:w="0" w:type="auto"/>
          </w:tcPr>
          <w:p w:rsidR="00C65080" w:rsidRPr="00BA488B" w:rsidRDefault="00C65080" w:rsidP="00D80B4D">
            <w:pPr>
              <w:autoSpaceDE w:val="0"/>
              <w:autoSpaceDN w:val="0"/>
              <w:adjustRightInd w:val="0"/>
              <w:rPr>
                <w:rFonts w:ascii="Arial" w:hAnsi="Arial" w:cs="Arial"/>
                <w:b/>
                <w:bCs/>
                <w:sz w:val="20"/>
                <w:szCs w:val="20"/>
              </w:rPr>
            </w:pPr>
            <w:r w:rsidRPr="00BA488B">
              <w:rPr>
                <w:rFonts w:ascii="Arial" w:hAnsi="Arial" w:cs="Arial"/>
                <w:sz w:val="20"/>
                <w:szCs w:val="20"/>
              </w:rPr>
              <w:t>2.2 Teacher candidates will achieve and maintain a health-enhancing level of fitness throughout the program.</w:t>
            </w:r>
          </w:p>
        </w:tc>
        <w:tc>
          <w:tcPr>
            <w:tcW w:w="3019" w:type="dxa"/>
          </w:tcPr>
          <w:p w:rsidR="00C65080" w:rsidRPr="00BA488B" w:rsidRDefault="00C65080" w:rsidP="00D80B4D">
            <w:pPr>
              <w:rPr>
                <w:rFonts w:ascii="Arial" w:hAnsi="Arial" w:cs="Arial"/>
                <w:sz w:val="20"/>
                <w:szCs w:val="20"/>
              </w:rPr>
            </w:pPr>
            <w:r w:rsidRPr="00BA488B">
              <w:rPr>
                <w:rFonts w:ascii="Arial" w:hAnsi="Arial" w:cs="Arial"/>
                <w:sz w:val="20"/>
                <w:szCs w:val="20"/>
              </w:rPr>
              <w:t xml:space="preserve">X#1     X#2     □#3    </w:t>
            </w:r>
            <w:r>
              <w:rPr>
                <w:rFonts w:ascii="Arial" w:hAnsi="Arial" w:cs="Arial"/>
                <w:sz w:val="20"/>
                <w:szCs w:val="20"/>
              </w:rPr>
              <w:t>X</w:t>
            </w:r>
            <w:r w:rsidRPr="00BA488B">
              <w:rPr>
                <w:rFonts w:ascii="Arial" w:hAnsi="Arial" w:cs="Arial"/>
                <w:sz w:val="20"/>
                <w:szCs w:val="20"/>
              </w:rPr>
              <w:t>#4</w:t>
            </w:r>
          </w:p>
          <w:p w:rsidR="00C65080" w:rsidRPr="00BA488B" w:rsidRDefault="00C65080" w:rsidP="00D80B4D">
            <w:pPr>
              <w:rPr>
                <w:rFonts w:ascii="Arial" w:hAnsi="Arial" w:cs="Arial"/>
                <w:sz w:val="20"/>
                <w:szCs w:val="20"/>
              </w:rPr>
            </w:pPr>
            <w:r w:rsidRPr="00BA488B">
              <w:rPr>
                <w:rFonts w:ascii="Arial" w:hAnsi="Arial" w:cs="Arial"/>
                <w:sz w:val="20"/>
                <w:szCs w:val="20"/>
              </w:rPr>
              <w:t xml:space="preserve">□#5     </w:t>
            </w:r>
            <w:r>
              <w:rPr>
                <w:rFonts w:ascii="Arial" w:hAnsi="Arial" w:cs="Arial"/>
                <w:sz w:val="20"/>
                <w:szCs w:val="20"/>
              </w:rPr>
              <w:t>X</w:t>
            </w:r>
            <w:r w:rsidRPr="00BA488B">
              <w:rPr>
                <w:rFonts w:ascii="Arial" w:hAnsi="Arial" w:cs="Arial"/>
                <w:sz w:val="20"/>
                <w:szCs w:val="20"/>
              </w:rPr>
              <w:t>#6     X#7    □#8</w:t>
            </w:r>
          </w:p>
        </w:tc>
      </w:tr>
      <w:tr w:rsidR="00C65080" w:rsidRPr="00BA488B" w:rsidTr="00D80B4D">
        <w:trPr>
          <w:trHeight w:val="720"/>
        </w:trPr>
        <w:tc>
          <w:tcPr>
            <w:tcW w:w="0" w:type="auto"/>
          </w:tcPr>
          <w:p w:rsidR="00C65080" w:rsidRPr="00BA488B" w:rsidRDefault="00C65080" w:rsidP="00D80B4D">
            <w:pPr>
              <w:autoSpaceDE w:val="0"/>
              <w:autoSpaceDN w:val="0"/>
              <w:adjustRightInd w:val="0"/>
              <w:rPr>
                <w:rFonts w:ascii="Arial" w:hAnsi="Arial" w:cs="Arial"/>
                <w:sz w:val="20"/>
                <w:szCs w:val="20"/>
              </w:rPr>
            </w:pPr>
            <w:r w:rsidRPr="00BA488B">
              <w:rPr>
                <w:rFonts w:ascii="Arial" w:hAnsi="Arial" w:cs="Arial"/>
                <w:sz w:val="20"/>
                <w:szCs w:val="20"/>
              </w:rPr>
              <w:t>2.3 Teacher candidates will demonstrate performance concepts related to skillful movement in a variety of physical activities.</w:t>
            </w:r>
          </w:p>
        </w:tc>
        <w:tc>
          <w:tcPr>
            <w:tcW w:w="3019" w:type="dxa"/>
          </w:tcPr>
          <w:p w:rsidR="00C65080" w:rsidRPr="00BA488B" w:rsidRDefault="00C65080" w:rsidP="00D80B4D">
            <w:pPr>
              <w:rPr>
                <w:rFonts w:ascii="Arial" w:hAnsi="Arial" w:cs="Arial"/>
                <w:sz w:val="20"/>
                <w:szCs w:val="20"/>
              </w:rPr>
            </w:pPr>
            <w:r w:rsidRPr="00BA488B">
              <w:rPr>
                <w:rFonts w:ascii="Arial" w:hAnsi="Arial" w:cs="Arial"/>
                <w:sz w:val="20"/>
                <w:szCs w:val="20"/>
              </w:rPr>
              <w:t xml:space="preserve">X#1     X#2     □#3    </w:t>
            </w:r>
            <w:r>
              <w:rPr>
                <w:rFonts w:ascii="Arial" w:hAnsi="Arial" w:cs="Arial"/>
                <w:sz w:val="20"/>
                <w:szCs w:val="20"/>
              </w:rPr>
              <w:t>X</w:t>
            </w:r>
            <w:r w:rsidRPr="00BA488B">
              <w:rPr>
                <w:rFonts w:ascii="Arial" w:hAnsi="Arial" w:cs="Arial"/>
                <w:sz w:val="20"/>
                <w:szCs w:val="20"/>
              </w:rPr>
              <w:t>#4</w:t>
            </w:r>
          </w:p>
          <w:p w:rsidR="00C65080" w:rsidRPr="00BA488B" w:rsidRDefault="00C65080" w:rsidP="00D80B4D">
            <w:pPr>
              <w:rPr>
                <w:rFonts w:ascii="Arial" w:hAnsi="Arial" w:cs="Arial"/>
                <w:sz w:val="20"/>
                <w:szCs w:val="20"/>
              </w:rPr>
            </w:pPr>
            <w:r w:rsidRPr="00BA488B">
              <w:rPr>
                <w:rFonts w:ascii="Arial" w:hAnsi="Arial" w:cs="Arial"/>
                <w:sz w:val="20"/>
                <w:szCs w:val="20"/>
              </w:rPr>
              <w:t xml:space="preserve">□#5     </w:t>
            </w:r>
            <w:r>
              <w:rPr>
                <w:rFonts w:ascii="Arial" w:hAnsi="Arial" w:cs="Arial"/>
                <w:sz w:val="20"/>
                <w:szCs w:val="20"/>
              </w:rPr>
              <w:t>X</w:t>
            </w:r>
            <w:r w:rsidRPr="00BA488B">
              <w:rPr>
                <w:rFonts w:ascii="Arial" w:hAnsi="Arial" w:cs="Arial"/>
                <w:sz w:val="20"/>
                <w:szCs w:val="20"/>
              </w:rPr>
              <w:t>#6     X#7    □#8</w:t>
            </w:r>
          </w:p>
        </w:tc>
      </w:tr>
      <w:tr w:rsidR="00C65080" w:rsidRPr="00BA488B" w:rsidTr="00D80B4D">
        <w:trPr>
          <w:trHeight w:val="576"/>
        </w:trPr>
        <w:tc>
          <w:tcPr>
            <w:tcW w:w="14328" w:type="dxa"/>
            <w:gridSpan w:val="2"/>
            <w:shd w:val="clear" w:color="auto" w:fill="D9D9D9"/>
          </w:tcPr>
          <w:p w:rsidR="00C65080" w:rsidRPr="00BA488B" w:rsidRDefault="00C65080" w:rsidP="00D80B4D">
            <w:pPr>
              <w:autoSpaceDE w:val="0"/>
              <w:autoSpaceDN w:val="0"/>
              <w:adjustRightInd w:val="0"/>
              <w:rPr>
                <w:rFonts w:ascii="Arial" w:hAnsi="Arial" w:cs="Arial"/>
                <w:b/>
                <w:bCs/>
                <w:sz w:val="20"/>
                <w:szCs w:val="20"/>
              </w:rPr>
            </w:pPr>
            <w:r w:rsidRPr="00BA488B">
              <w:rPr>
                <w:rFonts w:ascii="Arial" w:hAnsi="Arial" w:cs="Arial"/>
                <w:b/>
                <w:bCs/>
                <w:sz w:val="20"/>
                <w:szCs w:val="20"/>
              </w:rPr>
              <w:t>Standard 3: Planning and Implementation</w:t>
            </w:r>
          </w:p>
          <w:p w:rsidR="00C65080" w:rsidRPr="00BA488B" w:rsidRDefault="00C65080" w:rsidP="00D80B4D">
            <w:pPr>
              <w:autoSpaceDE w:val="0"/>
              <w:autoSpaceDN w:val="0"/>
              <w:adjustRightInd w:val="0"/>
              <w:rPr>
                <w:rFonts w:ascii="Arial" w:hAnsi="Arial" w:cs="Arial"/>
                <w:bCs/>
                <w:iCs/>
                <w:sz w:val="20"/>
                <w:szCs w:val="20"/>
              </w:rPr>
            </w:pPr>
            <w:r w:rsidRPr="00BA488B">
              <w:rPr>
                <w:rFonts w:ascii="Arial" w:hAnsi="Arial" w:cs="Arial"/>
                <w:bCs/>
                <w:iCs/>
                <w:sz w:val="20"/>
                <w:szCs w:val="20"/>
              </w:rPr>
              <w:t>Physical education teacher candidates plan and implement developmentally appropriate learning experiences aligned with local, state, and national standards to address the diverse needs of all students.</w:t>
            </w:r>
          </w:p>
        </w:tc>
      </w:tr>
      <w:tr w:rsidR="00C65080" w:rsidRPr="00BA488B" w:rsidTr="00D80B4D">
        <w:trPr>
          <w:trHeight w:val="576"/>
        </w:trPr>
        <w:tc>
          <w:tcPr>
            <w:tcW w:w="0" w:type="auto"/>
            <w:shd w:val="clear" w:color="auto" w:fill="FFFFFF"/>
          </w:tcPr>
          <w:p w:rsidR="00C65080" w:rsidRPr="00BA488B" w:rsidRDefault="00C65080" w:rsidP="00D80B4D">
            <w:pPr>
              <w:autoSpaceDE w:val="0"/>
              <w:autoSpaceDN w:val="0"/>
              <w:adjustRightInd w:val="0"/>
              <w:rPr>
                <w:rFonts w:ascii="Arial" w:hAnsi="Arial" w:cs="Arial"/>
                <w:sz w:val="20"/>
                <w:szCs w:val="20"/>
              </w:rPr>
            </w:pPr>
            <w:r w:rsidRPr="00BA488B">
              <w:rPr>
                <w:rFonts w:ascii="Arial" w:hAnsi="Arial" w:cs="Arial"/>
                <w:sz w:val="20"/>
                <w:szCs w:val="20"/>
              </w:rPr>
              <w:t>3.1 Teacher candidates will design and implement short and long term plans that are linked to program and instructional goals as well as a variety of student needs.</w:t>
            </w:r>
          </w:p>
        </w:tc>
        <w:tc>
          <w:tcPr>
            <w:tcW w:w="3019" w:type="dxa"/>
          </w:tcPr>
          <w:p w:rsidR="00C65080" w:rsidRPr="00BA488B" w:rsidRDefault="00C65080" w:rsidP="00D80B4D">
            <w:pPr>
              <w:rPr>
                <w:rFonts w:ascii="Arial" w:hAnsi="Arial" w:cs="Arial"/>
                <w:sz w:val="20"/>
                <w:szCs w:val="20"/>
              </w:rPr>
            </w:pPr>
            <w:r w:rsidRPr="00BA488B">
              <w:rPr>
                <w:rFonts w:ascii="Arial" w:hAnsi="Arial" w:cs="Arial"/>
                <w:sz w:val="20"/>
                <w:szCs w:val="20"/>
              </w:rPr>
              <w:t xml:space="preserve">X#1     X#2     </w:t>
            </w:r>
            <w:r>
              <w:rPr>
                <w:rFonts w:ascii="Arial" w:hAnsi="Arial" w:cs="Arial"/>
                <w:sz w:val="20"/>
                <w:szCs w:val="20"/>
              </w:rPr>
              <w:t>X</w:t>
            </w:r>
            <w:r w:rsidRPr="00BA488B">
              <w:rPr>
                <w:rFonts w:ascii="Arial" w:hAnsi="Arial" w:cs="Arial"/>
                <w:sz w:val="20"/>
                <w:szCs w:val="20"/>
              </w:rPr>
              <w:t xml:space="preserve">#3    </w:t>
            </w:r>
            <w:r>
              <w:rPr>
                <w:rFonts w:ascii="Arial" w:hAnsi="Arial" w:cs="Arial"/>
                <w:sz w:val="20"/>
                <w:szCs w:val="20"/>
              </w:rPr>
              <w:t>X</w:t>
            </w:r>
            <w:r w:rsidRPr="00BA488B">
              <w:rPr>
                <w:rFonts w:ascii="Arial" w:hAnsi="Arial" w:cs="Arial"/>
                <w:sz w:val="20"/>
                <w:szCs w:val="20"/>
              </w:rPr>
              <w:t>#4</w:t>
            </w:r>
          </w:p>
          <w:p w:rsidR="00C65080" w:rsidRPr="00BA488B" w:rsidRDefault="00C65080" w:rsidP="00D80B4D">
            <w:pPr>
              <w:rPr>
                <w:rFonts w:ascii="Arial" w:hAnsi="Arial" w:cs="Arial"/>
                <w:sz w:val="20"/>
                <w:szCs w:val="20"/>
              </w:rPr>
            </w:pPr>
            <w:r>
              <w:rPr>
                <w:rFonts w:ascii="Arial" w:hAnsi="Arial" w:cs="Arial"/>
                <w:sz w:val="20"/>
                <w:szCs w:val="20"/>
              </w:rPr>
              <w:t>X</w:t>
            </w:r>
            <w:r w:rsidRPr="00BA488B">
              <w:rPr>
                <w:rFonts w:ascii="Arial" w:hAnsi="Arial" w:cs="Arial"/>
                <w:sz w:val="20"/>
                <w:szCs w:val="20"/>
              </w:rPr>
              <w:t>#5     X#6     □#7    □#8</w:t>
            </w:r>
          </w:p>
        </w:tc>
      </w:tr>
      <w:tr w:rsidR="00C65080" w:rsidRPr="00BA488B" w:rsidTr="00BC2461">
        <w:trPr>
          <w:trHeight w:val="908"/>
        </w:trPr>
        <w:tc>
          <w:tcPr>
            <w:tcW w:w="0" w:type="auto"/>
            <w:shd w:val="clear" w:color="auto" w:fill="FFFFFF"/>
          </w:tcPr>
          <w:p w:rsidR="00C65080" w:rsidRPr="00BA488B" w:rsidRDefault="00C65080" w:rsidP="00D80B4D">
            <w:pPr>
              <w:autoSpaceDE w:val="0"/>
              <w:autoSpaceDN w:val="0"/>
              <w:adjustRightInd w:val="0"/>
              <w:rPr>
                <w:rFonts w:ascii="Arial" w:hAnsi="Arial" w:cs="Arial"/>
                <w:sz w:val="20"/>
                <w:szCs w:val="20"/>
              </w:rPr>
            </w:pPr>
            <w:r w:rsidRPr="00BA488B">
              <w:rPr>
                <w:rFonts w:ascii="Arial" w:hAnsi="Arial" w:cs="Arial"/>
                <w:sz w:val="20"/>
                <w:szCs w:val="20"/>
              </w:rPr>
              <w:t>3.2 Teacher candidates will develop and implement appropriate (e.g., measurable, developmentally appropriate, performance based) goals and objectives aligned with local, state, and /or national standards.</w:t>
            </w:r>
          </w:p>
        </w:tc>
        <w:tc>
          <w:tcPr>
            <w:tcW w:w="3019" w:type="dxa"/>
          </w:tcPr>
          <w:p w:rsidR="00C65080" w:rsidRPr="00BA488B" w:rsidRDefault="00C65080" w:rsidP="00D80B4D">
            <w:pPr>
              <w:rPr>
                <w:rFonts w:ascii="Arial" w:hAnsi="Arial" w:cs="Arial"/>
                <w:sz w:val="20"/>
                <w:szCs w:val="20"/>
              </w:rPr>
            </w:pPr>
            <w:r w:rsidRPr="00BA488B">
              <w:rPr>
                <w:rFonts w:ascii="Arial" w:hAnsi="Arial" w:cs="Arial"/>
                <w:sz w:val="20"/>
                <w:szCs w:val="20"/>
              </w:rPr>
              <w:t xml:space="preserve">X#1     X#2     X#3    </w:t>
            </w:r>
            <w:r>
              <w:rPr>
                <w:rFonts w:ascii="Arial" w:hAnsi="Arial" w:cs="Arial"/>
                <w:sz w:val="20"/>
                <w:szCs w:val="20"/>
              </w:rPr>
              <w:t>x</w:t>
            </w:r>
            <w:r w:rsidRPr="00BA488B">
              <w:rPr>
                <w:rFonts w:ascii="Arial" w:hAnsi="Arial" w:cs="Arial"/>
                <w:sz w:val="20"/>
                <w:szCs w:val="20"/>
              </w:rPr>
              <w:t>#4</w:t>
            </w:r>
          </w:p>
          <w:p w:rsidR="00C65080" w:rsidRPr="00BA488B" w:rsidRDefault="00C65080" w:rsidP="00D80B4D">
            <w:pPr>
              <w:rPr>
                <w:rFonts w:ascii="Arial" w:hAnsi="Arial" w:cs="Arial"/>
                <w:sz w:val="20"/>
                <w:szCs w:val="20"/>
              </w:rPr>
            </w:pPr>
            <w:r>
              <w:rPr>
                <w:rFonts w:ascii="Arial" w:hAnsi="Arial" w:cs="Arial"/>
                <w:sz w:val="20"/>
                <w:szCs w:val="20"/>
              </w:rPr>
              <w:t>X</w:t>
            </w:r>
            <w:r w:rsidRPr="00BA488B">
              <w:rPr>
                <w:rFonts w:ascii="Arial" w:hAnsi="Arial" w:cs="Arial"/>
                <w:sz w:val="20"/>
                <w:szCs w:val="20"/>
              </w:rPr>
              <w:t>#5     X#6     □#7    □#8</w:t>
            </w:r>
          </w:p>
        </w:tc>
      </w:tr>
      <w:tr w:rsidR="00C65080" w:rsidRPr="00BA488B" w:rsidTr="00D80B4D">
        <w:trPr>
          <w:trHeight w:val="576"/>
        </w:trPr>
        <w:tc>
          <w:tcPr>
            <w:tcW w:w="0" w:type="auto"/>
            <w:shd w:val="clear" w:color="auto" w:fill="FFFFFF"/>
          </w:tcPr>
          <w:p w:rsidR="00C65080" w:rsidRPr="00BA488B" w:rsidRDefault="00C65080" w:rsidP="00D80B4D">
            <w:pPr>
              <w:autoSpaceDE w:val="0"/>
              <w:autoSpaceDN w:val="0"/>
              <w:adjustRightInd w:val="0"/>
              <w:rPr>
                <w:rFonts w:ascii="Arial" w:hAnsi="Arial" w:cs="Arial"/>
                <w:b/>
                <w:bCs/>
                <w:sz w:val="20"/>
                <w:szCs w:val="20"/>
              </w:rPr>
            </w:pPr>
            <w:r w:rsidRPr="00BA488B">
              <w:rPr>
                <w:rFonts w:ascii="Arial" w:hAnsi="Arial" w:cs="Arial"/>
                <w:sz w:val="20"/>
                <w:szCs w:val="20"/>
              </w:rPr>
              <w:t>3.3 Teacher candidates will design and implement content that is aligned with lesson objectives.</w:t>
            </w:r>
          </w:p>
        </w:tc>
        <w:tc>
          <w:tcPr>
            <w:tcW w:w="3019" w:type="dxa"/>
          </w:tcPr>
          <w:p w:rsidR="00C65080" w:rsidRPr="00BA488B" w:rsidRDefault="00C65080" w:rsidP="00D80B4D">
            <w:pPr>
              <w:rPr>
                <w:rFonts w:ascii="Arial" w:hAnsi="Arial" w:cs="Arial"/>
                <w:sz w:val="20"/>
                <w:szCs w:val="20"/>
              </w:rPr>
            </w:pPr>
            <w:r w:rsidRPr="00BA488B">
              <w:rPr>
                <w:rFonts w:ascii="Arial" w:hAnsi="Arial" w:cs="Arial"/>
                <w:sz w:val="20"/>
                <w:szCs w:val="20"/>
              </w:rPr>
              <w:t xml:space="preserve">X#1     X#2     </w:t>
            </w:r>
            <w:r>
              <w:rPr>
                <w:rFonts w:ascii="Arial" w:hAnsi="Arial" w:cs="Arial"/>
                <w:sz w:val="20"/>
                <w:szCs w:val="20"/>
              </w:rPr>
              <w:t>X</w:t>
            </w:r>
            <w:r w:rsidRPr="00BA488B">
              <w:rPr>
                <w:rFonts w:ascii="Arial" w:hAnsi="Arial" w:cs="Arial"/>
                <w:sz w:val="20"/>
                <w:szCs w:val="20"/>
              </w:rPr>
              <w:t xml:space="preserve">#3    </w:t>
            </w:r>
            <w:r>
              <w:rPr>
                <w:rFonts w:ascii="Arial" w:hAnsi="Arial" w:cs="Arial"/>
                <w:sz w:val="20"/>
                <w:szCs w:val="20"/>
              </w:rPr>
              <w:t>X</w:t>
            </w:r>
            <w:r w:rsidRPr="00BA488B">
              <w:rPr>
                <w:rFonts w:ascii="Arial" w:hAnsi="Arial" w:cs="Arial"/>
                <w:sz w:val="20"/>
                <w:szCs w:val="20"/>
              </w:rPr>
              <w:t>#4</w:t>
            </w:r>
          </w:p>
          <w:p w:rsidR="00C65080" w:rsidRPr="00BA488B" w:rsidRDefault="00C65080" w:rsidP="00D80B4D">
            <w:pPr>
              <w:rPr>
                <w:rFonts w:ascii="Arial" w:hAnsi="Arial" w:cs="Arial"/>
                <w:sz w:val="20"/>
                <w:szCs w:val="20"/>
              </w:rPr>
            </w:pPr>
            <w:r>
              <w:rPr>
                <w:rFonts w:ascii="Arial" w:hAnsi="Arial" w:cs="Arial"/>
                <w:sz w:val="20"/>
                <w:szCs w:val="20"/>
              </w:rPr>
              <w:t>X</w:t>
            </w:r>
            <w:r w:rsidRPr="00BA488B">
              <w:rPr>
                <w:rFonts w:ascii="Arial" w:hAnsi="Arial" w:cs="Arial"/>
                <w:sz w:val="20"/>
                <w:szCs w:val="20"/>
              </w:rPr>
              <w:t>#5     X#6     □#7    □#8</w:t>
            </w:r>
          </w:p>
        </w:tc>
      </w:tr>
      <w:tr w:rsidR="00C65080" w:rsidRPr="00BA488B" w:rsidTr="00E279B5">
        <w:trPr>
          <w:trHeight w:val="530"/>
        </w:trPr>
        <w:tc>
          <w:tcPr>
            <w:tcW w:w="0" w:type="auto"/>
            <w:shd w:val="clear" w:color="auto" w:fill="FFFFFF"/>
          </w:tcPr>
          <w:p w:rsidR="00C65080" w:rsidRPr="00BA488B" w:rsidRDefault="00C65080" w:rsidP="00D80B4D">
            <w:pPr>
              <w:autoSpaceDE w:val="0"/>
              <w:autoSpaceDN w:val="0"/>
              <w:adjustRightInd w:val="0"/>
              <w:rPr>
                <w:rFonts w:ascii="Arial" w:hAnsi="Arial" w:cs="Arial"/>
                <w:b/>
                <w:bCs/>
                <w:sz w:val="20"/>
                <w:szCs w:val="20"/>
              </w:rPr>
            </w:pPr>
            <w:r w:rsidRPr="00BA488B">
              <w:rPr>
                <w:rFonts w:ascii="Arial" w:hAnsi="Arial" w:cs="Arial"/>
                <w:sz w:val="20"/>
                <w:szCs w:val="20"/>
              </w:rPr>
              <w:t>3.4 Teacher candidates will plan for and manage resources to provide active, fair, and equitable learning experiences.</w:t>
            </w:r>
          </w:p>
        </w:tc>
        <w:tc>
          <w:tcPr>
            <w:tcW w:w="3019" w:type="dxa"/>
          </w:tcPr>
          <w:p w:rsidR="00C65080" w:rsidRPr="00BA488B" w:rsidRDefault="00C65080" w:rsidP="00D80B4D">
            <w:pPr>
              <w:rPr>
                <w:rFonts w:ascii="Arial" w:hAnsi="Arial" w:cs="Arial"/>
                <w:sz w:val="20"/>
                <w:szCs w:val="20"/>
              </w:rPr>
            </w:pPr>
            <w:r w:rsidRPr="00BA488B">
              <w:rPr>
                <w:rFonts w:ascii="Arial" w:hAnsi="Arial" w:cs="Arial"/>
                <w:sz w:val="20"/>
                <w:szCs w:val="20"/>
              </w:rPr>
              <w:t xml:space="preserve">X#1     X#2     </w:t>
            </w:r>
            <w:r>
              <w:rPr>
                <w:rFonts w:ascii="Arial" w:hAnsi="Arial" w:cs="Arial"/>
                <w:sz w:val="20"/>
                <w:szCs w:val="20"/>
              </w:rPr>
              <w:t>X</w:t>
            </w:r>
            <w:r w:rsidRPr="00BA488B">
              <w:rPr>
                <w:rFonts w:ascii="Arial" w:hAnsi="Arial" w:cs="Arial"/>
                <w:sz w:val="20"/>
                <w:szCs w:val="20"/>
              </w:rPr>
              <w:t xml:space="preserve">#3    </w:t>
            </w:r>
            <w:r>
              <w:rPr>
                <w:rFonts w:ascii="Arial" w:hAnsi="Arial" w:cs="Arial"/>
                <w:sz w:val="20"/>
                <w:szCs w:val="20"/>
              </w:rPr>
              <w:t>X</w:t>
            </w:r>
            <w:r w:rsidRPr="00BA488B">
              <w:rPr>
                <w:rFonts w:ascii="Arial" w:hAnsi="Arial" w:cs="Arial"/>
                <w:sz w:val="20"/>
                <w:szCs w:val="20"/>
              </w:rPr>
              <w:t>#4</w:t>
            </w:r>
          </w:p>
          <w:p w:rsidR="00C65080" w:rsidRPr="00BA488B" w:rsidRDefault="00C65080" w:rsidP="00D80B4D">
            <w:pPr>
              <w:rPr>
                <w:rFonts w:ascii="Arial" w:hAnsi="Arial" w:cs="Arial"/>
                <w:sz w:val="20"/>
                <w:szCs w:val="20"/>
              </w:rPr>
            </w:pPr>
            <w:r>
              <w:rPr>
                <w:rFonts w:ascii="Arial" w:hAnsi="Arial" w:cs="Arial"/>
                <w:sz w:val="20"/>
                <w:szCs w:val="20"/>
              </w:rPr>
              <w:t>X</w:t>
            </w:r>
            <w:r w:rsidRPr="00BA488B">
              <w:rPr>
                <w:rFonts w:ascii="Arial" w:hAnsi="Arial" w:cs="Arial"/>
                <w:sz w:val="20"/>
                <w:szCs w:val="20"/>
              </w:rPr>
              <w:t>#5     □#6     □#7    □#8</w:t>
            </w:r>
          </w:p>
        </w:tc>
      </w:tr>
      <w:tr w:rsidR="00C65080" w:rsidRPr="00BA488B" w:rsidTr="00E279B5">
        <w:trPr>
          <w:trHeight w:val="530"/>
        </w:trPr>
        <w:tc>
          <w:tcPr>
            <w:tcW w:w="0" w:type="auto"/>
            <w:shd w:val="clear" w:color="auto" w:fill="FFFFFF"/>
          </w:tcPr>
          <w:p w:rsidR="00C65080" w:rsidRPr="00BA488B" w:rsidRDefault="00C65080" w:rsidP="00D80B4D">
            <w:pPr>
              <w:autoSpaceDE w:val="0"/>
              <w:autoSpaceDN w:val="0"/>
              <w:adjustRightInd w:val="0"/>
              <w:rPr>
                <w:rFonts w:ascii="Arial" w:hAnsi="Arial" w:cs="Arial"/>
                <w:sz w:val="20"/>
                <w:szCs w:val="20"/>
              </w:rPr>
            </w:pPr>
            <w:r w:rsidRPr="00BA488B">
              <w:rPr>
                <w:rFonts w:ascii="Arial" w:hAnsi="Arial" w:cs="Arial"/>
                <w:sz w:val="20"/>
                <w:szCs w:val="20"/>
              </w:rPr>
              <w:t>3.5 Teacher candidates will plan and adapt instruction for diverse student needs, adding specific accommodations and/or modifications for student exceptionalities.</w:t>
            </w:r>
          </w:p>
        </w:tc>
        <w:tc>
          <w:tcPr>
            <w:tcW w:w="3019" w:type="dxa"/>
          </w:tcPr>
          <w:p w:rsidR="00C65080" w:rsidRPr="00BA488B" w:rsidRDefault="00C65080" w:rsidP="00D80B4D">
            <w:pPr>
              <w:rPr>
                <w:rFonts w:ascii="Arial" w:hAnsi="Arial" w:cs="Arial"/>
                <w:sz w:val="20"/>
                <w:szCs w:val="20"/>
              </w:rPr>
            </w:pPr>
            <w:r>
              <w:rPr>
                <w:rFonts w:ascii="Arial" w:hAnsi="Arial" w:cs="Arial"/>
                <w:sz w:val="20"/>
                <w:szCs w:val="20"/>
              </w:rPr>
              <w:t>X#1     X#2     X</w:t>
            </w:r>
            <w:r w:rsidRPr="00BA488B">
              <w:rPr>
                <w:rFonts w:ascii="Arial" w:hAnsi="Arial" w:cs="Arial"/>
                <w:sz w:val="20"/>
                <w:szCs w:val="20"/>
              </w:rPr>
              <w:t xml:space="preserve">#3    </w:t>
            </w:r>
            <w:r>
              <w:rPr>
                <w:rFonts w:ascii="Arial" w:hAnsi="Arial" w:cs="Arial"/>
                <w:sz w:val="20"/>
                <w:szCs w:val="20"/>
              </w:rPr>
              <w:t>X</w:t>
            </w:r>
            <w:r w:rsidRPr="00BA488B">
              <w:rPr>
                <w:rFonts w:ascii="Arial" w:hAnsi="Arial" w:cs="Arial"/>
                <w:sz w:val="20"/>
                <w:szCs w:val="20"/>
              </w:rPr>
              <w:t>#4</w:t>
            </w:r>
          </w:p>
          <w:p w:rsidR="00C65080" w:rsidRPr="00BA488B" w:rsidRDefault="00C65080" w:rsidP="00D80B4D">
            <w:pPr>
              <w:rPr>
                <w:rFonts w:ascii="Arial" w:hAnsi="Arial" w:cs="Arial"/>
                <w:sz w:val="20"/>
                <w:szCs w:val="20"/>
              </w:rPr>
            </w:pPr>
            <w:r>
              <w:rPr>
                <w:rFonts w:ascii="Arial" w:hAnsi="Arial" w:cs="Arial"/>
                <w:sz w:val="20"/>
                <w:szCs w:val="20"/>
              </w:rPr>
              <w:t>X</w:t>
            </w:r>
            <w:r w:rsidRPr="00BA488B">
              <w:rPr>
                <w:rFonts w:ascii="Arial" w:hAnsi="Arial" w:cs="Arial"/>
                <w:sz w:val="20"/>
                <w:szCs w:val="20"/>
              </w:rPr>
              <w:t>#5     □#6     □#7    □#8</w:t>
            </w:r>
          </w:p>
        </w:tc>
      </w:tr>
      <w:tr w:rsidR="00C65080" w:rsidRPr="00BA488B" w:rsidTr="00E279B5">
        <w:trPr>
          <w:trHeight w:val="530"/>
        </w:trPr>
        <w:tc>
          <w:tcPr>
            <w:tcW w:w="0" w:type="auto"/>
            <w:shd w:val="clear" w:color="auto" w:fill="FFFFFF"/>
          </w:tcPr>
          <w:p w:rsidR="00C65080" w:rsidRPr="00BA488B" w:rsidRDefault="00C65080" w:rsidP="00D80B4D">
            <w:pPr>
              <w:autoSpaceDE w:val="0"/>
              <w:autoSpaceDN w:val="0"/>
              <w:adjustRightInd w:val="0"/>
              <w:rPr>
                <w:rFonts w:ascii="Arial" w:hAnsi="Arial" w:cs="Arial"/>
                <w:sz w:val="20"/>
                <w:szCs w:val="20"/>
              </w:rPr>
            </w:pPr>
            <w:r w:rsidRPr="00BA488B">
              <w:rPr>
                <w:rFonts w:ascii="Arial" w:hAnsi="Arial" w:cs="Arial"/>
                <w:sz w:val="20"/>
                <w:szCs w:val="20"/>
              </w:rPr>
              <w:t>3.6 Teacher candidates will plan and implement progressive and sequential instruction that addresses the diverse needs of all students.</w:t>
            </w:r>
          </w:p>
        </w:tc>
        <w:tc>
          <w:tcPr>
            <w:tcW w:w="3019" w:type="dxa"/>
          </w:tcPr>
          <w:p w:rsidR="00C65080" w:rsidRPr="00BA488B" w:rsidRDefault="00C65080" w:rsidP="00D80B4D">
            <w:pPr>
              <w:rPr>
                <w:rFonts w:ascii="Arial" w:hAnsi="Arial" w:cs="Arial"/>
                <w:sz w:val="20"/>
                <w:szCs w:val="20"/>
              </w:rPr>
            </w:pPr>
            <w:r w:rsidRPr="00BA488B">
              <w:rPr>
                <w:rFonts w:ascii="Arial" w:hAnsi="Arial" w:cs="Arial"/>
                <w:sz w:val="20"/>
                <w:szCs w:val="20"/>
              </w:rPr>
              <w:t xml:space="preserve">X#1     X#2     X#3    </w:t>
            </w:r>
            <w:r>
              <w:rPr>
                <w:rFonts w:ascii="Arial" w:hAnsi="Arial" w:cs="Arial"/>
                <w:sz w:val="20"/>
                <w:szCs w:val="20"/>
              </w:rPr>
              <w:t>X</w:t>
            </w:r>
            <w:r w:rsidRPr="00BA488B">
              <w:rPr>
                <w:rFonts w:ascii="Arial" w:hAnsi="Arial" w:cs="Arial"/>
                <w:sz w:val="20"/>
                <w:szCs w:val="20"/>
              </w:rPr>
              <w:t>#4</w:t>
            </w:r>
          </w:p>
          <w:p w:rsidR="00C65080" w:rsidRPr="00BA488B" w:rsidRDefault="00C65080" w:rsidP="00D80B4D">
            <w:pPr>
              <w:rPr>
                <w:rFonts w:ascii="Arial" w:hAnsi="Arial" w:cs="Arial"/>
                <w:sz w:val="20"/>
                <w:szCs w:val="20"/>
              </w:rPr>
            </w:pPr>
            <w:r w:rsidRPr="00BA488B">
              <w:rPr>
                <w:rFonts w:ascii="Arial" w:hAnsi="Arial" w:cs="Arial"/>
                <w:sz w:val="20"/>
                <w:szCs w:val="20"/>
              </w:rPr>
              <w:t>□#5     □#6     □#7    □#8</w:t>
            </w:r>
          </w:p>
        </w:tc>
      </w:tr>
      <w:tr w:rsidR="00C65080" w:rsidRPr="00BA488B" w:rsidTr="00D80B4D">
        <w:trPr>
          <w:trHeight w:val="953"/>
        </w:trPr>
        <w:tc>
          <w:tcPr>
            <w:tcW w:w="0" w:type="auto"/>
            <w:shd w:val="clear" w:color="auto" w:fill="FFFFFF"/>
          </w:tcPr>
          <w:p w:rsidR="00C65080" w:rsidRPr="00BA488B" w:rsidRDefault="00C65080" w:rsidP="00D80B4D">
            <w:pPr>
              <w:autoSpaceDE w:val="0"/>
              <w:autoSpaceDN w:val="0"/>
              <w:adjustRightInd w:val="0"/>
              <w:rPr>
                <w:rFonts w:ascii="Arial" w:hAnsi="Arial" w:cs="Arial"/>
                <w:sz w:val="20"/>
                <w:szCs w:val="20"/>
              </w:rPr>
            </w:pPr>
            <w:r w:rsidRPr="00BA488B">
              <w:rPr>
                <w:rFonts w:ascii="Arial" w:hAnsi="Arial" w:cs="Arial"/>
                <w:sz w:val="20"/>
                <w:szCs w:val="20"/>
              </w:rPr>
              <w:t>3.7 Teacher candidates will demonstrate knowledge of current technology by planning and implementing learning experiences that require students to appropriately use technology to meet lesson objectives.</w:t>
            </w:r>
          </w:p>
        </w:tc>
        <w:tc>
          <w:tcPr>
            <w:tcW w:w="3019" w:type="dxa"/>
          </w:tcPr>
          <w:p w:rsidR="00C65080" w:rsidRPr="00BA488B" w:rsidRDefault="00C65080" w:rsidP="00D80B4D">
            <w:pPr>
              <w:rPr>
                <w:rFonts w:ascii="Arial" w:hAnsi="Arial" w:cs="Arial"/>
                <w:sz w:val="20"/>
                <w:szCs w:val="20"/>
              </w:rPr>
            </w:pPr>
            <w:r w:rsidRPr="00BA488B">
              <w:rPr>
                <w:rFonts w:ascii="Arial" w:hAnsi="Arial" w:cs="Arial"/>
                <w:sz w:val="20"/>
                <w:szCs w:val="20"/>
              </w:rPr>
              <w:t xml:space="preserve">X#1     X#2     □#3    </w:t>
            </w:r>
            <w:r>
              <w:rPr>
                <w:rFonts w:ascii="Arial" w:hAnsi="Arial" w:cs="Arial"/>
                <w:sz w:val="20"/>
                <w:szCs w:val="20"/>
              </w:rPr>
              <w:t>X</w:t>
            </w:r>
            <w:r w:rsidRPr="00BA488B">
              <w:rPr>
                <w:rFonts w:ascii="Arial" w:hAnsi="Arial" w:cs="Arial"/>
                <w:sz w:val="20"/>
                <w:szCs w:val="20"/>
              </w:rPr>
              <w:t>#4</w:t>
            </w:r>
          </w:p>
          <w:p w:rsidR="00C65080" w:rsidRPr="00BA488B" w:rsidRDefault="00C65080" w:rsidP="00D80B4D">
            <w:pPr>
              <w:rPr>
                <w:rFonts w:ascii="Arial" w:hAnsi="Arial" w:cs="Arial"/>
                <w:sz w:val="20"/>
                <w:szCs w:val="20"/>
              </w:rPr>
            </w:pPr>
            <w:r>
              <w:rPr>
                <w:rFonts w:ascii="Arial" w:hAnsi="Arial" w:cs="Arial"/>
                <w:sz w:val="20"/>
                <w:szCs w:val="20"/>
              </w:rPr>
              <w:t>X</w:t>
            </w:r>
            <w:r w:rsidRPr="00BA488B">
              <w:rPr>
                <w:rFonts w:ascii="Arial" w:hAnsi="Arial" w:cs="Arial"/>
                <w:sz w:val="20"/>
                <w:szCs w:val="20"/>
              </w:rPr>
              <w:t>#5     □#6     □#7    □#8</w:t>
            </w:r>
          </w:p>
        </w:tc>
      </w:tr>
      <w:tr w:rsidR="00C65080" w:rsidRPr="00BA488B" w:rsidTr="00D80B4D">
        <w:trPr>
          <w:trHeight w:val="953"/>
        </w:trPr>
        <w:tc>
          <w:tcPr>
            <w:tcW w:w="14328" w:type="dxa"/>
            <w:gridSpan w:val="2"/>
            <w:shd w:val="clear" w:color="auto" w:fill="D9D9D9"/>
          </w:tcPr>
          <w:p w:rsidR="00C65080" w:rsidRPr="00BA488B" w:rsidRDefault="00C65080" w:rsidP="00D80B4D">
            <w:pPr>
              <w:autoSpaceDE w:val="0"/>
              <w:autoSpaceDN w:val="0"/>
              <w:adjustRightInd w:val="0"/>
              <w:rPr>
                <w:rFonts w:ascii="Arial" w:hAnsi="Arial" w:cs="Arial"/>
                <w:b/>
                <w:bCs/>
                <w:sz w:val="20"/>
                <w:szCs w:val="20"/>
              </w:rPr>
            </w:pPr>
            <w:r w:rsidRPr="00BA488B">
              <w:rPr>
                <w:rFonts w:ascii="Arial" w:hAnsi="Arial" w:cs="Arial"/>
                <w:b/>
                <w:bCs/>
                <w:sz w:val="20"/>
                <w:szCs w:val="20"/>
              </w:rPr>
              <w:t>Standard 4: Instructional Delivery and Management</w:t>
            </w:r>
          </w:p>
          <w:p w:rsidR="00C65080" w:rsidRPr="00BA488B" w:rsidRDefault="00C65080" w:rsidP="00D80B4D">
            <w:pPr>
              <w:rPr>
                <w:rFonts w:ascii="Arial" w:hAnsi="Arial" w:cs="Arial"/>
                <w:sz w:val="20"/>
                <w:szCs w:val="20"/>
              </w:rPr>
            </w:pPr>
            <w:r w:rsidRPr="00BA488B">
              <w:rPr>
                <w:rFonts w:ascii="Arial" w:hAnsi="Arial" w:cs="Arial"/>
                <w:bCs/>
                <w:iCs/>
                <w:sz w:val="20"/>
                <w:szCs w:val="20"/>
              </w:rPr>
              <w:t>Physical education teacher candidates use effective communication and pedagogical skills and strategies to enhance student engagement and learning.</w:t>
            </w:r>
          </w:p>
        </w:tc>
      </w:tr>
      <w:tr w:rsidR="00C65080" w:rsidRPr="00BA488B" w:rsidTr="00E279B5">
        <w:trPr>
          <w:trHeight w:val="458"/>
        </w:trPr>
        <w:tc>
          <w:tcPr>
            <w:tcW w:w="0" w:type="auto"/>
          </w:tcPr>
          <w:p w:rsidR="00C65080" w:rsidRPr="00BA488B" w:rsidRDefault="00C65080" w:rsidP="00D80B4D">
            <w:pPr>
              <w:autoSpaceDE w:val="0"/>
              <w:autoSpaceDN w:val="0"/>
              <w:adjustRightInd w:val="0"/>
              <w:rPr>
                <w:rFonts w:ascii="Arial" w:hAnsi="Arial" w:cs="Arial"/>
                <w:sz w:val="20"/>
                <w:szCs w:val="20"/>
              </w:rPr>
            </w:pPr>
            <w:r w:rsidRPr="00BA488B">
              <w:rPr>
                <w:rFonts w:ascii="Arial" w:hAnsi="Arial" w:cs="Arial"/>
                <w:sz w:val="20"/>
                <w:szCs w:val="20"/>
              </w:rPr>
              <w:t>4.1 Teacher candidates will demonstrate effective verbal and non-verbal communication skills across a variety of instructional formats.</w:t>
            </w:r>
          </w:p>
        </w:tc>
        <w:tc>
          <w:tcPr>
            <w:tcW w:w="3019" w:type="dxa"/>
          </w:tcPr>
          <w:p w:rsidR="00C65080" w:rsidRPr="00BA488B" w:rsidRDefault="00C65080" w:rsidP="00D80B4D">
            <w:pPr>
              <w:rPr>
                <w:rFonts w:ascii="Arial" w:hAnsi="Arial" w:cs="Arial"/>
                <w:sz w:val="20"/>
                <w:szCs w:val="20"/>
              </w:rPr>
            </w:pPr>
            <w:r w:rsidRPr="00BA488B">
              <w:rPr>
                <w:rFonts w:ascii="Arial" w:hAnsi="Arial" w:cs="Arial"/>
                <w:sz w:val="20"/>
                <w:szCs w:val="20"/>
              </w:rPr>
              <w:t xml:space="preserve">X#1     X#2     □#3    </w:t>
            </w:r>
            <w:r>
              <w:rPr>
                <w:rFonts w:ascii="Arial" w:hAnsi="Arial" w:cs="Arial"/>
                <w:sz w:val="20"/>
                <w:szCs w:val="20"/>
              </w:rPr>
              <w:t>X</w:t>
            </w:r>
            <w:r w:rsidRPr="00BA488B">
              <w:rPr>
                <w:rFonts w:ascii="Arial" w:hAnsi="Arial" w:cs="Arial"/>
                <w:sz w:val="20"/>
                <w:szCs w:val="20"/>
              </w:rPr>
              <w:t>#4</w:t>
            </w:r>
          </w:p>
          <w:p w:rsidR="00C65080" w:rsidRPr="00BA488B" w:rsidRDefault="00C65080" w:rsidP="00D80B4D">
            <w:pPr>
              <w:rPr>
                <w:rFonts w:ascii="Arial" w:hAnsi="Arial" w:cs="Arial"/>
                <w:sz w:val="20"/>
                <w:szCs w:val="20"/>
              </w:rPr>
            </w:pPr>
            <w:r w:rsidRPr="00BA488B">
              <w:rPr>
                <w:rFonts w:ascii="Arial" w:hAnsi="Arial" w:cs="Arial"/>
                <w:sz w:val="20"/>
                <w:szCs w:val="20"/>
              </w:rPr>
              <w:t>□#5     □#6     □#7    □#8</w:t>
            </w:r>
          </w:p>
        </w:tc>
      </w:tr>
      <w:tr w:rsidR="00C65080" w:rsidRPr="00BA488B" w:rsidTr="00BC2461">
        <w:trPr>
          <w:trHeight w:val="908"/>
        </w:trPr>
        <w:tc>
          <w:tcPr>
            <w:tcW w:w="0" w:type="auto"/>
          </w:tcPr>
          <w:p w:rsidR="00C65080" w:rsidRPr="00BA488B" w:rsidRDefault="00C65080" w:rsidP="00D80B4D">
            <w:pPr>
              <w:autoSpaceDE w:val="0"/>
              <w:autoSpaceDN w:val="0"/>
              <w:adjustRightInd w:val="0"/>
              <w:rPr>
                <w:rFonts w:ascii="Arial" w:hAnsi="Arial" w:cs="Arial"/>
                <w:sz w:val="20"/>
                <w:szCs w:val="20"/>
              </w:rPr>
            </w:pPr>
            <w:r w:rsidRPr="00BA488B">
              <w:rPr>
                <w:rFonts w:ascii="Arial" w:hAnsi="Arial" w:cs="Arial"/>
                <w:sz w:val="20"/>
                <w:szCs w:val="20"/>
              </w:rPr>
              <w:t>4.2 Teacher candidates will implement effective demonstrations, explanations, and instructional cues and prompts to link physical activity concepts to appropriate learning experiences.</w:t>
            </w:r>
          </w:p>
        </w:tc>
        <w:tc>
          <w:tcPr>
            <w:tcW w:w="3019" w:type="dxa"/>
          </w:tcPr>
          <w:p w:rsidR="00C65080" w:rsidRPr="00BA488B" w:rsidRDefault="00C65080" w:rsidP="00D80B4D">
            <w:pPr>
              <w:rPr>
                <w:rFonts w:ascii="Arial" w:hAnsi="Arial" w:cs="Arial"/>
                <w:sz w:val="20"/>
                <w:szCs w:val="20"/>
              </w:rPr>
            </w:pPr>
            <w:r w:rsidRPr="00BA488B">
              <w:rPr>
                <w:rFonts w:ascii="Arial" w:hAnsi="Arial" w:cs="Arial"/>
                <w:sz w:val="20"/>
                <w:szCs w:val="20"/>
              </w:rPr>
              <w:t xml:space="preserve">X#1     X#2     □#3    </w:t>
            </w:r>
            <w:r>
              <w:rPr>
                <w:rFonts w:ascii="Arial" w:hAnsi="Arial" w:cs="Arial"/>
                <w:sz w:val="20"/>
                <w:szCs w:val="20"/>
              </w:rPr>
              <w:t>X</w:t>
            </w:r>
            <w:r w:rsidRPr="00BA488B">
              <w:rPr>
                <w:rFonts w:ascii="Arial" w:hAnsi="Arial" w:cs="Arial"/>
                <w:sz w:val="20"/>
                <w:szCs w:val="20"/>
              </w:rPr>
              <w:t>#4</w:t>
            </w:r>
          </w:p>
          <w:p w:rsidR="00C65080" w:rsidRPr="00BA488B" w:rsidRDefault="00C65080" w:rsidP="00D80B4D">
            <w:pPr>
              <w:rPr>
                <w:rFonts w:ascii="Arial" w:hAnsi="Arial" w:cs="Arial"/>
                <w:sz w:val="20"/>
                <w:szCs w:val="20"/>
              </w:rPr>
            </w:pPr>
            <w:r w:rsidRPr="00BA488B">
              <w:rPr>
                <w:rFonts w:ascii="Arial" w:hAnsi="Arial" w:cs="Arial"/>
                <w:sz w:val="20"/>
                <w:szCs w:val="20"/>
              </w:rPr>
              <w:t>□#5     X#6     □#7    □#8</w:t>
            </w:r>
          </w:p>
        </w:tc>
      </w:tr>
      <w:tr w:rsidR="00C65080" w:rsidRPr="00BA488B" w:rsidTr="00E279B5">
        <w:trPr>
          <w:trHeight w:val="440"/>
        </w:trPr>
        <w:tc>
          <w:tcPr>
            <w:tcW w:w="0" w:type="auto"/>
          </w:tcPr>
          <w:p w:rsidR="00C65080" w:rsidRPr="00BA488B" w:rsidRDefault="00C65080" w:rsidP="00D80B4D">
            <w:pPr>
              <w:autoSpaceDE w:val="0"/>
              <w:autoSpaceDN w:val="0"/>
              <w:adjustRightInd w:val="0"/>
              <w:rPr>
                <w:rFonts w:ascii="Arial" w:hAnsi="Arial" w:cs="Arial"/>
                <w:sz w:val="20"/>
                <w:szCs w:val="20"/>
              </w:rPr>
            </w:pPr>
            <w:r w:rsidRPr="00BA488B">
              <w:rPr>
                <w:rFonts w:ascii="Arial" w:hAnsi="Arial" w:cs="Arial"/>
                <w:sz w:val="20"/>
                <w:szCs w:val="20"/>
              </w:rPr>
              <w:t>4.3 Teacher candidates will provide effective instructional feedback for skill acquisition, student learning, and motivation.</w:t>
            </w:r>
          </w:p>
        </w:tc>
        <w:tc>
          <w:tcPr>
            <w:tcW w:w="3019" w:type="dxa"/>
          </w:tcPr>
          <w:p w:rsidR="00C65080" w:rsidRPr="00BA488B" w:rsidRDefault="00C65080" w:rsidP="00D80B4D">
            <w:pPr>
              <w:rPr>
                <w:rFonts w:ascii="Arial" w:hAnsi="Arial" w:cs="Arial"/>
                <w:sz w:val="20"/>
                <w:szCs w:val="20"/>
              </w:rPr>
            </w:pPr>
            <w:r w:rsidRPr="00BA488B">
              <w:rPr>
                <w:rFonts w:ascii="Arial" w:hAnsi="Arial" w:cs="Arial"/>
                <w:sz w:val="20"/>
                <w:szCs w:val="20"/>
              </w:rPr>
              <w:t xml:space="preserve">X#1     X#2     □#3    </w:t>
            </w:r>
            <w:r>
              <w:rPr>
                <w:rFonts w:ascii="Arial" w:hAnsi="Arial" w:cs="Arial"/>
                <w:sz w:val="20"/>
                <w:szCs w:val="20"/>
              </w:rPr>
              <w:t>X</w:t>
            </w:r>
            <w:r w:rsidRPr="00BA488B">
              <w:rPr>
                <w:rFonts w:ascii="Arial" w:hAnsi="Arial" w:cs="Arial"/>
                <w:sz w:val="20"/>
                <w:szCs w:val="20"/>
              </w:rPr>
              <w:t>#4</w:t>
            </w:r>
          </w:p>
          <w:p w:rsidR="00C65080" w:rsidRPr="00BA488B" w:rsidRDefault="00C65080" w:rsidP="00D80B4D">
            <w:pPr>
              <w:rPr>
                <w:rFonts w:ascii="Arial" w:hAnsi="Arial" w:cs="Arial"/>
                <w:sz w:val="20"/>
                <w:szCs w:val="20"/>
              </w:rPr>
            </w:pPr>
            <w:r w:rsidRPr="00BA488B">
              <w:rPr>
                <w:rFonts w:ascii="Arial" w:hAnsi="Arial" w:cs="Arial"/>
                <w:sz w:val="20"/>
                <w:szCs w:val="20"/>
              </w:rPr>
              <w:t>□#5     □#6     □#7    □#8</w:t>
            </w:r>
          </w:p>
        </w:tc>
      </w:tr>
      <w:tr w:rsidR="00C65080" w:rsidRPr="00BA488B" w:rsidTr="00BC2461">
        <w:trPr>
          <w:trHeight w:val="692"/>
        </w:trPr>
        <w:tc>
          <w:tcPr>
            <w:tcW w:w="0" w:type="auto"/>
          </w:tcPr>
          <w:p w:rsidR="00C65080" w:rsidRPr="00BA488B" w:rsidRDefault="00C65080" w:rsidP="00D80B4D">
            <w:pPr>
              <w:autoSpaceDE w:val="0"/>
              <w:autoSpaceDN w:val="0"/>
              <w:adjustRightInd w:val="0"/>
              <w:rPr>
                <w:rFonts w:ascii="Arial" w:hAnsi="Arial" w:cs="Arial"/>
                <w:sz w:val="20"/>
                <w:szCs w:val="20"/>
              </w:rPr>
            </w:pPr>
            <w:r w:rsidRPr="00BA488B">
              <w:rPr>
                <w:rFonts w:ascii="Arial" w:hAnsi="Arial" w:cs="Arial"/>
                <w:sz w:val="20"/>
                <w:szCs w:val="20"/>
              </w:rPr>
              <w:t>4.4 Teacher candidates will recognize the changing dynamics of the environment and adjust instructional tasks based on student responses.</w:t>
            </w:r>
          </w:p>
        </w:tc>
        <w:tc>
          <w:tcPr>
            <w:tcW w:w="3019" w:type="dxa"/>
          </w:tcPr>
          <w:p w:rsidR="00C65080" w:rsidRPr="00BA488B" w:rsidRDefault="00C65080" w:rsidP="00D80B4D">
            <w:pPr>
              <w:rPr>
                <w:rFonts w:ascii="Arial" w:hAnsi="Arial" w:cs="Arial"/>
                <w:sz w:val="20"/>
                <w:szCs w:val="20"/>
              </w:rPr>
            </w:pPr>
            <w:r w:rsidRPr="00BA488B">
              <w:rPr>
                <w:rFonts w:ascii="Arial" w:hAnsi="Arial" w:cs="Arial"/>
                <w:sz w:val="20"/>
                <w:szCs w:val="20"/>
              </w:rPr>
              <w:t xml:space="preserve">X#1     X#2     □#3    </w:t>
            </w:r>
            <w:r>
              <w:rPr>
                <w:rFonts w:ascii="Arial" w:hAnsi="Arial" w:cs="Arial"/>
                <w:sz w:val="20"/>
                <w:szCs w:val="20"/>
              </w:rPr>
              <w:t>X</w:t>
            </w:r>
            <w:r w:rsidRPr="00BA488B">
              <w:rPr>
                <w:rFonts w:ascii="Arial" w:hAnsi="Arial" w:cs="Arial"/>
                <w:sz w:val="20"/>
                <w:szCs w:val="20"/>
              </w:rPr>
              <w:t>#4</w:t>
            </w:r>
          </w:p>
          <w:p w:rsidR="00C65080" w:rsidRPr="00BA488B" w:rsidRDefault="00C65080" w:rsidP="00D80B4D">
            <w:pPr>
              <w:rPr>
                <w:rFonts w:ascii="Arial" w:hAnsi="Arial" w:cs="Arial"/>
                <w:sz w:val="20"/>
                <w:szCs w:val="20"/>
              </w:rPr>
            </w:pPr>
            <w:r w:rsidRPr="00BA488B">
              <w:rPr>
                <w:rFonts w:ascii="Arial" w:hAnsi="Arial" w:cs="Arial"/>
                <w:sz w:val="20"/>
                <w:szCs w:val="20"/>
              </w:rPr>
              <w:t>□#5     □#6     □#7    □#8</w:t>
            </w:r>
          </w:p>
        </w:tc>
      </w:tr>
      <w:tr w:rsidR="00C65080" w:rsidRPr="00BA488B" w:rsidTr="00BC2461">
        <w:trPr>
          <w:trHeight w:val="620"/>
        </w:trPr>
        <w:tc>
          <w:tcPr>
            <w:tcW w:w="0" w:type="auto"/>
          </w:tcPr>
          <w:p w:rsidR="00C65080" w:rsidRPr="00BA488B" w:rsidRDefault="00C65080" w:rsidP="00D80B4D">
            <w:pPr>
              <w:autoSpaceDE w:val="0"/>
              <w:autoSpaceDN w:val="0"/>
              <w:adjustRightInd w:val="0"/>
              <w:rPr>
                <w:rFonts w:ascii="Arial" w:hAnsi="Arial" w:cs="Arial"/>
                <w:sz w:val="20"/>
                <w:szCs w:val="20"/>
              </w:rPr>
            </w:pPr>
            <w:r w:rsidRPr="00BA488B">
              <w:rPr>
                <w:rFonts w:ascii="Arial" w:hAnsi="Arial" w:cs="Arial"/>
                <w:sz w:val="20"/>
                <w:szCs w:val="20"/>
              </w:rPr>
              <w:t>4.5 Teacher candidates will utilize managerial rules, routines, and transitions to create and maintain a safe and effective learning environment.</w:t>
            </w:r>
          </w:p>
        </w:tc>
        <w:tc>
          <w:tcPr>
            <w:tcW w:w="3019" w:type="dxa"/>
          </w:tcPr>
          <w:p w:rsidR="00C65080" w:rsidRPr="00BA488B" w:rsidRDefault="00C65080" w:rsidP="00D80B4D">
            <w:pPr>
              <w:rPr>
                <w:rFonts w:ascii="Arial" w:hAnsi="Arial" w:cs="Arial"/>
                <w:sz w:val="20"/>
                <w:szCs w:val="20"/>
              </w:rPr>
            </w:pPr>
            <w:r w:rsidRPr="00BA488B">
              <w:rPr>
                <w:rFonts w:ascii="Arial" w:hAnsi="Arial" w:cs="Arial"/>
                <w:sz w:val="20"/>
                <w:szCs w:val="20"/>
              </w:rPr>
              <w:t xml:space="preserve">X#1     X#2     □#3    </w:t>
            </w:r>
            <w:r>
              <w:rPr>
                <w:rFonts w:ascii="Arial" w:hAnsi="Arial" w:cs="Arial"/>
                <w:sz w:val="20"/>
                <w:szCs w:val="20"/>
              </w:rPr>
              <w:t>X</w:t>
            </w:r>
            <w:r w:rsidRPr="00BA488B">
              <w:rPr>
                <w:rFonts w:ascii="Arial" w:hAnsi="Arial" w:cs="Arial"/>
                <w:sz w:val="20"/>
                <w:szCs w:val="20"/>
              </w:rPr>
              <w:t>#4</w:t>
            </w:r>
          </w:p>
          <w:p w:rsidR="00C65080" w:rsidRPr="00BA488B" w:rsidRDefault="00C65080" w:rsidP="00D80B4D">
            <w:pPr>
              <w:rPr>
                <w:rFonts w:ascii="Arial" w:hAnsi="Arial" w:cs="Arial"/>
                <w:sz w:val="20"/>
                <w:szCs w:val="20"/>
              </w:rPr>
            </w:pPr>
            <w:r w:rsidRPr="00BA488B">
              <w:rPr>
                <w:rFonts w:ascii="Arial" w:hAnsi="Arial" w:cs="Arial"/>
                <w:sz w:val="20"/>
                <w:szCs w:val="20"/>
              </w:rPr>
              <w:t>□#5     □#6     □#7    □#8</w:t>
            </w:r>
          </w:p>
        </w:tc>
      </w:tr>
      <w:tr w:rsidR="00C65080" w:rsidRPr="00BA488B" w:rsidTr="00BC2461">
        <w:trPr>
          <w:trHeight w:val="692"/>
        </w:trPr>
        <w:tc>
          <w:tcPr>
            <w:tcW w:w="0" w:type="auto"/>
          </w:tcPr>
          <w:p w:rsidR="00C65080" w:rsidRPr="00BA488B" w:rsidRDefault="00C65080" w:rsidP="00D80B4D">
            <w:pPr>
              <w:autoSpaceDE w:val="0"/>
              <w:autoSpaceDN w:val="0"/>
              <w:adjustRightInd w:val="0"/>
              <w:rPr>
                <w:rFonts w:ascii="Arial" w:hAnsi="Arial" w:cs="Arial"/>
                <w:sz w:val="20"/>
                <w:szCs w:val="20"/>
              </w:rPr>
            </w:pPr>
            <w:r w:rsidRPr="00BA488B">
              <w:rPr>
                <w:rFonts w:ascii="Arial" w:hAnsi="Arial" w:cs="Arial"/>
                <w:sz w:val="20"/>
                <w:szCs w:val="20"/>
              </w:rPr>
              <w:t>4.6 Teacher candidates will implement strategies to help students demonstrate responsible personal and social behaviors in a productive learning environment.</w:t>
            </w:r>
          </w:p>
        </w:tc>
        <w:tc>
          <w:tcPr>
            <w:tcW w:w="3019" w:type="dxa"/>
          </w:tcPr>
          <w:p w:rsidR="00C65080" w:rsidRPr="00BA488B" w:rsidRDefault="00C65080" w:rsidP="00D80B4D">
            <w:pPr>
              <w:rPr>
                <w:rFonts w:ascii="Arial" w:hAnsi="Arial" w:cs="Arial"/>
                <w:sz w:val="20"/>
                <w:szCs w:val="20"/>
              </w:rPr>
            </w:pPr>
            <w:r w:rsidRPr="00BA488B">
              <w:rPr>
                <w:rFonts w:ascii="Arial" w:hAnsi="Arial" w:cs="Arial"/>
                <w:sz w:val="20"/>
                <w:szCs w:val="20"/>
              </w:rPr>
              <w:t xml:space="preserve">X#1     X#2     □#3    </w:t>
            </w:r>
            <w:r>
              <w:rPr>
                <w:rFonts w:ascii="Arial" w:hAnsi="Arial" w:cs="Arial"/>
                <w:sz w:val="20"/>
                <w:szCs w:val="20"/>
              </w:rPr>
              <w:t>X</w:t>
            </w:r>
            <w:r w:rsidRPr="00BA488B">
              <w:rPr>
                <w:rFonts w:ascii="Arial" w:hAnsi="Arial" w:cs="Arial"/>
                <w:sz w:val="20"/>
                <w:szCs w:val="20"/>
              </w:rPr>
              <w:t>#4</w:t>
            </w:r>
          </w:p>
          <w:p w:rsidR="00C65080" w:rsidRPr="00BA488B" w:rsidRDefault="00C65080" w:rsidP="00D80B4D">
            <w:pPr>
              <w:rPr>
                <w:rFonts w:ascii="Arial" w:hAnsi="Arial" w:cs="Arial"/>
                <w:sz w:val="20"/>
                <w:szCs w:val="20"/>
              </w:rPr>
            </w:pPr>
            <w:r w:rsidRPr="00BA488B">
              <w:rPr>
                <w:rFonts w:ascii="Arial" w:hAnsi="Arial" w:cs="Arial"/>
                <w:sz w:val="20"/>
                <w:szCs w:val="20"/>
              </w:rPr>
              <w:t>□#5     X#6     □#7    □#8</w:t>
            </w:r>
          </w:p>
        </w:tc>
      </w:tr>
      <w:tr w:rsidR="00C65080" w:rsidRPr="00BA488B" w:rsidTr="00D80B4D">
        <w:trPr>
          <w:trHeight w:val="953"/>
        </w:trPr>
        <w:tc>
          <w:tcPr>
            <w:tcW w:w="14328" w:type="dxa"/>
            <w:gridSpan w:val="2"/>
            <w:shd w:val="clear" w:color="auto" w:fill="D9D9D9"/>
          </w:tcPr>
          <w:p w:rsidR="00C65080" w:rsidRPr="00BA488B" w:rsidRDefault="00C65080" w:rsidP="00D80B4D">
            <w:pPr>
              <w:autoSpaceDE w:val="0"/>
              <w:autoSpaceDN w:val="0"/>
              <w:adjustRightInd w:val="0"/>
              <w:rPr>
                <w:rFonts w:ascii="Arial" w:hAnsi="Arial" w:cs="Arial"/>
                <w:b/>
                <w:bCs/>
                <w:sz w:val="20"/>
                <w:szCs w:val="20"/>
              </w:rPr>
            </w:pPr>
            <w:r w:rsidRPr="00BA488B">
              <w:rPr>
                <w:rFonts w:ascii="Arial" w:hAnsi="Arial" w:cs="Arial"/>
                <w:b/>
                <w:bCs/>
                <w:sz w:val="20"/>
                <w:szCs w:val="20"/>
              </w:rPr>
              <w:t>Standard 5: Impact on Student Learning</w:t>
            </w:r>
          </w:p>
          <w:p w:rsidR="00C65080" w:rsidRPr="00BA488B" w:rsidRDefault="00C65080" w:rsidP="00D80B4D">
            <w:pPr>
              <w:rPr>
                <w:rFonts w:ascii="Arial" w:hAnsi="Arial" w:cs="Arial"/>
                <w:sz w:val="20"/>
                <w:szCs w:val="20"/>
              </w:rPr>
            </w:pPr>
            <w:r w:rsidRPr="00BA488B">
              <w:rPr>
                <w:rFonts w:ascii="Arial" w:hAnsi="Arial" w:cs="Arial"/>
                <w:bCs/>
                <w:iCs/>
                <w:sz w:val="20"/>
                <w:szCs w:val="20"/>
              </w:rPr>
              <w:t>Physical education teacher candidates utilize assessments and reflection to foster student learning and inform instructional decisions.</w:t>
            </w:r>
          </w:p>
        </w:tc>
      </w:tr>
      <w:tr w:rsidR="00C65080" w:rsidRPr="00BA488B" w:rsidTr="00BC2461">
        <w:trPr>
          <w:trHeight w:val="638"/>
        </w:trPr>
        <w:tc>
          <w:tcPr>
            <w:tcW w:w="0" w:type="auto"/>
          </w:tcPr>
          <w:p w:rsidR="00C65080" w:rsidRPr="00BA488B" w:rsidRDefault="00C65080" w:rsidP="00D80B4D">
            <w:pPr>
              <w:autoSpaceDE w:val="0"/>
              <w:autoSpaceDN w:val="0"/>
              <w:adjustRightInd w:val="0"/>
              <w:rPr>
                <w:rFonts w:ascii="Arial" w:hAnsi="Arial" w:cs="Arial"/>
                <w:sz w:val="20"/>
                <w:szCs w:val="20"/>
              </w:rPr>
            </w:pPr>
            <w:r w:rsidRPr="00BA488B">
              <w:rPr>
                <w:rFonts w:ascii="Arial" w:hAnsi="Arial" w:cs="Arial"/>
                <w:sz w:val="20"/>
                <w:szCs w:val="20"/>
              </w:rPr>
              <w:t>5.1 Teacher candidates will select or create appropriate assessments that will measure student achievement of goals and objectives.</w:t>
            </w:r>
          </w:p>
        </w:tc>
        <w:tc>
          <w:tcPr>
            <w:tcW w:w="3019" w:type="dxa"/>
          </w:tcPr>
          <w:p w:rsidR="00C65080" w:rsidRPr="00BA488B" w:rsidRDefault="00C65080" w:rsidP="00D80B4D">
            <w:pPr>
              <w:rPr>
                <w:rFonts w:ascii="Arial" w:hAnsi="Arial" w:cs="Arial"/>
                <w:sz w:val="20"/>
                <w:szCs w:val="20"/>
              </w:rPr>
            </w:pPr>
            <w:r w:rsidRPr="00BA488B">
              <w:rPr>
                <w:rFonts w:ascii="Arial" w:hAnsi="Arial" w:cs="Arial"/>
                <w:sz w:val="20"/>
                <w:szCs w:val="20"/>
              </w:rPr>
              <w:t xml:space="preserve">X#1     X#2     X#3    </w:t>
            </w:r>
            <w:r>
              <w:rPr>
                <w:rFonts w:ascii="Arial" w:hAnsi="Arial" w:cs="Arial"/>
                <w:sz w:val="20"/>
                <w:szCs w:val="20"/>
              </w:rPr>
              <w:t>X</w:t>
            </w:r>
            <w:r w:rsidRPr="00BA488B">
              <w:rPr>
                <w:rFonts w:ascii="Arial" w:hAnsi="Arial" w:cs="Arial"/>
                <w:sz w:val="20"/>
                <w:szCs w:val="20"/>
              </w:rPr>
              <w:t>#4</w:t>
            </w:r>
          </w:p>
          <w:p w:rsidR="00C65080" w:rsidRPr="00BA488B" w:rsidRDefault="00C65080" w:rsidP="00D80B4D">
            <w:pPr>
              <w:rPr>
                <w:rFonts w:ascii="Arial" w:hAnsi="Arial" w:cs="Arial"/>
                <w:sz w:val="20"/>
                <w:szCs w:val="20"/>
              </w:rPr>
            </w:pPr>
            <w:r>
              <w:rPr>
                <w:rFonts w:ascii="Arial" w:hAnsi="Arial" w:cs="Arial"/>
                <w:sz w:val="20"/>
                <w:szCs w:val="20"/>
              </w:rPr>
              <w:t>X</w:t>
            </w:r>
            <w:r w:rsidRPr="00BA488B">
              <w:rPr>
                <w:rFonts w:ascii="Arial" w:hAnsi="Arial" w:cs="Arial"/>
                <w:sz w:val="20"/>
                <w:szCs w:val="20"/>
              </w:rPr>
              <w:t>#5     X#6     □#7    □#8</w:t>
            </w:r>
          </w:p>
        </w:tc>
      </w:tr>
      <w:tr w:rsidR="00C65080" w:rsidRPr="00BA488B" w:rsidTr="00BC2461">
        <w:trPr>
          <w:trHeight w:val="629"/>
        </w:trPr>
        <w:tc>
          <w:tcPr>
            <w:tcW w:w="0" w:type="auto"/>
          </w:tcPr>
          <w:p w:rsidR="00C65080" w:rsidRPr="00BA488B" w:rsidRDefault="00C65080" w:rsidP="00D80B4D">
            <w:pPr>
              <w:autoSpaceDE w:val="0"/>
              <w:autoSpaceDN w:val="0"/>
              <w:adjustRightInd w:val="0"/>
              <w:rPr>
                <w:rFonts w:ascii="Arial" w:hAnsi="Arial" w:cs="Arial"/>
                <w:sz w:val="20"/>
                <w:szCs w:val="20"/>
              </w:rPr>
            </w:pPr>
            <w:r w:rsidRPr="00BA488B">
              <w:rPr>
                <w:rFonts w:ascii="Arial" w:hAnsi="Arial" w:cs="Arial"/>
                <w:sz w:val="20"/>
                <w:szCs w:val="20"/>
              </w:rPr>
              <w:t>5.2 Teacher candidates will use appropriate assessments to evaluate student learning before, during, and after instruction.</w:t>
            </w:r>
          </w:p>
        </w:tc>
        <w:tc>
          <w:tcPr>
            <w:tcW w:w="3019" w:type="dxa"/>
          </w:tcPr>
          <w:p w:rsidR="00C65080" w:rsidRPr="00BA488B" w:rsidRDefault="00C65080" w:rsidP="00D80B4D">
            <w:pPr>
              <w:rPr>
                <w:rFonts w:ascii="Arial" w:hAnsi="Arial" w:cs="Arial"/>
                <w:sz w:val="20"/>
                <w:szCs w:val="20"/>
              </w:rPr>
            </w:pPr>
            <w:r w:rsidRPr="00BA488B">
              <w:rPr>
                <w:rFonts w:ascii="Arial" w:hAnsi="Arial" w:cs="Arial"/>
                <w:sz w:val="20"/>
                <w:szCs w:val="20"/>
              </w:rPr>
              <w:t xml:space="preserve">X#1     X#2     X#3    </w:t>
            </w:r>
            <w:r>
              <w:rPr>
                <w:rFonts w:ascii="Arial" w:hAnsi="Arial" w:cs="Arial"/>
                <w:sz w:val="20"/>
                <w:szCs w:val="20"/>
              </w:rPr>
              <w:t>X</w:t>
            </w:r>
            <w:r w:rsidRPr="00BA488B">
              <w:rPr>
                <w:rFonts w:ascii="Arial" w:hAnsi="Arial" w:cs="Arial"/>
                <w:sz w:val="20"/>
                <w:szCs w:val="20"/>
              </w:rPr>
              <w:t>#4</w:t>
            </w:r>
          </w:p>
          <w:p w:rsidR="00C65080" w:rsidRPr="00BA488B" w:rsidRDefault="00C65080" w:rsidP="00D80B4D">
            <w:pPr>
              <w:rPr>
                <w:rFonts w:ascii="Arial" w:hAnsi="Arial" w:cs="Arial"/>
                <w:sz w:val="20"/>
                <w:szCs w:val="20"/>
              </w:rPr>
            </w:pPr>
            <w:r>
              <w:rPr>
                <w:rFonts w:ascii="Arial" w:hAnsi="Arial" w:cs="Arial"/>
                <w:sz w:val="20"/>
                <w:szCs w:val="20"/>
              </w:rPr>
              <w:t>X</w:t>
            </w:r>
            <w:r w:rsidRPr="00BA488B">
              <w:rPr>
                <w:rFonts w:ascii="Arial" w:hAnsi="Arial" w:cs="Arial"/>
                <w:sz w:val="20"/>
                <w:szCs w:val="20"/>
              </w:rPr>
              <w:t>#5     X#6     □#7    □#8</w:t>
            </w:r>
          </w:p>
        </w:tc>
      </w:tr>
      <w:tr w:rsidR="00C65080" w:rsidRPr="00BA488B" w:rsidTr="00BC2461">
        <w:trPr>
          <w:trHeight w:val="701"/>
        </w:trPr>
        <w:tc>
          <w:tcPr>
            <w:tcW w:w="0" w:type="auto"/>
          </w:tcPr>
          <w:p w:rsidR="00C65080" w:rsidRPr="00BA488B" w:rsidRDefault="00C65080" w:rsidP="00D80B4D">
            <w:pPr>
              <w:autoSpaceDE w:val="0"/>
              <w:autoSpaceDN w:val="0"/>
              <w:adjustRightInd w:val="0"/>
              <w:rPr>
                <w:rFonts w:ascii="Arial" w:hAnsi="Arial" w:cs="Arial"/>
                <w:sz w:val="20"/>
                <w:szCs w:val="20"/>
              </w:rPr>
            </w:pPr>
            <w:r w:rsidRPr="00BA488B">
              <w:rPr>
                <w:rFonts w:ascii="Arial" w:hAnsi="Arial" w:cs="Arial"/>
                <w:sz w:val="20"/>
                <w:szCs w:val="20"/>
              </w:rPr>
              <w:t>5.3 Teacher candidates will utilize the reflective cycle to implement change in teacher performance, student learning, and/or instructional goals and decisions.</w:t>
            </w:r>
          </w:p>
        </w:tc>
        <w:tc>
          <w:tcPr>
            <w:tcW w:w="3019" w:type="dxa"/>
          </w:tcPr>
          <w:p w:rsidR="00C65080" w:rsidRPr="00BA488B" w:rsidRDefault="00C65080" w:rsidP="00D80B4D">
            <w:pPr>
              <w:rPr>
                <w:rFonts w:ascii="Arial" w:hAnsi="Arial" w:cs="Arial"/>
                <w:sz w:val="20"/>
                <w:szCs w:val="20"/>
              </w:rPr>
            </w:pPr>
            <w:r w:rsidRPr="00BA488B">
              <w:rPr>
                <w:rFonts w:ascii="Arial" w:hAnsi="Arial" w:cs="Arial"/>
                <w:sz w:val="20"/>
                <w:szCs w:val="20"/>
              </w:rPr>
              <w:t xml:space="preserve">X#1     X#2     □#3    </w:t>
            </w:r>
            <w:r>
              <w:rPr>
                <w:rFonts w:ascii="Arial" w:hAnsi="Arial" w:cs="Arial"/>
                <w:sz w:val="20"/>
                <w:szCs w:val="20"/>
              </w:rPr>
              <w:t>X</w:t>
            </w:r>
            <w:r w:rsidRPr="00BA488B">
              <w:rPr>
                <w:rFonts w:ascii="Arial" w:hAnsi="Arial" w:cs="Arial"/>
                <w:sz w:val="20"/>
                <w:szCs w:val="20"/>
              </w:rPr>
              <w:t>#4</w:t>
            </w:r>
          </w:p>
          <w:p w:rsidR="00C65080" w:rsidRPr="00BA488B" w:rsidRDefault="00C65080" w:rsidP="00D80B4D">
            <w:pPr>
              <w:rPr>
                <w:rFonts w:ascii="Arial" w:hAnsi="Arial" w:cs="Arial"/>
                <w:sz w:val="20"/>
                <w:szCs w:val="20"/>
              </w:rPr>
            </w:pPr>
            <w:r w:rsidRPr="00BA488B">
              <w:rPr>
                <w:rFonts w:ascii="Arial" w:hAnsi="Arial" w:cs="Arial"/>
                <w:sz w:val="20"/>
                <w:szCs w:val="20"/>
              </w:rPr>
              <w:t>□#5     X#6     □#7    □#8</w:t>
            </w:r>
          </w:p>
        </w:tc>
      </w:tr>
      <w:tr w:rsidR="00C65080" w:rsidRPr="00BA488B" w:rsidTr="00D80B4D">
        <w:trPr>
          <w:trHeight w:val="953"/>
        </w:trPr>
        <w:tc>
          <w:tcPr>
            <w:tcW w:w="14328" w:type="dxa"/>
            <w:gridSpan w:val="2"/>
            <w:shd w:val="clear" w:color="auto" w:fill="D9D9D9"/>
          </w:tcPr>
          <w:p w:rsidR="00C65080" w:rsidRPr="00BA488B" w:rsidRDefault="00C65080" w:rsidP="00D80B4D">
            <w:pPr>
              <w:autoSpaceDE w:val="0"/>
              <w:autoSpaceDN w:val="0"/>
              <w:adjustRightInd w:val="0"/>
              <w:rPr>
                <w:rFonts w:ascii="Arial" w:hAnsi="Arial" w:cs="Arial"/>
                <w:b/>
                <w:bCs/>
                <w:sz w:val="20"/>
                <w:szCs w:val="20"/>
              </w:rPr>
            </w:pPr>
            <w:r w:rsidRPr="00BA488B">
              <w:rPr>
                <w:rFonts w:ascii="Arial" w:hAnsi="Arial" w:cs="Arial"/>
                <w:b/>
                <w:bCs/>
                <w:sz w:val="20"/>
                <w:szCs w:val="20"/>
              </w:rPr>
              <w:t>Standard 6: Professionalism</w:t>
            </w:r>
          </w:p>
          <w:p w:rsidR="00C65080" w:rsidRPr="00BA488B" w:rsidRDefault="00C65080" w:rsidP="00D80B4D">
            <w:pPr>
              <w:rPr>
                <w:rFonts w:ascii="Arial" w:hAnsi="Arial" w:cs="Arial"/>
                <w:sz w:val="20"/>
                <w:szCs w:val="20"/>
              </w:rPr>
            </w:pPr>
            <w:r w:rsidRPr="00BA488B">
              <w:rPr>
                <w:rFonts w:ascii="Arial" w:hAnsi="Arial" w:cs="Arial"/>
                <w:bCs/>
                <w:iCs/>
                <w:sz w:val="20"/>
                <w:szCs w:val="20"/>
              </w:rPr>
              <w:t>Physical education teacher candidates demonstrate dispositions essential to becoming effective professionals.</w:t>
            </w:r>
          </w:p>
        </w:tc>
      </w:tr>
      <w:tr w:rsidR="00C65080" w:rsidRPr="00BA488B" w:rsidTr="00BC2461">
        <w:trPr>
          <w:trHeight w:val="737"/>
        </w:trPr>
        <w:tc>
          <w:tcPr>
            <w:tcW w:w="0" w:type="auto"/>
          </w:tcPr>
          <w:p w:rsidR="00C65080" w:rsidRPr="00BA488B" w:rsidRDefault="00C65080" w:rsidP="00D80B4D">
            <w:pPr>
              <w:autoSpaceDE w:val="0"/>
              <w:autoSpaceDN w:val="0"/>
              <w:adjustRightInd w:val="0"/>
              <w:rPr>
                <w:rFonts w:ascii="Arial" w:hAnsi="Arial" w:cs="Arial"/>
                <w:sz w:val="20"/>
                <w:szCs w:val="20"/>
              </w:rPr>
            </w:pPr>
            <w:r w:rsidRPr="00BA488B">
              <w:rPr>
                <w:rFonts w:ascii="Arial" w:hAnsi="Arial" w:cs="Arial"/>
                <w:sz w:val="20"/>
                <w:szCs w:val="20"/>
              </w:rPr>
              <w:t>6.1 Teacher candidates will demonstrate behaviors that are consistent with the belief that all students can become physically educated individuals.</w:t>
            </w:r>
          </w:p>
        </w:tc>
        <w:tc>
          <w:tcPr>
            <w:tcW w:w="3019" w:type="dxa"/>
          </w:tcPr>
          <w:p w:rsidR="00C65080" w:rsidRPr="00BA488B" w:rsidRDefault="00C65080" w:rsidP="00D80B4D">
            <w:pPr>
              <w:rPr>
                <w:rFonts w:ascii="Arial" w:hAnsi="Arial" w:cs="Arial"/>
                <w:sz w:val="20"/>
                <w:szCs w:val="20"/>
              </w:rPr>
            </w:pPr>
            <w:r w:rsidRPr="00BA488B">
              <w:rPr>
                <w:rFonts w:ascii="Arial" w:hAnsi="Arial" w:cs="Arial"/>
                <w:sz w:val="20"/>
                <w:szCs w:val="20"/>
              </w:rPr>
              <w:t xml:space="preserve">X#1     X#2     □#3    </w:t>
            </w:r>
            <w:r>
              <w:rPr>
                <w:rFonts w:ascii="Arial" w:hAnsi="Arial" w:cs="Arial"/>
                <w:sz w:val="20"/>
                <w:szCs w:val="20"/>
              </w:rPr>
              <w:t>X</w:t>
            </w:r>
            <w:r w:rsidRPr="00BA488B">
              <w:rPr>
                <w:rFonts w:ascii="Arial" w:hAnsi="Arial" w:cs="Arial"/>
                <w:sz w:val="20"/>
                <w:szCs w:val="20"/>
              </w:rPr>
              <w:t>#4</w:t>
            </w:r>
          </w:p>
          <w:p w:rsidR="00C65080" w:rsidRPr="00BA488B" w:rsidRDefault="00C65080" w:rsidP="00D80B4D">
            <w:pPr>
              <w:rPr>
                <w:rFonts w:ascii="Arial" w:hAnsi="Arial" w:cs="Arial"/>
                <w:sz w:val="20"/>
                <w:szCs w:val="20"/>
              </w:rPr>
            </w:pPr>
            <w:r w:rsidRPr="00BA488B">
              <w:rPr>
                <w:rFonts w:ascii="Arial" w:hAnsi="Arial" w:cs="Arial"/>
                <w:sz w:val="20"/>
                <w:szCs w:val="20"/>
              </w:rPr>
              <w:t>□#5     □#6     □#7    □#8</w:t>
            </w:r>
          </w:p>
        </w:tc>
      </w:tr>
      <w:tr w:rsidR="00C65080" w:rsidRPr="00BA488B" w:rsidTr="00BC2461">
        <w:trPr>
          <w:trHeight w:val="629"/>
        </w:trPr>
        <w:tc>
          <w:tcPr>
            <w:tcW w:w="0" w:type="auto"/>
          </w:tcPr>
          <w:p w:rsidR="00C65080" w:rsidRPr="00BA488B" w:rsidRDefault="00C65080" w:rsidP="00D80B4D">
            <w:pPr>
              <w:autoSpaceDE w:val="0"/>
              <w:autoSpaceDN w:val="0"/>
              <w:adjustRightInd w:val="0"/>
              <w:rPr>
                <w:rFonts w:ascii="Arial" w:hAnsi="Arial" w:cs="Arial"/>
                <w:sz w:val="20"/>
                <w:szCs w:val="20"/>
              </w:rPr>
            </w:pPr>
            <w:r w:rsidRPr="00BA488B">
              <w:rPr>
                <w:rFonts w:ascii="Arial" w:hAnsi="Arial" w:cs="Arial"/>
                <w:sz w:val="20"/>
                <w:szCs w:val="20"/>
              </w:rPr>
              <w:t>6.2 Teacher candidates will participate in activities that enhance collaboration and lead to professional growth and development.</w:t>
            </w:r>
          </w:p>
        </w:tc>
        <w:tc>
          <w:tcPr>
            <w:tcW w:w="3019" w:type="dxa"/>
          </w:tcPr>
          <w:p w:rsidR="00C65080" w:rsidRPr="00BA488B" w:rsidRDefault="00C65080" w:rsidP="00D80B4D">
            <w:pPr>
              <w:rPr>
                <w:rFonts w:ascii="Arial" w:hAnsi="Arial" w:cs="Arial"/>
                <w:sz w:val="20"/>
                <w:szCs w:val="20"/>
              </w:rPr>
            </w:pPr>
            <w:r w:rsidRPr="00BA488B">
              <w:rPr>
                <w:rFonts w:ascii="Arial" w:hAnsi="Arial" w:cs="Arial"/>
                <w:sz w:val="20"/>
                <w:szCs w:val="20"/>
              </w:rPr>
              <w:t xml:space="preserve">X#1     X#2     □#3    </w:t>
            </w:r>
            <w:r>
              <w:rPr>
                <w:rFonts w:ascii="Arial" w:hAnsi="Arial" w:cs="Arial"/>
                <w:sz w:val="20"/>
                <w:szCs w:val="20"/>
              </w:rPr>
              <w:t>X</w:t>
            </w:r>
            <w:r w:rsidRPr="00BA488B">
              <w:rPr>
                <w:rFonts w:ascii="Arial" w:hAnsi="Arial" w:cs="Arial"/>
                <w:sz w:val="20"/>
                <w:szCs w:val="20"/>
              </w:rPr>
              <w:t>#4</w:t>
            </w:r>
          </w:p>
          <w:p w:rsidR="00C65080" w:rsidRPr="00BA488B" w:rsidRDefault="00C65080" w:rsidP="00D80B4D">
            <w:pPr>
              <w:rPr>
                <w:rFonts w:ascii="Arial" w:hAnsi="Arial" w:cs="Arial"/>
                <w:sz w:val="20"/>
                <w:szCs w:val="20"/>
              </w:rPr>
            </w:pPr>
            <w:r w:rsidRPr="00BA488B">
              <w:rPr>
                <w:rFonts w:ascii="Arial" w:hAnsi="Arial" w:cs="Arial"/>
                <w:sz w:val="20"/>
                <w:szCs w:val="20"/>
              </w:rPr>
              <w:t>□#5     □#6     □#7    □#8</w:t>
            </w:r>
          </w:p>
        </w:tc>
      </w:tr>
      <w:tr w:rsidR="00C65080" w:rsidRPr="00BA488B" w:rsidTr="00BC2461">
        <w:trPr>
          <w:trHeight w:val="620"/>
        </w:trPr>
        <w:tc>
          <w:tcPr>
            <w:tcW w:w="0" w:type="auto"/>
          </w:tcPr>
          <w:p w:rsidR="00C65080" w:rsidRPr="00BA488B" w:rsidRDefault="00C65080" w:rsidP="00D80B4D">
            <w:pPr>
              <w:autoSpaceDE w:val="0"/>
              <w:autoSpaceDN w:val="0"/>
              <w:adjustRightInd w:val="0"/>
              <w:rPr>
                <w:rFonts w:ascii="Arial" w:hAnsi="Arial" w:cs="Arial"/>
                <w:sz w:val="20"/>
                <w:szCs w:val="20"/>
              </w:rPr>
            </w:pPr>
            <w:r w:rsidRPr="00BA488B">
              <w:rPr>
                <w:rFonts w:ascii="Arial" w:hAnsi="Arial" w:cs="Arial"/>
                <w:sz w:val="20"/>
                <w:szCs w:val="20"/>
              </w:rPr>
              <w:t>6.3 Teacher candidates will demonstrate behaviors that are consistent with the professional ethics of highly qualified teachers.</w:t>
            </w:r>
          </w:p>
        </w:tc>
        <w:tc>
          <w:tcPr>
            <w:tcW w:w="3019" w:type="dxa"/>
          </w:tcPr>
          <w:p w:rsidR="00C65080" w:rsidRPr="00BA488B" w:rsidRDefault="00C65080" w:rsidP="00D80B4D">
            <w:pPr>
              <w:rPr>
                <w:rFonts w:ascii="Arial" w:hAnsi="Arial" w:cs="Arial"/>
                <w:sz w:val="20"/>
                <w:szCs w:val="20"/>
              </w:rPr>
            </w:pPr>
            <w:r w:rsidRPr="00BA488B">
              <w:rPr>
                <w:rFonts w:ascii="Arial" w:hAnsi="Arial" w:cs="Arial"/>
                <w:sz w:val="20"/>
                <w:szCs w:val="20"/>
              </w:rPr>
              <w:t xml:space="preserve">X#1     X#2     □#3    </w:t>
            </w:r>
            <w:r>
              <w:rPr>
                <w:rFonts w:ascii="Arial" w:hAnsi="Arial" w:cs="Arial"/>
                <w:sz w:val="20"/>
                <w:szCs w:val="20"/>
              </w:rPr>
              <w:t>X</w:t>
            </w:r>
            <w:r w:rsidRPr="00BA488B">
              <w:rPr>
                <w:rFonts w:ascii="Arial" w:hAnsi="Arial" w:cs="Arial"/>
                <w:sz w:val="20"/>
                <w:szCs w:val="20"/>
              </w:rPr>
              <w:t>#4</w:t>
            </w:r>
          </w:p>
          <w:p w:rsidR="00C65080" w:rsidRPr="00BA488B" w:rsidRDefault="00C65080" w:rsidP="00D80B4D">
            <w:pPr>
              <w:rPr>
                <w:rFonts w:ascii="Arial" w:hAnsi="Arial" w:cs="Arial"/>
                <w:sz w:val="20"/>
                <w:szCs w:val="20"/>
              </w:rPr>
            </w:pPr>
            <w:r w:rsidRPr="00BA488B">
              <w:rPr>
                <w:rFonts w:ascii="Arial" w:hAnsi="Arial" w:cs="Arial"/>
                <w:sz w:val="20"/>
                <w:szCs w:val="20"/>
              </w:rPr>
              <w:t>□#5     □#6     □#7    □#8</w:t>
            </w:r>
          </w:p>
        </w:tc>
      </w:tr>
      <w:tr w:rsidR="00C65080" w:rsidRPr="00BA488B" w:rsidTr="00D80B4D">
        <w:trPr>
          <w:trHeight w:val="485"/>
        </w:trPr>
        <w:tc>
          <w:tcPr>
            <w:tcW w:w="0" w:type="auto"/>
          </w:tcPr>
          <w:p w:rsidR="00C65080" w:rsidRPr="00BA488B" w:rsidRDefault="00C65080" w:rsidP="00D80B4D">
            <w:pPr>
              <w:rPr>
                <w:rFonts w:ascii="Arial" w:hAnsi="Arial" w:cs="Arial"/>
                <w:b/>
                <w:bCs/>
                <w:sz w:val="20"/>
                <w:szCs w:val="20"/>
              </w:rPr>
            </w:pPr>
            <w:r w:rsidRPr="00BA488B">
              <w:rPr>
                <w:rFonts w:ascii="Arial" w:hAnsi="Arial" w:cs="Arial"/>
                <w:sz w:val="20"/>
                <w:szCs w:val="20"/>
              </w:rPr>
              <w:t>6.4 Teacher candidates will communicate in ways that convey respect and sensitivity</w:t>
            </w:r>
          </w:p>
        </w:tc>
        <w:tc>
          <w:tcPr>
            <w:tcW w:w="3019" w:type="dxa"/>
          </w:tcPr>
          <w:p w:rsidR="00C65080" w:rsidRPr="00BA488B" w:rsidRDefault="00C65080" w:rsidP="00D80B4D">
            <w:pPr>
              <w:rPr>
                <w:rFonts w:ascii="Arial" w:hAnsi="Arial" w:cs="Arial"/>
                <w:sz w:val="20"/>
                <w:szCs w:val="20"/>
              </w:rPr>
            </w:pPr>
            <w:r w:rsidRPr="00BA488B">
              <w:rPr>
                <w:rFonts w:ascii="Arial" w:hAnsi="Arial" w:cs="Arial"/>
                <w:sz w:val="20"/>
                <w:szCs w:val="20"/>
              </w:rPr>
              <w:t xml:space="preserve">X#1     X#2     □#3    </w:t>
            </w:r>
            <w:r>
              <w:rPr>
                <w:rFonts w:ascii="Arial" w:hAnsi="Arial" w:cs="Arial"/>
                <w:sz w:val="20"/>
                <w:szCs w:val="20"/>
              </w:rPr>
              <w:t>X</w:t>
            </w:r>
            <w:r w:rsidRPr="00BA488B">
              <w:rPr>
                <w:rFonts w:ascii="Arial" w:hAnsi="Arial" w:cs="Arial"/>
                <w:sz w:val="20"/>
                <w:szCs w:val="20"/>
              </w:rPr>
              <w:t>#4</w:t>
            </w:r>
          </w:p>
          <w:p w:rsidR="00C65080" w:rsidRPr="00BA488B" w:rsidRDefault="00C65080" w:rsidP="00D80B4D">
            <w:pPr>
              <w:rPr>
                <w:rFonts w:ascii="Arial" w:hAnsi="Arial" w:cs="Arial"/>
                <w:sz w:val="20"/>
                <w:szCs w:val="20"/>
              </w:rPr>
            </w:pPr>
            <w:r w:rsidRPr="00BA488B">
              <w:rPr>
                <w:rFonts w:ascii="Arial" w:hAnsi="Arial" w:cs="Arial"/>
                <w:sz w:val="20"/>
                <w:szCs w:val="20"/>
              </w:rPr>
              <w:t>□#5     □#6     □#7    □#8</w:t>
            </w:r>
          </w:p>
        </w:tc>
      </w:tr>
    </w:tbl>
    <w:p w:rsidR="00C65080" w:rsidRPr="00BA488B" w:rsidRDefault="00C65080" w:rsidP="00D80B4D">
      <w:pPr>
        <w:rPr>
          <w:rFonts w:ascii="Arial" w:hAnsi="Arial" w:cs="Arial"/>
          <w:sz w:val="20"/>
          <w:szCs w:val="20"/>
        </w:rPr>
      </w:pPr>
    </w:p>
    <w:p w:rsidR="00C65080" w:rsidRPr="00BA488B" w:rsidRDefault="00C65080" w:rsidP="00D80B4D">
      <w:pPr>
        <w:jc w:val="center"/>
        <w:rPr>
          <w:rFonts w:ascii="Arial" w:hAnsi="Arial" w:cs="Arial"/>
          <w:b/>
          <w:sz w:val="20"/>
          <w:szCs w:val="20"/>
        </w:rPr>
      </w:pPr>
      <w:r>
        <w:rPr>
          <w:rFonts w:ascii="Arial" w:hAnsi="Arial" w:cs="Arial"/>
          <w:b/>
          <w:sz w:val="20"/>
          <w:szCs w:val="20"/>
        </w:rPr>
        <w:br w:type="page"/>
      </w:r>
      <w:r w:rsidRPr="00BA488B">
        <w:rPr>
          <w:rFonts w:ascii="Arial" w:hAnsi="Arial" w:cs="Arial"/>
          <w:b/>
          <w:sz w:val="20"/>
          <w:szCs w:val="20"/>
        </w:rPr>
        <w:t>SECTION IV—EVIDENCE FOR MEETING STANDARDS</w:t>
      </w:r>
    </w:p>
    <w:p w:rsidR="00C65080" w:rsidRPr="00BA488B" w:rsidRDefault="00C65080" w:rsidP="00D80B4D">
      <w:pPr>
        <w:jc w:val="center"/>
        <w:rPr>
          <w:rFonts w:ascii="Arial" w:hAnsi="Arial" w:cs="Arial"/>
          <w:b/>
          <w:sz w:val="20"/>
          <w:szCs w:val="20"/>
        </w:rPr>
      </w:pPr>
    </w:p>
    <w:p w:rsidR="00C65080" w:rsidRPr="00BA488B" w:rsidRDefault="00C65080" w:rsidP="00D80B4D">
      <w:pPr>
        <w:rPr>
          <w:rFonts w:ascii="Arial" w:hAnsi="Arial" w:cs="Arial"/>
          <w:sz w:val="20"/>
          <w:szCs w:val="20"/>
        </w:rPr>
      </w:pPr>
      <w:r w:rsidRPr="00BA488B">
        <w:rPr>
          <w:rFonts w:ascii="Arial" w:hAnsi="Arial" w:cs="Arial"/>
          <w:b/>
          <w:sz w:val="20"/>
          <w:szCs w:val="20"/>
        </w:rPr>
        <w:t>DIRECTIONS:</w:t>
      </w:r>
      <w:r w:rsidRPr="00BA488B">
        <w:rPr>
          <w:rFonts w:ascii="Arial" w:hAnsi="Arial" w:cs="Arial"/>
          <w:sz w:val="20"/>
          <w:szCs w:val="20"/>
        </w:rPr>
        <w:t xml:space="preserve"> Information on the 6-8 key assessments listed in Section II and their findings must be reported in this section. The assessments must be those that </w:t>
      </w:r>
      <w:r w:rsidRPr="00BA488B">
        <w:rPr>
          <w:rFonts w:ascii="Arial" w:hAnsi="Arial" w:cs="Arial"/>
          <w:sz w:val="20"/>
          <w:szCs w:val="20"/>
          <w:u w:val="single"/>
        </w:rPr>
        <w:t>all</w:t>
      </w:r>
      <w:r w:rsidRPr="00BA488B">
        <w:rPr>
          <w:rFonts w:ascii="Arial" w:hAnsi="Arial" w:cs="Arial"/>
          <w:sz w:val="20"/>
          <w:szCs w:val="20"/>
        </w:rPr>
        <w:t xml:space="preserve"> candidates in the program are required to complete and should be used by the program to determine candidate proficiencies as expected in the program standards. Competencies and assessments have been organized into the following three areas that are addressed in NCATE’s unit standard 1:</w:t>
      </w:r>
    </w:p>
    <w:p w:rsidR="00C65080" w:rsidRPr="00BA488B" w:rsidRDefault="00C65080" w:rsidP="00D80B4D">
      <w:pPr>
        <w:rPr>
          <w:rFonts w:ascii="Arial" w:hAnsi="Arial" w:cs="Arial"/>
          <w:sz w:val="20"/>
          <w:szCs w:val="20"/>
        </w:rPr>
      </w:pPr>
    </w:p>
    <w:p w:rsidR="00C65080" w:rsidRPr="00BA488B" w:rsidRDefault="00C65080" w:rsidP="00D80B4D">
      <w:pPr>
        <w:ind w:left="360" w:hanging="360"/>
        <w:rPr>
          <w:rFonts w:ascii="Arial" w:hAnsi="Arial" w:cs="Arial"/>
          <w:sz w:val="20"/>
          <w:szCs w:val="20"/>
        </w:rPr>
      </w:pPr>
      <w:r w:rsidRPr="00BA488B">
        <w:rPr>
          <w:rFonts w:ascii="Arial" w:hAnsi="Arial" w:cs="Arial"/>
          <w:sz w:val="20"/>
          <w:szCs w:val="20"/>
        </w:rPr>
        <w:t xml:space="preserve">1. </w:t>
      </w:r>
      <w:r w:rsidRPr="00BA488B">
        <w:rPr>
          <w:rFonts w:ascii="Arial" w:hAnsi="Arial" w:cs="Arial"/>
          <w:sz w:val="20"/>
          <w:szCs w:val="20"/>
        </w:rPr>
        <w:tab/>
        <w:t>Content knowledge</w:t>
      </w:r>
      <w:r w:rsidRPr="00BA488B">
        <w:rPr>
          <w:rStyle w:val="FootnoteReference"/>
          <w:rFonts w:ascii="Arial" w:hAnsi="Arial" w:cs="Arial"/>
          <w:sz w:val="20"/>
          <w:szCs w:val="20"/>
        </w:rPr>
        <w:footnoteReference w:id="11"/>
      </w:r>
    </w:p>
    <w:p w:rsidR="00C65080" w:rsidRPr="00BA488B" w:rsidRDefault="00C65080" w:rsidP="00D80B4D">
      <w:pPr>
        <w:ind w:left="360" w:hanging="360"/>
        <w:rPr>
          <w:rFonts w:ascii="Arial" w:hAnsi="Arial" w:cs="Arial"/>
          <w:sz w:val="20"/>
          <w:szCs w:val="20"/>
          <w:vertAlign w:val="superscript"/>
        </w:rPr>
      </w:pPr>
      <w:r w:rsidRPr="00BA488B">
        <w:rPr>
          <w:rFonts w:ascii="Arial" w:hAnsi="Arial" w:cs="Arial"/>
          <w:sz w:val="20"/>
          <w:szCs w:val="20"/>
        </w:rPr>
        <w:t xml:space="preserve">2. </w:t>
      </w:r>
      <w:r w:rsidRPr="00BA488B">
        <w:rPr>
          <w:rFonts w:ascii="Arial" w:hAnsi="Arial" w:cs="Arial"/>
          <w:sz w:val="20"/>
          <w:szCs w:val="20"/>
        </w:rPr>
        <w:tab/>
        <w:t>Pedagogical and professional knowledge, skills and dispositions</w:t>
      </w:r>
    </w:p>
    <w:p w:rsidR="00C65080" w:rsidRPr="00BA488B" w:rsidRDefault="00C65080" w:rsidP="00D80B4D">
      <w:pPr>
        <w:ind w:left="360" w:hanging="360"/>
        <w:rPr>
          <w:rFonts w:ascii="Arial" w:hAnsi="Arial" w:cs="Arial"/>
          <w:sz w:val="20"/>
          <w:szCs w:val="20"/>
        </w:rPr>
      </w:pPr>
      <w:r w:rsidRPr="00BA488B">
        <w:rPr>
          <w:rFonts w:ascii="Arial" w:hAnsi="Arial" w:cs="Arial"/>
          <w:sz w:val="20"/>
          <w:szCs w:val="20"/>
        </w:rPr>
        <w:t xml:space="preserve">3. </w:t>
      </w:r>
      <w:r w:rsidRPr="00BA488B">
        <w:rPr>
          <w:rFonts w:ascii="Arial" w:hAnsi="Arial" w:cs="Arial"/>
          <w:sz w:val="20"/>
          <w:szCs w:val="20"/>
        </w:rPr>
        <w:tab/>
        <w:t>Effects on student learning</w:t>
      </w:r>
      <w:r w:rsidRPr="00BA488B">
        <w:rPr>
          <w:rStyle w:val="FootnoteReference"/>
          <w:rFonts w:ascii="Arial" w:hAnsi="Arial" w:cs="Arial"/>
          <w:sz w:val="20"/>
          <w:szCs w:val="20"/>
        </w:rPr>
        <w:footnoteReference w:customMarkFollows="1" w:id="12"/>
        <w:t>11</w:t>
      </w:r>
    </w:p>
    <w:p w:rsidR="00C65080" w:rsidRPr="00BA488B" w:rsidRDefault="00C65080" w:rsidP="00D80B4D">
      <w:pPr>
        <w:ind w:left="360" w:hanging="360"/>
        <w:rPr>
          <w:rFonts w:ascii="Arial" w:hAnsi="Arial" w:cs="Arial"/>
          <w:sz w:val="20"/>
          <w:szCs w:val="20"/>
        </w:rPr>
      </w:pPr>
    </w:p>
    <w:p w:rsidR="00C65080" w:rsidRPr="00BA488B" w:rsidRDefault="00C65080" w:rsidP="00D80B4D">
      <w:pPr>
        <w:widowControl w:val="0"/>
        <w:autoSpaceDE w:val="0"/>
        <w:autoSpaceDN w:val="0"/>
        <w:adjustRightInd w:val="0"/>
        <w:rPr>
          <w:rFonts w:ascii="Arial" w:hAnsi="Arial" w:cs="Arial"/>
          <w:sz w:val="20"/>
          <w:szCs w:val="20"/>
        </w:rPr>
      </w:pPr>
      <w:r w:rsidRPr="00BA488B">
        <w:rPr>
          <w:rFonts w:ascii="Arial" w:hAnsi="Arial" w:cs="Arial"/>
          <w:sz w:val="20"/>
          <w:szCs w:val="20"/>
        </w:rPr>
        <w:t xml:space="preserve">For each assessment, the compiler should prepare one document that includes the following items: </w:t>
      </w:r>
    </w:p>
    <w:p w:rsidR="00C65080" w:rsidRPr="00BA488B" w:rsidRDefault="00C65080" w:rsidP="00D80B4D">
      <w:pPr>
        <w:widowControl w:val="0"/>
        <w:autoSpaceDE w:val="0"/>
        <w:autoSpaceDN w:val="0"/>
        <w:adjustRightInd w:val="0"/>
        <w:rPr>
          <w:rFonts w:ascii="Arial" w:hAnsi="Arial" w:cs="Arial"/>
          <w:sz w:val="20"/>
          <w:szCs w:val="20"/>
        </w:rPr>
      </w:pPr>
      <w:r w:rsidRPr="00BA488B">
        <w:rPr>
          <w:rFonts w:ascii="Arial" w:hAnsi="Arial" w:cs="Arial"/>
          <w:sz w:val="20"/>
          <w:szCs w:val="20"/>
        </w:rPr>
        <w:t>(1) A two-page narrative that includes the following:</w:t>
      </w:r>
    </w:p>
    <w:p w:rsidR="00C65080" w:rsidRPr="00BA488B" w:rsidRDefault="00C65080" w:rsidP="00D80B4D">
      <w:pPr>
        <w:ind w:left="360" w:hanging="360"/>
        <w:rPr>
          <w:rFonts w:ascii="Arial" w:hAnsi="Arial" w:cs="Arial"/>
          <w:sz w:val="20"/>
          <w:szCs w:val="20"/>
        </w:rPr>
      </w:pPr>
      <w:r w:rsidRPr="00BA488B">
        <w:rPr>
          <w:rFonts w:ascii="Arial" w:hAnsi="Arial" w:cs="Arial"/>
          <w:sz w:val="20"/>
          <w:szCs w:val="20"/>
        </w:rPr>
        <w:t xml:space="preserve">         a.   A brief description of the assessment and its use in the program (one sentence may           </w:t>
      </w:r>
    </w:p>
    <w:p w:rsidR="00C65080" w:rsidRPr="00BA488B" w:rsidRDefault="00C65080" w:rsidP="00D80B4D">
      <w:pPr>
        <w:ind w:left="360" w:hanging="360"/>
        <w:rPr>
          <w:rFonts w:ascii="Arial" w:hAnsi="Arial" w:cs="Arial"/>
          <w:sz w:val="20"/>
          <w:szCs w:val="20"/>
        </w:rPr>
      </w:pPr>
      <w:r w:rsidRPr="00BA488B">
        <w:rPr>
          <w:rFonts w:ascii="Arial" w:hAnsi="Arial" w:cs="Arial"/>
          <w:sz w:val="20"/>
          <w:szCs w:val="20"/>
        </w:rPr>
        <w:t xml:space="preserve">               be sufficient);</w:t>
      </w:r>
    </w:p>
    <w:p w:rsidR="00C65080" w:rsidRPr="00BA488B" w:rsidRDefault="00C65080" w:rsidP="00D80B4D">
      <w:pPr>
        <w:ind w:left="360" w:hanging="360"/>
        <w:rPr>
          <w:rFonts w:ascii="Arial" w:hAnsi="Arial" w:cs="Arial"/>
          <w:sz w:val="20"/>
          <w:szCs w:val="20"/>
        </w:rPr>
      </w:pPr>
      <w:r w:rsidRPr="00BA488B">
        <w:rPr>
          <w:rFonts w:ascii="Arial" w:hAnsi="Arial" w:cs="Arial"/>
          <w:sz w:val="20"/>
          <w:szCs w:val="20"/>
        </w:rPr>
        <w:t xml:space="preserve">         b.   A description of how this assessment specifically aligns with the standards it is cited     </w:t>
      </w:r>
    </w:p>
    <w:p w:rsidR="00C65080" w:rsidRPr="00BA488B" w:rsidRDefault="00C65080" w:rsidP="00D80B4D">
      <w:pPr>
        <w:ind w:left="360" w:hanging="360"/>
        <w:rPr>
          <w:rFonts w:ascii="Arial" w:hAnsi="Arial" w:cs="Arial"/>
          <w:sz w:val="20"/>
          <w:szCs w:val="20"/>
        </w:rPr>
      </w:pPr>
      <w:r w:rsidRPr="00BA488B">
        <w:rPr>
          <w:rFonts w:ascii="Arial" w:hAnsi="Arial" w:cs="Arial"/>
          <w:sz w:val="20"/>
          <w:szCs w:val="20"/>
        </w:rPr>
        <w:t xml:space="preserve">               for in Section III. Cite SPA standards by number, title, and/or standard wording.</w:t>
      </w:r>
    </w:p>
    <w:p w:rsidR="00C65080" w:rsidRPr="00BA488B" w:rsidRDefault="00C65080" w:rsidP="00D80B4D">
      <w:pPr>
        <w:ind w:left="360" w:hanging="360"/>
        <w:rPr>
          <w:rFonts w:ascii="Arial" w:hAnsi="Arial" w:cs="Arial"/>
          <w:sz w:val="20"/>
          <w:szCs w:val="20"/>
        </w:rPr>
      </w:pPr>
      <w:r w:rsidRPr="00BA488B">
        <w:rPr>
          <w:rFonts w:ascii="Arial" w:hAnsi="Arial" w:cs="Arial"/>
          <w:sz w:val="20"/>
          <w:szCs w:val="20"/>
        </w:rPr>
        <w:t xml:space="preserve">         c.    A brief analysis of the data findings;</w:t>
      </w:r>
    </w:p>
    <w:p w:rsidR="00C65080" w:rsidRPr="00BA488B" w:rsidRDefault="00C65080" w:rsidP="00D80B4D">
      <w:pPr>
        <w:ind w:left="360" w:hanging="360"/>
        <w:rPr>
          <w:rFonts w:ascii="Arial" w:hAnsi="Arial" w:cs="Arial"/>
          <w:sz w:val="20"/>
          <w:szCs w:val="20"/>
        </w:rPr>
      </w:pPr>
      <w:r w:rsidRPr="00BA488B">
        <w:rPr>
          <w:rFonts w:ascii="Arial" w:hAnsi="Arial" w:cs="Arial"/>
          <w:sz w:val="20"/>
          <w:szCs w:val="20"/>
        </w:rPr>
        <w:t xml:space="preserve">         d.   An interpretation of how that data provides evidence for meeting standards, </w:t>
      </w:r>
    </w:p>
    <w:p w:rsidR="00C65080" w:rsidRPr="00BA488B" w:rsidRDefault="00C65080" w:rsidP="00D80B4D">
      <w:pPr>
        <w:ind w:left="360" w:hanging="360"/>
        <w:rPr>
          <w:rFonts w:ascii="Arial" w:hAnsi="Arial" w:cs="Arial"/>
          <w:sz w:val="20"/>
          <w:szCs w:val="20"/>
        </w:rPr>
      </w:pPr>
      <w:r w:rsidRPr="00BA488B">
        <w:rPr>
          <w:rFonts w:ascii="Arial" w:hAnsi="Arial" w:cs="Arial"/>
          <w:sz w:val="20"/>
          <w:szCs w:val="20"/>
        </w:rPr>
        <w:t xml:space="preserve">               indicating the specific SPA standards by number, title, and/or standard wording; and</w:t>
      </w:r>
    </w:p>
    <w:p w:rsidR="00C65080" w:rsidRPr="00BA488B" w:rsidRDefault="00C65080" w:rsidP="00D80B4D">
      <w:pPr>
        <w:widowControl w:val="0"/>
        <w:autoSpaceDE w:val="0"/>
        <w:autoSpaceDN w:val="0"/>
        <w:adjustRightInd w:val="0"/>
        <w:rPr>
          <w:rFonts w:ascii="Arial" w:hAnsi="Arial" w:cs="Arial"/>
          <w:sz w:val="20"/>
          <w:szCs w:val="20"/>
        </w:rPr>
      </w:pPr>
      <w:r w:rsidRPr="00BA488B">
        <w:rPr>
          <w:rFonts w:ascii="Arial" w:hAnsi="Arial" w:cs="Arial"/>
          <w:sz w:val="20"/>
          <w:szCs w:val="20"/>
        </w:rPr>
        <w:t>(2) Assessment Documentation</w:t>
      </w:r>
    </w:p>
    <w:p w:rsidR="00C65080" w:rsidRPr="00BA488B" w:rsidRDefault="00C65080" w:rsidP="00D80B4D">
      <w:pPr>
        <w:widowControl w:val="0"/>
        <w:autoSpaceDE w:val="0"/>
        <w:autoSpaceDN w:val="0"/>
        <w:adjustRightInd w:val="0"/>
        <w:rPr>
          <w:rFonts w:ascii="Arial" w:hAnsi="Arial" w:cs="Arial"/>
          <w:sz w:val="20"/>
          <w:szCs w:val="20"/>
        </w:rPr>
      </w:pPr>
      <w:r w:rsidRPr="00BA488B">
        <w:rPr>
          <w:rFonts w:ascii="Arial" w:hAnsi="Arial" w:cs="Arial"/>
          <w:sz w:val="20"/>
          <w:szCs w:val="20"/>
        </w:rPr>
        <w:t xml:space="preserve">          e.   The assessment tool itself or a rich description of the assessment (often the directions       </w:t>
      </w:r>
    </w:p>
    <w:p w:rsidR="00C65080" w:rsidRPr="00BA488B" w:rsidRDefault="00C65080" w:rsidP="00D80B4D">
      <w:pPr>
        <w:widowControl w:val="0"/>
        <w:autoSpaceDE w:val="0"/>
        <w:autoSpaceDN w:val="0"/>
        <w:adjustRightInd w:val="0"/>
        <w:rPr>
          <w:rFonts w:ascii="Arial" w:hAnsi="Arial" w:cs="Arial"/>
          <w:sz w:val="20"/>
          <w:szCs w:val="20"/>
        </w:rPr>
      </w:pPr>
      <w:r w:rsidRPr="00BA488B">
        <w:rPr>
          <w:rFonts w:ascii="Arial" w:hAnsi="Arial" w:cs="Arial"/>
          <w:sz w:val="20"/>
          <w:szCs w:val="20"/>
        </w:rPr>
        <w:t xml:space="preserve">                given to candidates);</w:t>
      </w:r>
    </w:p>
    <w:p w:rsidR="00C65080" w:rsidRPr="00BA488B" w:rsidRDefault="00C65080" w:rsidP="00D80B4D">
      <w:pPr>
        <w:widowControl w:val="0"/>
        <w:autoSpaceDE w:val="0"/>
        <w:autoSpaceDN w:val="0"/>
        <w:adjustRightInd w:val="0"/>
        <w:rPr>
          <w:rFonts w:ascii="Arial" w:hAnsi="Arial" w:cs="Arial"/>
          <w:sz w:val="20"/>
          <w:szCs w:val="20"/>
        </w:rPr>
      </w:pPr>
      <w:r w:rsidRPr="00BA488B">
        <w:rPr>
          <w:rFonts w:ascii="Arial" w:hAnsi="Arial" w:cs="Arial"/>
          <w:sz w:val="20"/>
          <w:szCs w:val="20"/>
        </w:rPr>
        <w:t xml:space="preserve">          f.    The scoring guide for the assessment; and</w:t>
      </w:r>
    </w:p>
    <w:p w:rsidR="00C65080" w:rsidRPr="00BA488B" w:rsidRDefault="00C65080" w:rsidP="00D80B4D">
      <w:pPr>
        <w:widowControl w:val="0"/>
        <w:autoSpaceDE w:val="0"/>
        <w:autoSpaceDN w:val="0"/>
        <w:adjustRightInd w:val="0"/>
        <w:rPr>
          <w:rFonts w:ascii="Arial" w:hAnsi="Arial" w:cs="Arial"/>
          <w:sz w:val="20"/>
          <w:szCs w:val="20"/>
        </w:rPr>
      </w:pPr>
      <w:r w:rsidRPr="00BA488B">
        <w:rPr>
          <w:rFonts w:ascii="Arial" w:hAnsi="Arial" w:cs="Arial"/>
          <w:sz w:val="20"/>
          <w:szCs w:val="20"/>
        </w:rPr>
        <w:t xml:space="preserve">          g.   Charts that provide candidate data derived from the assessment.</w:t>
      </w:r>
    </w:p>
    <w:p w:rsidR="00C65080" w:rsidRPr="00BA488B" w:rsidRDefault="00C65080" w:rsidP="00D80B4D">
      <w:pPr>
        <w:widowControl w:val="0"/>
        <w:autoSpaceDE w:val="0"/>
        <w:autoSpaceDN w:val="0"/>
        <w:adjustRightInd w:val="0"/>
        <w:rPr>
          <w:rFonts w:ascii="Arial" w:hAnsi="Arial" w:cs="Arial"/>
          <w:sz w:val="20"/>
          <w:szCs w:val="20"/>
        </w:rPr>
      </w:pPr>
    </w:p>
    <w:p w:rsidR="00C65080" w:rsidRPr="00BA488B" w:rsidRDefault="00C65080" w:rsidP="00D80B4D">
      <w:pPr>
        <w:widowControl w:val="0"/>
        <w:autoSpaceDE w:val="0"/>
        <w:autoSpaceDN w:val="0"/>
        <w:adjustRightInd w:val="0"/>
        <w:rPr>
          <w:rFonts w:ascii="Arial" w:hAnsi="Arial" w:cs="Arial"/>
          <w:sz w:val="20"/>
          <w:szCs w:val="20"/>
        </w:rPr>
      </w:pPr>
      <w:r w:rsidRPr="00BA488B">
        <w:rPr>
          <w:rFonts w:ascii="Arial" w:hAnsi="Arial" w:cs="Arial"/>
          <w:sz w:val="20"/>
          <w:szCs w:val="20"/>
        </w:rPr>
        <w:t xml:space="preserve">The responses for e, f, and g (above) should be limited to the equivalent of five text pages each, however in some cases assessment instruments or scoring guides may go beyond five pages.  </w:t>
      </w:r>
    </w:p>
    <w:p w:rsidR="00C65080" w:rsidRPr="00BA488B" w:rsidRDefault="00C65080" w:rsidP="00D80B4D">
      <w:pPr>
        <w:widowControl w:val="0"/>
        <w:autoSpaceDE w:val="0"/>
        <w:autoSpaceDN w:val="0"/>
        <w:adjustRightInd w:val="0"/>
        <w:rPr>
          <w:rFonts w:ascii="Arial" w:hAnsi="Arial" w:cs="Arial"/>
          <w:sz w:val="20"/>
          <w:szCs w:val="20"/>
        </w:rPr>
      </w:pPr>
    </w:p>
    <w:p w:rsidR="00C65080" w:rsidRPr="00BA488B" w:rsidRDefault="00C65080" w:rsidP="00D80B4D">
      <w:pPr>
        <w:widowControl w:val="0"/>
        <w:autoSpaceDE w:val="0"/>
        <w:autoSpaceDN w:val="0"/>
        <w:adjustRightInd w:val="0"/>
        <w:rPr>
          <w:rFonts w:ascii="Arial" w:hAnsi="Arial" w:cs="Arial"/>
          <w:sz w:val="20"/>
          <w:szCs w:val="20"/>
        </w:rPr>
      </w:pPr>
      <w:r w:rsidRPr="00BA488B">
        <w:rPr>
          <w:rFonts w:ascii="Arial" w:hAnsi="Arial" w:cs="Arial"/>
          <w:sz w:val="20"/>
          <w:szCs w:val="20"/>
        </w:rPr>
        <w:t xml:space="preserve">Note:  As much as possible, combine all of the files for one assessment into a single file. That is, create one file for Assessment #4 that includes the two-page narrative (items a – d above), the assessment itself (item e above), the scoring guide (item f above, and the data chart (item g above).  </w:t>
      </w:r>
      <w:r w:rsidRPr="00BA488B">
        <w:rPr>
          <w:rFonts w:ascii="Arial" w:hAnsi="Arial" w:cs="Arial"/>
          <w:sz w:val="20"/>
          <w:szCs w:val="20"/>
          <w:u w:val="single"/>
        </w:rPr>
        <w:t>Do not include candidate work or syllabi</w:t>
      </w:r>
      <w:r w:rsidRPr="00BA488B">
        <w:rPr>
          <w:rFonts w:ascii="Arial" w:hAnsi="Arial" w:cs="Arial"/>
          <w:sz w:val="20"/>
          <w:szCs w:val="20"/>
        </w:rPr>
        <w:t xml:space="preserve">. There is a limit of 20 attachments for the entire report so it is crucial that you combine files as much as possible. </w:t>
      </w:r>
    </w:p>
    <w:p w:rsidR="00C65080" w:rsidRPr="00BA488B" w:rsidRDefault="00C65080" w:rsidP="00D80B4D">
      <w:pPr>
        <w:rPr>
          <w:rFonts w:ascii="Arial" w:hAnsi="Arial" w:cs="Arial"/>
          <w:sz w:val="20"/>
          <w:szCs w:val="20"/>
        </w:rPr>
      </w:pPr>
    </w:p>
    <w:p w:rsidR="00C65080" w:rsidRPr="00BA488B" w:rsidRDefault="00C65080" w:rsidP="00D80B4D">
      <w:pPr>
        <w:rPr>
          <w:rFonts w:ascii="Arial" w:hAnsi="Arial" w:cs="Arial"/>
          <w:sz w:val="20"/>
          <w:szCs w:val="20"/>
        </w:rPr>
      </w:pPr>
    </w:p>
    <w:p w:rsidR="00C65080" w:rsidRPr="00BA488B" w:rsidRDefault="00C65080" w:rsidP="00D80B4D">
      <w:pPr>
        <w:spacing w:after="200" w:line="276" w:lineRule="auto"/>
        <w:contextualSpacing/>
        <w:rPr>
          <w:rFonts w:ascii="Arial" w:hAnsi="Arial" w:cs="Arial"/>
          <w:sz w:val="20"/>
          <w:szCs w:val="20"/>
        </w:rPr>
      </w:pPr>
    </w:p>
    <w:p w:rsidR="00C65080" w:rsidRPr="00BA488B" w:rsidRDefault="00C65080" w:rsidP="00D80B4D">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b/>
          <w:bCs/>
          <w:sz w:val="20"/>
          <w:szCs w:val="20"/>
          <w:highlight w:val="lightGray"/>
        </w:rPr>
        <w:br w:type="page"/>
      </w:r>
      <w:r w:rsidRPr="00BA488B">
        <w:rPr>
          <w:rFonts w:ascii="Arial" w:hAnsi="Arial" w:cs="Arial"/>
          <w:b/>
          <w:bCs/>
          <w:sz w:val="20"/>
          <w:szCs w:val="20"/>
          <w:highlight w:val="lightGray"/>
        </w:rPr>
        <w:t>#1 (Required) CONTENT KNOWLEDGE</w:t>
      </w:r>
      <w:r w:rsidRPr="00BA488B">
        <w:rPr>
          <w:rFonts w:ascii="Arial" w:hAnsi="Arial" w:cs="Arial"/>
          <w:b/>
          <w:bCs/>
          <w:sz w:val="20"/>
          <w:szCs w:val="20"/>
          <w:shd w:val="clear" w:color="auto" w:fill="E0E0E0"/>
        </w:rPr>
        <w:t xml:space="preserve">: </w:t>
      </w:r>
      <w:r w:rsidRPr="00BA488B">
        <w:rPr>
          <w:rFonts w:ascii="Arial" w:hAnsi="Arial" w:cs="Arial"/>
          <w:b/>
          <w:bCs/>
          <w:sz w:val="20"/>
          <w:szCs w:val="20"/>
        </w:rPr>
        <w:t>Data from licensure tests or professional examinations of content knowledge.</w:t>
      </w:r>
      <w:r w:rsidRPr="00BA488B">
        <w:rPr>
          <w:rFonts w:ascii="Arial" w:hAnsi="Arial" w:cs="Arial"/>
          <w:sz w:val="20"/>
          <w:szCs w:val="20"/>
        </w:rPr>
        <w:t xml:space="preserve"> </w:t>
      </w:r>
    </w:p>
    <w:p w:rsidR="00C65080" w:rsidRPr="00BA488B" w:rsidRDefault="00C65080" w:rsidP="00D80B4D">
      <w:pPr>
        <w:pBdr>
          <w:top w:val="single" w:sz="4" w:space="1" w:color="auto"/>
          <w:left w:val="single" w:sz="4" w:space="4" w:color="auto"/>
          <w:bottom w:val="single" w:sz="4" w:space="1" w:color="auto"/>
          <w:right w:val="single" w:sz="4" w:space="4" w:color="auto"/>
        </w:pBdr>
        <w:rPr>
          <w:rFonts w:ascii="Arial" w:hAnsi="Arial" w:cs="Arial"/>
          <w:sz w:val="20"/>
          <w:szCs w:val="20"/>
        </w:rPr>
      </w:pPr>
      <w:r w:rsidRPr="00BA488B">
        <w:rPr>
          <w:rFonts w:ascii="Arial" w:hAnsi="Arial" w:cs="Arial"/>
          <w:sz w:val="20"/>
          <w:szCs w:val="20"/>
        </w:rPr>
        <w:t xml:space="preserve">Submit the following information:  </w:t>
      </w:r>
    </w:p>
    <w:p w:rsidR="00C65080" w:rsidRPr="00BA488B" w:rsidRDefault="00C65080" w:rsidP="00D80B4D">
      <w:pPr>
        <w:pBdr>
          <w:top w:val="single" w:sz="4" w:space="1" w:color="auto"/>
          <w:left w:val="single" w:sz="4" w:space="4" w:color="auto"/>
          <w:bottom w:val="single" w:sz="4" w:space="1" w:color="auto"/>
          <w:right w:val="single" w:sz="4" w:space="4" w:color="auto"/>
        </w:pBdr>
        <w:rPr>
          <w:rFonts w:ascii="Arial" w:hAnsi="Arial" w:cs="Arial"/>
          <w:sz w:val="20"/>
          <w:szCs w:val="20"/>
        </w:rPr>
      </w:pPr>
      <w:r w:rsidRPr="00BA488B">
        <w:rPr>
          <w:rFonts w:ascii="Arial" w:hAnsi="Arial" w:cs="Arial"/>
          <w:sz w:val="20"/>
          <w:szCs w:val="20"/>
        </w:rPr>
        <w:t>1.  The names of all licensure tests or professional examinations required by the state of Oklahoma for content and pedagogical or professional knowledge.</w:t>
      </w:r>
    </w:p>
    <w:p w:rsidR="00C65080" w:rsidRPr="00BA488B" w:rsidRDefault="00C65080" w:rsidP="00D80B4D">
      <w:pPr>
        <w:pStyle w:val="Default"/>
        <w:rPr>
          <w:rFonts w:ascii="Arial" w:hAnsi="Arial" w:cs="Arial"/>
          <w:b/>
          <w:bCs/>
          <w:sz w:val="20"/>
          <w:szCs w:val="20"/>
          <w:u w:val="single"/>
        </w:rPr>
      </w:pPr>
    </w:p>
    <w:p w:rsidR="00C65080" w:rsidRPr="00BA488B" w:rsidRDefault="00C65080" w:rsidP="00D80B4D">
      <w:pPr>
        <w:pStyle w:val="Default"/>
        <w:rPr>
          <w:rFonts w:ascii="Arial" w:hAnsi="Arial" w:cs="Arial"/>
          <w:b/>
          <w:bCs/>
          <w:sz w:val="20"/>
          <w:szCs w:val="20"/>
          <w:u w:val="single"/>
        </w:rPr>
      </w:pPr>
    </w:p>
    <w:p w:rsidR="00C65080" w:rsidRPr="00BA488B" w:rsidRDefault="00C65080" w:rsidP="00D80B4D">
      <w:pPr>
        <w:pStyle w:val="Default"/>
        <w:rPr>
          <w:rFonts w:ascii="Arial" w:hAnsi="Arial" w:cs="Arial"/>
          <w:b/>
          <w:sz w:val="20"/>
          <w:szCs w:val="20"/>
          <w:u w:val="single"/>
        </w:rPr>
      </w:pPr>
      <w:r w:rsidRPr="00BA488B">
        <w:rPr>
          <w:rFonts w:ascii="Arial" w:hAnsi="Arial" w:cs="Arial"/>
          <w:b/>
          <w:bCs/>
          <w:sz w:val="20"/>
          <w:szCs w:val="20"/>
          <w:u w:val="single"/>
        </w:rPr>
        <w:t>Assessment #1: CONTENT KNOWLEDGE – OSAT</w:t>
      </w:r>
      <w:r>
        <w:rPr>
          <w:rFonts w:ascii="Arial" w:hAnsi="Arial" w:cs="Arial"/>
          <w:b/>
          <w:bCs/>
          <w:sz w:val="20"/>
          <w:szCs w:val="20"/>
          <w:u w:val="single"/>
        </w:rPr>
        <w:t xml:space="preserve"> -12</w:t>
      </w:r>
      <w:r w:rsidRPr="00BA488B">
        <w:rPr>
          <w:rFonts w:ascii="Arial" w:hAnsi="Arial" w:cs="Arial"/>
          <w:b/>
          <w:bCs/>
          <w:sz w:val="20"/>
          <w:szCs w:val="20"/>
          <w:u w:val="single"/>
        </w:rPr>
        <w:t xml:space="preserve"> Scores</w:t>
      </w:r>
      <w:r w:rsidRPr="00BA488B">
        <w:rPr>
          <w:rFonts w:ascii="Arial" w:hAnsi="Arial" w:cs="Arial"/>
          <w:b/>
          <w:i/>
          <w:iCs/>
          <w:sz w:val="20"/>
          <w:szCs w:val="20"/>
          <w:u w:val="single"/>
        </w:rPr>
        <w:tab/>
      </w:r>
      <w:r w:rsidRPr="00BA488B">
        <w:rPr>
          <w:rFonts w:ascii="Arial" w:hAnsi="Arial" w:cs="Arial"/>
          <w:b/>
          <w:iCs/>
          <w:sz w:val="20"/>
          <w:szCs w:val="20"/>
          <w:u w:val="single"/>
        </w:rPr>
        <w:tab/>
      </w:r>
      <w:r w:rsidRPr="00BA488B">
        <w:rPr>
          <w:rFonts w:ascii="Arial" w:hAnsi="Arial" w:cs="Arial"/>
          <w:b/>
          <w:iCs/>
          <w:sz w:val="20"/>
          <w:szCs w:val="20"/>
          <w:u w:val="single"/>
        </w:rPr>
        <w:tab/>
        <w:t xml:space="preserve"> Assessment Information</w:t>
      </w:r>
    </w:p>
    <w:p w:rsidR="00C65080" w:rsidRPr="00BA488B" w:rsidRDefault="00C65080" w:rsidP="00D80B4D">
      <w:pPr>
        <w:tabs>
          <w:tab w:val="left" w:pos="-1440"/>
        </w:tabs>
        <w:rPr>
          <w:rFonts w:ascii="Arial" w:hAnsi="Arial" w:cs="Arial"/>
          <w:sz w:val="20"/>
          <w:szCs w:val="20"/>
        </w:rPr>
      </w:pPr>
    </w:p>
    <w:p w:rsidR="00C65080" w:rsidRPr="00BA488B" w:rsidRDefault="00C65080" w:rsidP="00D80B4D">
      <w:pPr>
        <w:tabs>
          <w:tab w:val="left" w:pos="-1440"/>
        </w:tabs>
        <w:rPr>
          <w:rFonts w:ascii="Arial" w:hAnsi="Arial" w:cs="Arial"/>
          <w:sz w:val="20"/>
          <w:szCs w:val="20"/>
        </w:rPr>
      </w:pPr>
      <w:r w:rsidRPr="00BA488B">
        <w:rPr>
          <w:rFonts w:ascii="Arial" w:hAnsi="Arial" w:cs="Arial"/>
          <w:b/>
          <w:sz w:val="20"/>
          <w:szCs w:val="20"/>
        </w:rPr>
        <w:t>Assessment Name:</w:t>
      </w:r>
      <w:r w:rsidRPr="00BA488B">
        <w:rPr>
          <w:rFonts w:ascii="Arial" w:hAnsi="Arial" w:cs="Arial"/>
          <w:sz w:val="20"/>
          <w:szCs w:val="20"/>
        </w:rPr>
        <w:t xml:space="preserve"> Oklahoma Subject Area Test (OSAT</w:t>
      </w:r>
      <w:r>
        <w:rPr>
          <w:rFonts w:ascii="Arial" w:hAnsi="Arial" w:cs="Arial"/>
          <w:sz w:val="20"/>
          <w:szCs w:val="20"/>
        </w:rPr>
        <w:t xml:space="preserve"> - 12</w:t>
      </w:r>
      <w:r w:rsidRPr="00BA488B">
        <w:rPr>
          <w:rFonts w:ascii="Arial" w:hAnsi="Arial" w:cs="Arial"/>
          <w:sz w:val="20"/>
          <w:szCs w:val="20"/>
        </w:rPr>
        <w:t>)</w:t>
      </w:r>
    </w:p>
    <w:p w:rsidR="00C65080" w:rsidRPr="00BA488B" w:rsidRDefault="00C65080" w:rsidP="00D80B4D">
      <w:pPr>
        <w:tabs>
          <w:tab w:val="left" w:pos="-1440"/>
        </w:tabs>
        <w:ind w:left="720" w:hanging="720"/>
        <w:rPr>
          <w:rFonts w:ascii="Arial" w:hAnsi="Arial" w:cs="Arial"/>
          <w:sz w:val="20"/>
          <w:szCs w:val="20"/>
        </w:rPr>
      </w:pPr>
      <w:r w:rsidRPr="00BA488B">
        <w:rPr>
          <w:rFonts w:ascii="Arial" w:hAnsi="Arial" w:cs="Arial"/>
          <w:sz w:val="20"/>
          <w:szCs w:val="20"/>
        </w:rPr>
        <w:tab/>
      </w:r>
    </w:p>
    <w:p w:rsidR="00C65080" w:rsidRPr="00BA488B" w:rsidRDefault="00C65080" w:rsidP="00D80B4D">
      <w:pPr>
        <w:tabs>
          <w:tab w:val="left" w:pos="-1440"/>
        </w:tabs>
        <w:ind w:left="720" w:hanging="720"/>
        <w:rPr>
          <w:rFonts w:ascii="Arial" w:hAnsi="Arial" w:cs="Arial"/>
          <w:sz w:val="20"/>
          <w:szCs w:val="20"/>
        </w:rPr>
      </w:pPr>
      <w:r w:rsidRPr="00BA488B">
        <w:rPr>
          <w:rFonts w:ascii="Arial" w:hAnsi="Arial" w:cs="Arial"/>
          <w:b/>
          <w:sz w:val="20"/>
          <w:szCs w:val="20"/>
        </w:rPr>
        <w:t>Assessment Description:</w:t>
      </w:r>
      <w:r w:rsidRPr="00BA488B">
        <w:rPr>
          <w:rFonts w:ascii="Arial" w:hAnsi="Arial" w:cs="Arial"/>
          <w:sz w:val="20"/>
          <w:szCs w:val="20"/>
        </w:rPr>
        <w:t xml:space="preserve"> </w:t>
      </w:r>
    </w:p>
    <w:p w:rsidR="00C65080" w:rsidRPr="00BA488B" w:rsidRDefault="00C65080" w:rsidP="00D80B4D">
      <w:pPr>
        <w:rPr>
          <w:rFonts w:ascii="Arial" w:hAnsi="Arial" w:cs="Arial"/>
          <w:sz w:val="20"/>
          <w:szCs w:val="20"/>
        </w:rPr>
      </w:pPr>
      <w:r w:rsidRPr="00BA488B">
        <w:rPr>
          <w:rFonts w:ascii="Arial" w:hAnsi="Arial" w:cs="Arial"/>
          <w:sz w:val="20"/>
          <w:szCs w:val="20"/>
        </w:rPr>
        <w:t>The Oklahoma Subject Area Test (OSAT</w:t>
      </w:r>
      <w:r>
        <w:rPr>
          <w:rFonts w:ascii="Arial" w:hAnsi="Arial" w:cs="Arial"/>
          <w:sz w:val="20"/>
          <w:szCs w:val="20"/>
        </w:rPr>
        <w:t>-12</w:t>
      </w:r>
      <w:r w:rsidRPr="00BA488B">
        <w:rPr>
          <w:rFonts w:ascii="Arial" w:hAnsi="Arial" w:cs="Arial"/>
          <w:sz w:val="20"/>
          <w:szCs w:val="20"/>
        </w:rPr>
        <w:t>) for Physical Education/Health/Safety is required of all teacher candidates. The test evaluates candidates’ knowledge in six specific subareas: 1) healthy growth, development and relationships, 2) health-related physical fitness, 3) motor skills and movement activities, 4) safe living and risk reduction, 5) consumer, community, and environmental health, and 6) the Health and Physical Education Program. The test includes multiple-choice response questions, and a constructed response assignment.  These items are designed to measure the depth of understanding of the teacher candidate’s knowledge, understanding of basic concepts, and understanding of field-specific methods.</w:t>
      </w:r>
    </w:p>
    <w:p w:rsidR="00C65080" w:rsidRPr="00BA488B" w:rsidRDefault="00C65080" w:rsidP="00D80B4D">
      <w:pPr>
        <w:rPr>
          <w:rFonts w:ascii="Arial" w:hAnsi="Arial" w:cs="Arial"/>
          <w:sz w:val="20"/>
          <w:szCs w:val="20"/>
        </w:rPr>
      </w:pPr>
    </w:p>
    <w:p w:rsidR="00C65080" w:rsidRPr="00BA488B" w:rsidRDefault="00C65080" w:rsidP="00D80B4D">
      <w:pPr>
        <w:contextualSpacing/>
        <w:rPr>
          <w:rFonts w:ascii="Arial" w:hAnsi="Arial" w:cs="Arial"/>
          <w:sz w:val="20"/>
          <w:szCs w:val="20"/>
        </w:rPr>
      </w:pPr>
      <w:r w:rsidRPr="00BA488B">
        <w:rPr>
          <w:rFonts w:ascii="Arial" w:hAnsi="Arial" w:cs="Arial"/>
          <w:sz w:val="20"/>
          <w:szCs w:val="20"/>
        </w:rPr>
        <w:t xml:space="preserve">All candidates must score a cumulative 240 or above to be satisfactory. Candidates’ scores are provided for both the test as a whole and each subarea. The state has provided detailed information concerning the development of this Social Studies OSAT assessment on its website. </w:t>
      </w:r>
    </w:p>
    <w:p w:rsidR="00C65080" w:rsidRPr="00BA488B" w:rsidRDefault="00C65080" w:rsidP="00D80B4D">
      <w:pPr>
        <w:rPr>
          <w:rFonts w:ascii="Arial" w:hAnsi="Arial" w:cs="Arial"/>
          <w:sz w:val="20"/>
          <w:szCs w:val="20"/>
        </w:rPr>
      </w:pPr>
    </w:p>
    <w:p w:rsidR="00C65080" w:rsidRPr="00BA488B" w:rsidRDefault="00C65080" w:rsidP="00D80B4D">
      <w:pPr>
        <w:rPr>
          <w:rFonts w:ascii="Arial" w:hAnsi="Arial" w:cs="Arial"/>
          <w:sz w:val="20"/>
          <w:szCs w:val="20"/>
        </w:rPr>
      </w:pPr>
      <w:r w:rsidRPr="00BA488B">
        <w:rPr>
          <w:rFonts w:ascii="Arial" w:hAnsi="Arial" w:cs="Arial"/>
          <w:sz w:val="20"/>
          <w:szCs w:val="20"/>
        </w:rPr>
        <w:t xml:space="preserve">The unit uses data from this test to analyze candidate’s core content knowledge in the area of health and physical education. Areas of strength and weaknesses are identified. Areas of weakness data is used to identify needed curriculum development in specific course content. </w:t>
      </w:r>
    </w:p>
    <w:p w:rsidR="00C65080" w:rsidRPr="00BA488B" w:rsidRDefault="00C65080" w:rsidP="00D80B4D">
      <w:pPr>
        <w:rPr>
          <w:rFonts w:ascii="Arial" w:hAnsi="Arial" w:cs="Arial"/>
          <w:i/>
          <w:sz w:val="20"/>
          <w:szCs w:val="20"/>
        </w:rPr>
      </w:pPr>
    </w:p>
    <w:p w:rsidR="00C65080" w:rsidRPr="00BA488B" w:rsidRDefault="00C65080" w:rsidP="00D80B4D">
      <w:pPr>
        <w:rPr>
          <w:rFonts w:ascii="Arial" w:hAnsi="Arial" w:cs="Arial"/>
          <w:i/>
          <w:sz w:val="20"/>
          <w:szCs w:val="20"/>
        </w:rPr>
      </w:pPr>
      <w:r w:rsidRPr="00BA488B">
        <w:rPr>
          <w:rFonts w:ascii="Arial" w:hAnsi="Arial" w:cs="Arial"/>
          <w:i/>
          <w:sz w:val="20"/>
          <w:szCs w:val="20"/>
        </w:rPr>
        <w:t xml:space="preserve">In 1995 the Oklahoma Legislature passed House Bill 1549, which required the Oklahoma Commission for Teacher Preparation (OCTP) to develop and implement a competency-based teacher assessment system. The assessment requirements for teacher certification include tests of general education, subject-matter knowledge, and knowledge of basic professional education. The Evaluation Systems group of Pearson was selected as contractor for the development and administration of the new assessments, which are called the Certification Examinations for Oklahoma Educators (CEOE). </w:t>
      </w:r>
    </w:p>
    <w:p w:rsidR="00C65080" w:rsidRPr="00BA488B" w:rsidRDefault="00C65080" w:rsidP="00D80B4D">
      <w:pPr>
        <w:rPr>
          <w:rFonts w:ascii="Arial" w:hAnsi="Arial" w:cs="Arial"/>
          <w:i/>
          <w:sz w:val="20"/>
          <w:szCs w:val="20"/>
        </w:rPr>
      </w:pPr>
    </w:p>
    <w:p w:rsidR="00C65080" w:rsidRPr="00BA488B" w:rsidRDefault="00C65080" w:rsidP="00D80B4D">
      <w:pPr>
        <w:rPr>
          <w:rFonts w:ascii="Arial" w:hAnsi="Arial" w:cs="Arial"/>
          <w:i/>
          <w:sz w:val="20"/>
          <w:szCs w:val="20"/>
        </w:rPr>
      </w:pPr>
      <w:r w:rsidRPr="00BA488B">
        <w:rPr>
          <w:rFonts w:ascii="Arial" w:hAnsi="Arial" w:cs="Arial"/>
          <w:i/>
          <w:sz w:val="20"/>
          <w:szCs w:val="20"/>
        </w:rPr>
        <w:t xml:space="preserve">The purpose of the CEOE is to help the state meets its goal of ensuring that all candidates seeking certification in Oklahoma have the general education knowledge, professional knowledge, and subject-matter knowledge necessary to perform the job of an entry-level educator in Oklahoma public schools. </w:t>
      </w:r>
    </w:p>
    <w:p w:rsidR="00C65080" w:rsidRPr="00BA488B" w:rsidRDefault="00C65080" w:rsidP="00D80B4D">
      <w:pPr>
        <w:rPr>
          <w:rFonts w:ascii="Arial" w:hAnsi="Arial" w:cs="Arial"/>
          <w:i/>
          <w:sz w:val="20"/>
          <w:szCs w:val="20"/>
        </w:rPr>
      </w:pPr>
    </w:p>
    <w:p w:rsidR="00C65080" w:rsidRPr="00BA488B" w:rsidRDefault="00C65080" w:rsidP="00D80B4D">
      <w:pPr>
        <w:rPr>
          <w:rFonts w:ascii="Arial" w:hAnsi="Arial" w:cs="Arial"/>
          <w:i/>
          <w:sz w:val="20"/>
          <w:szCs w:val="20"/>
        </w:rPr>
      </w:pPr>
      <w:r w:rsidRPr="00BA488B">
        <w:rPr>
          <w:rFonts w:ascii="Arial" w:hAnsi="Arial" w:cs="Arial"/>
          <w:i/>
          <w:sz w:val="20"/>
          <w:szCs w:val="20"/>
        </w:rPr>
        <w:t xml:space="preserve">Oklahoma Subject Area Tests (OSAT) – The OSATs are designed to assess subject-matter knowledge and skills in a test field. The explicit purpose of each examination is to help identify those examinees who have demonstrated the level of subject-matter knowledge and skills required by the state for entry-level educators in Oklahoma. </w:t>
      </w:r>
    </w:p>
    <w:p w:rsidR="00C65080" w:rsidRPr="00BA488B" w:rsidRDefault="00C65080" w:rsidP="00D80B4D">
      <w:pPr>
        <w:rPr>
          <w:rFonts w:ascii="Arial" w:hAnsi="Arial" w:cs="Arial"/>
          <w:i/>
          <w:sz w:val="20"/>
          <w:szCs w:val="20"/>
        </w:rPr>
      </w:pPr>
    </w:p>
    <w:p w:rsidR="00C65080" w:rsidRPr="00BA488B" w:rsidRDefault="00C65080" w:rsidP="00D80B4D">
      <w:pPr>
        <w:tabs>
          <w:tab w:val="left" w:pos="-1440"/>
        </w:tabs>
        <w:rPr>
          <w:rFonts w:ascii="Arial" w:hAnsi="Arial" w:cs="Arial"/>
          <w:sz w:val="20"/>
          <w:szCs w:val="20"/>
        </w:rPr>
      </w:pPr>
      <w:r w:rsidRPr="00BA488B">
        <w:rPr>
          <w:rFonts w:ascii="Arial" w:hAnsi="Arial" w:cs="Arial"/>
          <w:i/>
          <w:sz w:val="20"/>
          <w:szCs w:val="20"/>
        </w:rPr>
        <w:t>The content of each CEOE test is based on a set of test competencies. OSAT test competencies were derived from the Oklahoma Full Subject-Matter Competencies as well as national standards for subject-matter knowledge and skills of entry-level educators. All competencies were reviewed by committees of Oklahoma Educators. Content validation surveys involving randomly selected Oklahoma school personnel and college and university faculty members were conducted for each test. The test questions were matched to specific competencies and were verified as valid by panels of Oklahoma educators. Field testing was conducted to ensure that the test materials were accurate and reasonable.</w:t>
      </w:r>
    </w:p>
    <w:p w:rsidR="00C65080" w:rsidRPr="00BA488B" w:rsidRDefault="00C65080" w:rsidP="00D80B4D">
      <w:pPr>
        <w:tabs>
          <w:tab w:val="left" w:pos="-1440"/>
        </w:tabs>
        <w:ind w:left="720" w:hanging="720"/>
        <w:rPr>
          <w:rFonts w:ascii="Arial" w:hAnsi="Arial" w:cs="Arial"/>
          <w:sz w:val="20"/>
          <w:szCs w:val="20"/>
        </w:rPr>
      </w:pPr>
    </w:p>
    <w:p w:rsidR="00C65080" w:rsidRPr="00BA488B" w:rsidRDefault="00C65080" w:rsidP="00D80B4D">
      <w:pPr>
        <w:tabs>
          <w:tab w:val="left" w:pos="-1440"/>
        </w:tabs>
        <w:ind w:left="720" w:hanging="720"/>
        <w:rPr>
          <w:rFonts w:ascii="Arial" w:hAnsi="Arial" w:cs="Arial"/>
          <w:b/>
          <w:sz w:val="20"/>
          <w:szCs w:val="20"/>
        </w:rPr>
      </w:pPr>
      <w:r w:rsidRPr="00BA488B">
        <w:rPr>
          <w:rFonts w:ascii="Arial" w:hAnsi="Arial" w:cs="Arial"/>
          <w:b/>
          <w:sz w:val="20"/>
          <w:szCs w:val="20"/>
        </w:rPr>
        <w:t xml:space="preserve">Alignment to Standards: </w:t>
      </w:r>
    </w:p>
    <w:p w:rsidR="00C65080" w:rsidRDefault="00C65080" w:rsidP="00D80B4D">
      <w:pPr>
        <w:pStyle w:val="ListParagraph"/>
        <w:ind w:left="0"/>
        <w:rPr>
          <w:rFonts w:ascii="Arial" w:hAnsi="Arial" w:cs="Arial"/>
          <w:sz w:val="20"/>
          <w:szCs w:val="20"/>
        </w:rPr>
      </w:pPr>
      <w:r w:rsidRPr="00BA488B">
        <w:rPr>
          <w:rFonts w:ascii="Arial" w:hAnsi="Arial" w:cs="Arial"/>
          <w:sz w:val="20"/>
          <w:szCs w:val="20"/>
        </w:rPr>
        <w:t xml:space="preserve">This exam specifically aligns with AAHPERD/NASPE Standards 1 </w:t>
      </w:r>
      <w:r>
        <w:rPr>
          <w:rFonts w:ascii="Arial" w:hAnsi="Arial" w:cs="Arial"/>
          <w:sz w:val="20"/>
          <w:szCs w:val="20"/>
        </w:rPr>
        <w:t>–</w:t>
      </w:r>
      <w:r w:rsidRPr="00BA488B">
        <w:rPr>
          <w:rFonts w:ascii="Arial" w:hAnsi="Arial" w:cs="Arial"/>
          <w:sz w:val="20"/>
          <w:szCs w:val="20"/>
        </w:rPr>
        <w:t xml:space="preserve"> 6</w:t>
      </w:r>
    </w:p>
    <w:p w:rsidR="00C65080" w:rsidRPr="00BA488B" w:rsidRDefault="00C65080" w:rsidP="00D80B4D">
      <w:pPr>
        <w:pStyle w:val="ListParagraph"/>
        <w:ind w:left="0"/>
        <w:rPr>
          <w:rFonts w:ascii="Arial" w:hAnsi="Arial" w:cs="Arial"/>
          <w:sz w:val="20"/>
          <w:szCs w:val="20"/>
        </w:rPr>
      </w:pPr>
    </w:p>
    <w:p w:rsidR="00C65080" w:rsidRPr="00BA488B" w:rsidRDefault="00C65080" w:rsidP="00D80B4D">
      <w:pPr>
        <w:autoSpaceDE w:val="0"/>
        <w:autoSpaceDN w:val="0"/>
        <w:adjustRightInd w:val="0"/>
        <w:jc w:val="center"/>
        <w:rPr>
          <w:rFonts w:ascii="Arial" w:hAnsi="Arial" w:cs="Arial"/>
          <w:color w:val="000000"/>
          <w:sz w:val="20"/>
          <w:szCs w:val="20"/>
          <w:lang w:eastAsia="ja-JP"/>
        </w:rPr>
      </w:pPr>
      <w:r w:rsidRPr="00BA488B">
        <w:rPr>
          <w:rFonts w:ascii="Arial" w:hAnsi="Arial" w:cs="Arial"/>
          <w:b/>
          <w:bCs/>
          <w:color w:val="000000"/>
          <w:sz w:val="20"/>
          <w:szCs w:val="20"/>
          <w:lang w:eastAsia="ja-JP"/>
        </w:rPr>
        <w:t xml:space="preserve">Certification Examinations for Oklahoma Educators (CEOE) </w:t>
      </w:r>
    </w:p>
    <w:p w:rsidR="00C65080" w:rsidRPr="00BA488B" w:rsidRDefault="00C65080" w:rsidP="00D80B4D">
      <w:pPr>
        <w:autoSpaceDE w:val="0"/>
        <w:autoSpaceDN w:val="0"/>
        <w:adjustRightInd w:val="0"/>
        <w:jc w:val="center"/>
        <w:rPr>
          <w:rFonts w:ascii="Arial" w:hAnsi="Arial" w:cs="Arial"/>
          <w:b/>
          <w:bCs/>
          <w:color w:val="000000"/>
          <w:sz w:val="20"/>
          <w:szCs w:val="20"/>
          <w:lang w:eastAsia="ja-JP"/>
        </w:rPr>
      </w:pPr>
      <w:r w:rsidRPr="00BA488B">
        <w:rPr>
          <w:rFonts w:ascii="Arial" w:hAnsi="Arial" w:cs="Arial"/>
          <w:b/>
          <w:bCs/>
          <w:color w:val="000000"/>
          <w:sz w:val="20"/>
          <w:szCs w:val="20"/>
          <w:lang w:eastAsia="ja-JP"/>
        </w:rPr>
        <w:t xml:space="preserve">Framework Development Correlation Table </w:t>
      </w:r>
    </w:p>
    <w:p w:rsidR="00C65080" w:rsidRPr="00BA488B" w:rsidRDefault="00C65080" w:rsidP="00D80B4D">
      <w:pPr>
        <w:autoSpaceDE w:val="0"/>
        <w:autoSpaceDN w:val="0"/>
        <w:adjustRightInd w:val="0"/>
        <w:jc w:val="center"/>
        <w:rPr>
          <w:rFonts w:ascii="Arial" w:hAnsi="Arial" w:cs="Arial"/>
          <w:color w:val="000000"/>
          <w:sz w:val="20"/>
          <w:szCs w:val="20"/>
          <w:lang w:eastAsia="ja-JP"/>
        </w:rPr>
      </w:pPr>
    </w:p>
    <w:p w:rsidR="00C65080" w:rsidRPr="00BA488B" w:rsidRDefault="00C65080" w:rsidP="00D80B4D">
      <w:pPr>
        <w:autoSpaceDE w:val="0"/>
        <w:autoSpaceDN w:val="0"/>
        <w:adjustRightInd w:val="0"/>
        <w:rPr>
          <w:rFonts w:ascii="Arial" w:hAnsi="Arial" w:cs="Arial"/>
          <w:color w:val="000000"/>
          <w:sz w:val="20"/>
          <w:szCs w:val="20"/>
          <w:lang w:eastAsia="ja-JP"/>
        </w:rPr>
      </w:pPr>
      <w:r w:rsidRPr="00BA488B">
        <w:rPr>
          <w:rFonts w:ascii="Arial" w:hAnsi="Arial" w:cs="Arial"/>
          <w:color w:val="000000"/>
          <w:sz w:val="20"/>
          <w:szCs w:val="20"/>
          <w:lang w:eastAsia="ja-JP"/>
        </w:rPr>
        <w:t xml:space="preserve">The Framework Development Correlation Table provides information about possible alignment of some of the knowledge and skills contained within the CEOE framework for a test field with other conceptualizations of the knowledge and skills of a field. It was produced using Oklahoma and educator association standards documents that were publicly available at the time of framework development. In the preparation of the Correlation Table, the alignment of a CEOE test competency with standards documents was indicated if the content of a standard was covered, in whole or in part, by the CEOE test competency. For some CEOE test competencies, multiple standards from Oklahoma, or other documents were aligned with the content of a CEOE test competency. An indication of alignment in the Correlation Table does not necessarily imply complete congruence of the content of a CEOE test competency with the standard. </w:t>
      </w:r>
    </w:p>
    <w:p w:rsidR="00C65080" w:rsidRPr="00BA488B" w:rsidRDefault="00C65080" w:rsidP="00D80B4D">
      <w:pPr>
        <w:autoSpaceDE w:val="0"/>
        <w:autoSpaceDN w:val="0"/>
        <w:adjustRightInd w:val="0"/>
        <w:rPr>
          <w:rFonts w:ascii="Arial" w:hAnsi="Arial" w:cs="Arial"/>
          <w:color w:val="000000"/>
          <w:sz w:val="20"/>
          <w:szCs w:val="20"/>
          <w:lang w:eastAsia="ja-JP"/>
        </w:rPr>
      </w:pPr>
    </w:p>
    <w:p w:rsidR="00C65080" w:rsidRPr="00BA488B" w:rsidRDefault="00C65080" w:rsidP="00D80B4D">
      <w:pPr>
        <w:pStyle w:val="Default"/>
        <w:rPr>
          <w:rFonts w:ascii="Arial" w:hAnsi="Arial" w:cs="Arial"/>
          <w:sz w:val="20"/>
          <w:szCs w:val="20"/>
        </w:rPr>
      </w:pPr>
      <w:r w:rsidRPr="00BA488B">
        <w:rPr>
          <w:rFonts w:ascii="Arial" w:hAnsi="Arial" w:cs="Arial"/>
          <w:b/>
          <w:bCs/>
          <w:sz w:val="20"/>
          <w:szCs w:val="20"/>
        </w:rPr>
        <w:t>Matrix Showing Match between NCATE Curriculum Physical Education Teacher Education Standards (effective September 2012) and CEOE competencies</w:t>
      </w:r>
    </w:p>
    <w:p w:rsidR="00C65080" w:rsidRPr="00BA488B" w:rsidRDefault="00C65080" w:rsidP="00D80B4D">
      <w:pPr>
        <w:autoSpaceDE w:val="0"/>
        <w:autoSpaceDN w:val="0"/>
        <w:adjustRightInd w:val="0"/>
        <w:rPr>
          <w:rFonts w:ascii="Arial" w:hAnsi="Arial" w:cs="Arial"/>
          <w:color w:val="000000"/>
          <w:sz w:val="20"/>
          <w:szCs w:val="20"/>
          <w:lang w:eastAsia="ja-JP"/>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172"/>
        <w:gridCol w:w="2028"/>
        <w:gridCol w:w="27"/>
        <w:gridCol w:w="2935"/>
        <w:gridCol w:w="1239"/>
        <w:gridCol w:w="33"/>
        <w:gridCol w:w="2055"/>
        <w:gridCol w:w="14"/>
      </w:tblGrid>
      <w:tr w:rsidR="00C65080" w:rsidRPr="00BA488B" w:rsidTr="00D80B4D">
        <w:trPr>
          <w:gridAfter w:val="1"/>
          <w:wAfter w:w="14" w:type="dxa"/>
          <w:trHeight w:val="407"/>
        </w:trPr>
        <w:tc>
          <w:tcPr>
            <w:tcW w:w="2172" w:type="dxa"/>
          </w:tcPr>
          <w:p w:rsidR="00C65080" w:rsidRPr="00BA488B" w:rsidRDefault="00C65080" w:rsidP="00D80B4D">
            <w:pPr>
              <w:pStyle w:val="Default"/>
              <w:rPr>
                <w:rFonts w:ascii="Arial" w:hAnsi="Arial" w:cs="Arial"/>
                <w:sz w:val="20"/>
                <w:szCs w:val="20"/>
              </w:rPr>
            </w:pPr>
            <w:r w:rsidRPr="00BA488B">
              <w:rPr>
                <w:rFonts w:ascii="Arial" w:hAnsi="Arial" w:cs="Arial"/>
                <w:b/>
                <w:bCs/>
                <w:sz w:val="20"/>
                <w:szCs w:val="20"/>
              </w:rPr>
              <w:t xml:space="preserve">AAHPERD/NASPE </w:t>
            </w:r>
          </w:p>
        </w:tc>
        <w:tc>
          <w:tcPr>
            <w:tcW w:w="2055" w:type="dxa"/>
            <w:gridSpan w:val="2"/>
          </w:tcPr>
          <w:p w:rsidR="00C65080" w:rsidRPr="00BA488B" w:rsidRDefault="00C65080" w:rsidP="00D80B4D">
            <w:pPr>
              <w:pStyle w:val="Default"/>
              <w:rPr>
                <w:rFonts w:ascii="Arial" w:hAnsi="Arial" w:cs="Arial"/>
                <w:sz w:val="20"/>
                <w:szCs w:val="20"/>
              </w:rPr>
            </w:pPr>
            <w:r w:rsidRPr="00BA488B">
              <w:rPr>
                <w:rFonts w:ascii="Arial" w:hAnsi="Arial" w:cs="Arial"/>
                <w:b/>
                <w:bCs/>
                <w:sz w:val="20"/>
                <w:szCs w:val="20"/>
              </w:rPr>
              <w:t xml:space="preserve">OK Full Subject Matter </w:t>
            </w:r>
          </w:p>
          <w:p w:rsidR="00C65080" w:rsidRPr="00BA488B" w:rsidRDefault="00C65080" w:rsidP="00D80B4D">
            <w:pPr>
              <w:pStyle w:val="Default"/>
              <w:rPr>
                <w:rFonts w:ascii="Arial" w:hAnsi="Arial" w:cs="Arial"/>
                <w:sz w:val="20"/>
                <w:szCs w:val="20"/>
              </w:rPr>
            </w:pPr>
            <w:r w:rsidRPr="00BA488B">
              <w:rPr>
                <w:rFonts w:ascii="Arial" w:hAnsi="Arial" w:cs="Arial"/>
                <w:b/>
                <w:bCs/>
                <w:sz w:val="20"/>
                <w:szCs w:val="20"/>
              </w:rPr>
              <w:t xml:space="preserve">Competencies </w:t>
            </w:r>
          </w:p>
        </w:tc>
        <w:tc>
          <w:tcPr>
            <w:tcW w:w="2935" w:type="dxa"/>
          </w:tcPr>
          <w:p w:rsidR="00C65080" w:rsidRPr="00BA488B" w:rsidRDefault="00C65080" w:rsidP="00D80B4D">
            <w:pPr>
              <w:pStyle w:val="Default"/>
              <w:rPr>
                <w:rFonts w:ascii="Arial" w:hAnsi="Arial" w:cs="Arial"/>
                <w:sz w:val="20"/>
                <w:szCs w:val="20"/>
              </w:rPr>
            </w:pPr>
            <w:r w:rsidRPr="00BA488B">
              <w:rPr>
                <w:rFonts w:ascii="Arial" w:hAnsi="Arial" w:cs="Arial"/>
                <w:b/>
                <w:bCs/>
                <w:sz w:val="20"/>
                <w:szCs w:val="20"/>
              </w:rPr>
              <w:t xml:space="preserve">CEOE </w:t>
            </w:r>
          </w:p>
        </w:tc>
        <w:tc>
          <w:tcPr>
            <w:tcW w:w="1272" w:type="dxa"/>
            <w:gridSpan w:val="2"/>
          </w:tcPr>
          <w:p w:rsidR="00C65080" w:rsidRPr="00BA488B" w:rsidRDefault="00C65080" w:rsidP="00D80B4D">
            <w:pPr>
              <w:pStyle w:val="Default"/>
              <w:rPr>
                <w:rFonts w:ascii="Arial" w:hAnsi="Arial" w:cs="Arial"/>
                <w:sz w:val="20"/>
                <w:szCs w:val="20"/>
              </w:rPr>
            </w:pPr>
            <w:r w:rsidRPr="00BA488B">
              <w:rPr>
                <w:rFonts w:ascii="Arial" w:hAnsi="Arial" w:cs="Arial"/>
                <w:b/>
                <w:bCs/>
                <w:sz w:val="20"/>
                <w:szCs w:val="20"/>
              </w:rPr>
              <w:t xml:space="preserve">Subarea </w:t>
            </w:r>
          </w:p>
        </w:tc>
        <w:tc>
          <w:tcPr>
            <w:tcW w:w="2055" w:type="dxa"/>
          </w:tcPr>
          <w:p w:rsidR="00C65080" w:rsidRPr="00BA488B" w:rsidRDefault="00C65080" w:rsidP="00D80B4D">
            <w:pPr>
              <w:pStyle w:val="Default"/>
              <w:rPr>
                <w:rFonts w:ascii="Arial" w:hAnsi="Arial" w:cs="Arial"/>
                <w:sz w:val="20"/>
                <w:szCs w:val="20"/>
              </w:rPr>
            </w:pPr>
            <w:r w:rsidRPr="00BA488B">
              <w:rPr>
                <w:rFonts w:ascii="Arial" w:hAnsi="Arial" w:cs="Arial"/>
                <w:b/>
                <w:bCs/>
                <w:sz w:val="20"/>
                <w:szCs w:val="20"/>
              </w:rPr>
              <w:t xml:space="preserve">Competency </w:t>
            </w:r>
          </w:p>
        </w:tc>
      </w:tr>
      <w:tr w:rsidR="00C65080" w:rsidRPr="00BA488B" w:rsidTr="00D80B4D">
        <w:trPr>
          <w:gridAfter w:val="1"/>
          <w:wAfter w:w="14" w:type="dxa"/>
          <w:trHeight w:val="1074"/>
        </w:trPr>
        <w:tc>
          <w:tcPr>
            <w:tcW w:w="2172" w:type="dxa"/>
          </w:tcPr>
          <w:p w:rsidR="00C65080" w:rsidRPr="00BA488B" w:rsidRDefault="00C65080" w:rsidP="00D80B4D">
            <w:pPr>
              <w:pStyle w:val="Default"/>
              <w:rPr>
                <w:rFonts w:ascii="Arial" w:hAnsi="Arial" w:cs="Arial"/>
                <w:color w:val="auto"/>
                <w:sz w:val="20"/>
                <w:szCs w:val="20"/>
              </w:rPr>
            </w:pPr>
          </w:p>
          <w:p w:rsidR="00C65080" w:rsidRPr="00BA488B" w:rsidRDefault="00C65080" w:rsidP="00D80B4D">
            <w:pPr>
              <w:pStyle w:val="Default"/>
              <w:rPr>
                <w:rFonts w:ascii="Arial" w:hAnsi="Arial" w:cs="Arial"/>
                <w:sz w:val="20"/>
                <w:szCs w:val="20"/>
              </w:rPr>
            </w:pPr>
            <w:r w:rsidRPr="00BA488B">
              <w:rPr>
                <w:rFonts w:ascii="Arial" w:hAnsi="Arial" w:cs="Arial"/>
                <w:b/>
                <w:bCs/>
                <w:sz w:val="20"/>
                <w:szCs w:val="20"/>
              </w:rPr>
              <w:t xml:space="preserve">1. Scientific and Theoretical Knowledge </w:t>
            </w:r>
          </w:p>
          <w:p w:rsidR="00C65080" w:rsidRPr="00BA488B" w:rsidRDefault="00C65080" w:rsidP="00D80B4D">
            <w:pPr>
              <w:pStyle w:val="Default"/>
              <w:rPr>
                <w:rFonts w:ascii="Arial" w:hAnsi="Arial" w:cs="Arial"/>
                <w:sz w:val="20"/>
                <w:szCs w:val="20"/>
              </w:rPr>
            </w:pPr>
          </w:p>
        </w:tc>
        <w:tc>
          <w:tcPr>
            <w:tcW w:w="2055" w:type="dxa"/>
            <w:gridSpan w:val="2"/>
          </w:tcPr>
          <w:p w:rsidR="00C65080" w:rsidRPr="00BA488B" w:rsidRDefault="00C65080" w:rsidP="00D80B4D">
            <w:pPr>
              <w:pStyle w:val="Default"/>
              <w:rPr>
                <w:rFonts w:ascii="Arial" w:hAnsi="Arial" w:cs="Arial"/>
                <w:sz w:val="20"/>
                <w:szCs w:val="20"/>
              </w:rPr>
            </w:pPr>
            <w:r w:rsidRPr="00BA488B">
              <w:rPr>
                <w:rFonts w:ascii="Arial" w:hAnsi="Arial" w:cs="Arial"/>
                <w:b/>
                <w:bCs/>
                <w:sz w:val="20"/>
                <w:szCs w:val="20"/>
              </w:rPr>
              <w:t xml:space="preserve">A2, A3, A4, A5a, A5b, A5c, A6c, A6d, A7, A8b, A8c, A9a, A9b, B1a, B1c, B1j, B3a, B4a, B4b, B4c, B4d, B5b </w:t>
            </w:r>
          </w:p>
        </w:tc>
        <w:tc>
          <w:tcPr>
            <w:tcW w:w="2935" w:type="dxa"/>
          </w:tcPr>
          <w:p w:rsidR="00C65080" w:rsidRPr="00BA488B" w:rsidRDefault="00C65080" w:rsidP="00D80B4D">
            <w:pPr>
              <w:pStyle w:val="Default"/>
              <w:rPr>
                <w:rFonts w:ascii="Arial" w:hAnsi="Arial" w:cs="Arial"/>
                <w:sz w:val="20"/>
                <w:szCs w:val="20"/>
              </w:rPr>
            </w:pPr>
            <w:r w:rsidRPr="00BA488B">
              <w:rPr>
                <w:rFonts w:ascii="Arial" w:hAnsi="Arial" w:cs="Arial"/>
                <w:b/>
                <w:bCs/>
                <w:sz w:val="20"/>
                <w:szCs w:val="20"/>
              </w:rPr>
              <w:t>OSAT</w:t>
            </w:r>
            <w:r>
              <w:rPr>
                <w:rFonts w:ascii="Arial" w:hAnsi="Arial" w:cs="Arial"/>
                <w:b/>
                <w:bCs/>
                <w:sz w:val="20"/>
                <w:szCs w:val="20"/>
              </w:rPr>
              <w:t>-12</w:t>
            </w:r>
            <w:r w:rsidRPr="00BA488B">
              <w:rPr>
                <w:rFonts w:ascii="Arial" w:hAnsi="Arial" w:cs="Arial"/>
                <w:b/>
                <w:bCs/>
                <w:sz w:val="20"/>
                <w:szCs w:val="20"/>
              </w:rPr>
              <w:t xml:space="preserve">: Physical Education/ </w:t>
            </w:r>
          </w:p>
          <w:p w:rsidR="00C65080" w:rsidRPr="00BA488B" w:rsidRDefault="00C65080" w:rsidP="00D80B4D">
            <w:pPr>
              <w:pStyle w:val="Default"/>
              <w:rPr>
                <w:rFonts w:ascii="Arial" w:hAnsi="Arial" w:cs="Arial"/>
                <w:sz w:val="20"/>
                <w:szCs w:val="20"/>
              </w:rPr>
            </w:pPr>
            <w:r w:rsidRPr="00BA488B">
              <w:rPr>
                <w:rFonts w:ascii="Arial" w:hAnsi="Arial" w:cs="Arial"/>
                <w:b/>
                <w:bCs/>
                <w:sz w:val="20"/>
                <w:szCs w:val="20"/>
              </w:rPr>
              <w:t xml:space="preserve">Health/Safety </w:t>
            </w:r>
          </w:p>
        </w:tc>
        <w:tc>
          <w:tcPr>
            <w:tcW w:w="1272" w:type="dxa"/>
            <w:gridSpan w:val="2"/>
          </w:tcPr>
          <w:p w:rsidR="00C65080" w:rsidRPr="00BA488B" w:rsidRDefault="00C65080" w:rsidP="00D80B4D">
            <w:pPr>
              <w:pStyle w:val="Default"/>
              <w:rPr>
                <w:rFonts w:ascii="Arial" w:hAnsi="Arial" w:cs="Arial"/>
                <w:sz w:val="20"/>
                <w:szCs w:val="20"/>
              </w:rPr>
            </w:pPr>
            <w:r w:rsidRPr="00BA488B">
              <w:rPr>
                <w:rFonts w:ascii="Arial" w:hAnsi="Arial" w:cs="Arial"/>
                <w:b/>
                <w:bCs/>
                <w:sz w:val="20"/>
                <w:szCs w:val="20"/>
              </w:rPr>
              <w:t xml:space="preserve">I </w:t>
            </w:r>
          </w:p>
          <w:p w:rsidR="00C65080" w:rsidRPr="00BA488B" w:rsidRDefault="00C65080" w:rsidP="00D80B4D">
            <w:pPr>
              <w:pStyle w:val="Default"/>
              <w:rPr>
                <w:rFonts w:ascii="Arial" w:hAnsi="Arial" w:cs="Arial"/>
                <w:sz w:val="20"/>
                <w:szCs w:val="20"/>
              </w:rPr>
            </w:pPr>
            <w:r w:rsidRPr="00BA488B">
              <w:rPr>
                <w:rFonts w:ascii="Arial" w:hAnsi="Arial" w:cs="Arial"/>
                <w:b/>
                <w:bCs/>
                <w:sz w:val="20"/>
                <w:szCs w:val="20"/>
              </w:rPr>
              <w:t xml:space="preserve">III </w:t>
            </w:r>
          </w:p>
          <w:p w:rsidR="00C65080" w:rsidRPr="00BA488B" w:rsidRDefault="00C65080" w:rsidP="00D80B4D">
            <w:pPr>
              <w:pStyle w:val="Default"/>
              <w:rPr>
                <w:rFonts w:ascii="Arial" w:hAnsi="Arial" w:cs="Arial"/>
                <w:sz w:val="20"/>
                <w:szCs w:val="20"/>
              </w:rPr>
            </w:pPr>
            <w:r w:rsidRPr="00BA488B">
              <w:rPr>
                <w:rFonts w:ascii="Arial" w:hAnsi="Arial" w:cs="Arial"/>
                <w:b/>
                <w:bCs/>
                <w:sz w:val="20"/>
                <w:szCs w:val="20"/>
              </w:rPr>
              <w:t xml:space="preserve">VI </w:t>
            </w:r>
          </w:p>
        </w:tc>
        <w:tc>
          <w:tcPr>
            <w:tcW w:w="2055" w:type="dxa"/>
          </w:tcPr>
          <w:p w:rsidR="00C65080" w:rsidRPr="00BA488B" w:rsidRDefault="00C65080" w:rsidP="00D80B4D">
            <w:pPr>
              <w:pStyle w:val="Default"/>
              <w:rPr>
                <w:rFonts w:ascii="Arial" w:hAnsi="Arial" w:cs="Arial"/>
                <w:sz w:val="20"/>
                <w:szCs w:val="20"/>
              </w:rPr>
            </w:pPr>
            <w:r w:rsidRPr="00BA488B">
              <w:rPr>
                <w:rFonts w:ascii="Arial" w:hAnsi="Arial" w:cs="Arial"/>
                <w:b/>
                <w:bCs/>
                <w:sz w:val="20"/>
                <w:szCs w:val="20"/>
              </w:rPr>
              <w:t xml:space="preserve">0001, 0002, 0003 </w:t>
            </w:r>
          </w:p>
          <w:p w:rsidR="00C65080" w:rsidRPr="00BA488B" w:rsidRDefault="00C65080" w:rsidP="00D80B4D">
            <w:pPr>
              <w:pStyle w:val="Default"/>
              <w:rPr>
                <w:rFonts w:ascii="Arial" w:hAnsi="Arial" w:cs="Arial"/>
                <w:sz w:val="20"/>
                <w:szCs w:val="20"/>
              </w:rPr>
            </w:pPr>
            <w:r w:rsidRPr="00BA488B">
              <w:rPr>
                <w:rFonts w:ascii="Arial" w:hAnsi="Arial" w:cs="Arial"/>
                <w:b/>
                <w:bCs/>
                <w:sz w:val="20"/>
                <w:szCs w:val="20"/>
              </w:rPr>
              <w:t xml:space="preserve">0010, 0011, 0012, 0013, 0014, 0015 </w:t>
            </w:r>
          </w:p>
          <w:p w:rsidR="00C65080" w:rsidRPr="00BA488B" w:rsidRDefault="00C65080" w:rsidP="00D80B4D">
            <w:pPr>
              <w:pStyle w:val="Default"/>
              <w:rPr>
                <w:rFonts w:ascii="Arial" w:hAnsi="Arial" w:cs="Arial"/>
                <w:sz w:val="20"/>
                <w:szCs w:val="20"/>
              </w:rPr>
            </w:pPr>
            <w:r w:rsidRPr="00BA488B">
              <w:rPr>
                <w:rFonts w:ascii="Arial" w:hAnsi="Arial" w:cs="Arial"/>
                <w:b/>
                <w:bCs/>
                <w:sz w:val="20"/>
                <w:szCs w:val="20"/>
              </w:rPr>
              <w:t xml:space="preserve">0025, 0026 </w:t>
            </w:r>
          </w:p>
        </w:tc>
      </w:tr>
      <w:tr w:rsidR="00C65080" w:rsidRPr="00BA488B" w:rsidTr="00D80B4D">
        <w:trPr>
          <w:gridAfter w:val="1"/>
          <w:wAfter w:w="14" w:type="dxa"/>
          <w:trHeight w:val="1074"/>
        </w:trPr>
        <w:tc>
          <w:tcPr>
            <w:tcW w:w="2172" w:type="dxa"/>
          </w:tcPr>
          <w:p w:rsidR="00C65080" w:rsidRPr="00BA488B" w:rsidRDefault="00C65080" w:rsidP="00D80B4D">
            <w:pPr>
              <w:pStyle w:val="Default"/>
              <w:rPr>
                <w:rFonts w:ascii="Arial" w:hAnsi="Arial" w:cs="Arial"/>
                <w:color w:val="auto"/>
                <w:sz w:val="20"/>
                <w:szCs w:val="20"/>
              </w:rPr>
            </w:pPr>
          </w:p>
          <w:p w:rsidR="00C65080" w:rsidRPr="00BA488B" w:rsidRDefault="00C65080" w:rsidP="00D80B4D">
            <w:pPr>
              <w:pStyle w:val="Default"/>
              <w:rPr>
                <w:rFonts w:ascii="Arial" w:hAnsi="Arial" w:cs="Arial"/>
                <w:sz w:val="20"/>
                <w:szCs w:val="20"/>
              </w:rPr>
            </w:pPr>
            <w:r w:rsidRPr="00BA488B">
              <w:rPr>
                <w:rFonts w:ascii="Arial" w:hAnsi="Arial" w:cs="Arial"/>
                <w:b/>
                <w:bCs/>
                <w:sz w:val="20"/>
                <w:szCs w:val="20"/>
              </w:rPr>
              <w:t xml:space="preserve">2. Skill and Fitness Based Competence </w:t>
            </w:r>
          </w:p>
          <w:p w:rsidR="00C65080" w:rsidRPr="00BA488B" w:rsidRDefault="00C65080" w:rsidP="00D80B4D">
            <w:pPr>
              <w:pStyle w:val="Default"/>
              <w:rPr>
                <w:rFonts w:ascii="Arial" w:hAnsi="Arial" w:cs="Arial"/>
                <w:sz w:val="20"/>
                <w:szCs w:val="20"/>
              </w:rPr>
            </w:pPr>
          </w:p>
        </w:tc>
        <w:tc>
          <w:tcPr>
            <w:tcW w:w="2055" w:type="dxa"/>
            <w:gridSpan w:val="2"/>
          </w:tcPr>
          <w:p w:rsidR="00C65080" w:rsidRPr="00BA488B" w:rsidRDefault="00C65080" w:rsidP="00D80B4D">
            <w:pPr>
              <w:pStyle w:val="Default"/>
              <w:rPr>
                <w:rFonts w:ascii="Arial" w:hAnsi="Arial" w:cs="Arial"/>
                <w:sz w:val="20"/>
                <w:szCs w:val="20"/>
              </w:rPr>
            </w:pPr>
            <w:r w:rsidRPr="00BA488B">
              <w:rPr>
                <w:rFonts w:ascii="Arial" w:hAnsi="Arial" w:cs="Arial"/>
                <w:b/>
                <w:bCs/>
                <w:sz w:val="20"/>
                <w:szCs w:val="20"/>
              </w:rPr>
              <w:t xml:space="preserve">A1, A2, A3,A4, A5a, A5b, A5c, A6c, A6d, A7, A8a, A8b, A8c, A9a, B1c, B1j, </w:t>
            </w:r>
          </w:p>
        </w:tc>
        <w:tc>
          <w:tcPr>
            <w:tcW w:w="2935" w:type="dxa"/>
          </w:tcPr>
          <w:p w:rsidR="00C65080" w:rsidRPr="00BA488B" w:rsidRDefault="00C65080" w:rsidP="00D80B4D">
            <w:pPr>
              <w:pStyle w:val="Default"/>
              <w:rPr>
                <w:rFonts w:ascii="Arial" w:hAnsi="Arial" w:cs="Arial"/>
                <w:sz w:val="20"/>
                <w:szCs w:val="20"/>
              </w:rPr>
            </w:pPr>
            <w:r w:rsidRPr="00BA488B">
              <w:rPr>
                <w:rFonts w:ascii="Arial" w:hAnsi="Arial" w:cs="Arial"/>
                <w:b/>
                <w:bCs/>
                <w:sz w:val="20"/>
                <w:szCs w:val="20"/>
              </w:rPr>
              <w:t>OSAT</w:t>
            </w:r>
            <w:r>
              <w:rPr>
                <w:rFonts w:ascii="Arial" w:hAnsi="Arial" w:cs="Arial"/>
                <w:b/>
                <w:bCs/>
                <w:sz w:val="20"/>
                <w:szCs w:val="20"/>
              </w:rPr>
              <w:t>-12</w:t>
            </w:r>
            <w:r w:rsidRPr="00BA488B">
              <w:rPr>
                <w:rFonts w:ascii="Arial" w:hAnsi="Arial" w:cs="Arial"/>
                <w:b/>
                <w:bCs/>
                <w:sz w:val="20"/>
                <w:szCs w:val="20"/>
              </w:rPr>
              <w:t xml:space="preserve">: Physical Education/ </w:t>
            </w:r>
          </w:p>
          <w:p w:rsidR="00C65080" w:rsidRPr="00BA488B" w:rsidRDefault="00C65080" w:rsidP="00D80B4D">
            <w:pPr>
              <w:pStyle w:val="Default"/>
              <w:rPr>
                <w:rFonts w:ascii="Arial" w:hAnsi="Arial" w:cs="Arial"/>
                <w:sz w:val="20"/>
                <w:szCs w:val="20"/>
              </w:rPr>
            </w:pPr>
            <w:r w:rsidRPr="00BA488B">
              <w:rPr>
                <w:rFonts w:ascii="Arial" w:hAnsi="Arial" w:cs="Arial"/>
                <w:b/>
                <w:bCs/>
                <w:sz w:val="20"/>
                <w:szCs w:val="20"/>
              </w:rPr>
              <w:t xml:space="preserve">Health/Safety </w:t>
            </w:r>
          </w:p>
        </w:tc>
        <w:tc>
          <w:tcPr>
            <w:tcW w:w="1272" w:type="dxa"/>
            <w:gridSpan w:val="2"/>
          </w:tcPr>
          <w:p w:rsidR="00C65080" w:rsidRPr="00BA488B" w:rsidRDefault="00C65080" w:rsidP="00D80B4D">
            <w:pPr>
              <w:pStyle w:val="Default"/>
              <w:rPr>
                <w:rFonts w:ascii="Arial" w:hAnsi="Arial" w:cs="Arial"/>
                <w:sz w:val="20"/>
                <w:szCs w:val="20"/>
              </w:rPr>
            </w:pPr>
            <w:r w:rsidRPr="00BA488B">
              <w:rPr>
                <w:rFonts w:ascii="Arial" w:hAnsi="Arial" w:cs="Arial"/>
                <w:b/>
                <w:bCs/>
                <w:sz w:val="20"/>
                <w:szCs w:val="20"/>
              </w:rPr>
              <w:t xml:space="preserve">II </w:t>
            </w:r>
          </w:p>
          <w:p w:rsidR="00C65080" w:rsidRPr="00BA488B" w:rsidRDefault="00C65080" w:rsidP="00D80B4D">
            <w:pPr>
              <w:pStyle w:val="Default"/>
              <w:rPr>
                <w:rFonts w:ascii="Arial" w:hAnsi="Arial" w:cs="Arial"/>
                <w:sz w:val="20"/>
                <w:szCs w:val="20"/>
              </w:rPr>
            </w:pPr>
            <w:r w:rsidRPr="00BA488B">
              <w:rPr>
                <w:rFonts w:ascii="Arial" w:hAnsi="Arial" w:cs="Arial"/>
                <w:b/>
                <w:bCs/>
                <w:sz w:val="20"/>
                <w:szCs w:val="20"/>
              </w:rPr>
              <w:t xml:space="preserve">III </w:t>
            </w:r>
          </w:p>
          <w:p w:rsidR="00C65080" w:rsidRPr="00BA488B" w:rsidRDefault="00C65080" w:rsidP="00D80B4D">
            <w:pPr>
              <w:pStyle w:val="Default"/>
              <w:rPr>
                <w:rFonts w:ascii="Arial" w:hAnsi="Arial" w:cs="Arial"/>
                <w:sz w:val="20"/>
                <w:szCs w:val="20"/>
              </w:rPr>
            </w:pPr>
            <w:r w:rsidRPr="00BA488B">
              <w:rPr>
                <w:rFonts w:ascii="Arial" w:hAnsi="Arial" w:cs="Arial"/>
                <w:b/>
                <w:bCs/>
                <w:sz w:val="20"/>
                <w:szCs w:val="20"/>
              </w:rPr>
              <w:t xml:space="preserve">IV </w:t>
            </w:r>
          </w:p>
          <w:p w:rsidR="00C65080" w:rsidRPr="00BA488B" w:rsidRDefault="00C65080" w:rsidP="00D80B4D">
            <w:pPr>
              <w:pStyle w:val="Default"/>
              <w:rPr>
                <w:rFonts w:ascii="Arial" w:hAnsi="Arial" w:cs="Arial"/>
                <w:sz w:val="20"/>
                <w:szCs w:val="20"/>
              </w:rPr>
            </w:pPr>
            <w:r w:rsidRPr="00BA488B">
              <w:rPr>
                <w:rFonts w:ascii="Arial" w:hAnsi="Arial" w:cs="Arial"/>
                <w:b/>
                <w:bCs/>
                <w:sz w:val="20"/>
                <w:szCs w:val="20"/>
              </w:rPr>
              <w:t xml:space="preserve">VI </w:t>
            </w:r>
          </w:p>
        </w:tc>
        <w:tc>
          <w:tcPr>
            <w:tcW w:w="2055" w:type="dxa"/>
          </w:tcPr>
          <w:p w:rsidR="00C65080" w:rsidRPr="00BA488B" w:rsidRDefault="00C65080" w:rsidP="00D80B4D">
            <w:pPr>
              <w:pStyle w:val="Default"/>
              <w:rPr>
                <w:rFonts w:ascii="Arial" w:hAnsi="Arial" w:cs="Arial"/>
                <w:sz w:val="20"/>
                <w:szCs w:val="20"/>
              </w:rPr>
            </w:pPr>
            <w:r w:rsidRPr="00BA488B">
              <w:rPr>
                <w:rFonts w:ascii="Arial" w:hAnsi="Arial" w:cs="Arial"/>
                <w:b/>
                <w:bCs/>
                <w:sz w:val="20"/>
                <w:szCs w:val="20"/>
              </w:rPr>
              <w:t xml:space="preserve">0006, 0007, 0008, 0009 </w:t>
            </w:r>
          </w:p>
          <w:p w:rsidR="00C65080" w:rsidRPr="00BA488B" w:rsidRDefault="00C65080" w:rsidP="00D80B4D">
            <w:pPr>
              <w:pStyle w:val="Default"/>
              <w:rPr>
                <w:rFonts w:ascii="Arial" w:hAnsi="Arial" w:cs="Arial"/>
                <w:sz w:val="20"/>
                <w:szCs w:val="20"/>
              </w:rPr>
            </w:pPr>
            <w:r w:rsidRPr="00BA488B">
              <w:rPr>
                <w:rFonts w:ascii="Arial" w:hAnsi="Arial" w:cs="Arial"/>
                <w:b/>
                <w:bCs/>
                <w:sz w:val="20"/>
                <w:szCs w:val="20"/>
              </w:rPr>
              <w:t xml:space="preserve">0010, 0011, 0012, 0013, 0014 </w:t>
            </w:r>
          </w:p>
          <w:p w:rsidR="00C65080" w:rsidRPr="00BA488B" w:rsidRDefault="00C65080" w:rsidP="00D80B4D">
            <w:pPr>
              <w:pStyle w:val="Default"/>
              <w:rPr>
                <w:rFonts w:ascii="Arial" w:hAnsi="Arial" w:cs="Arial"/>
                <w:sz w:val="20"/>
                <w:szCs w:val="20"/>
              </w:rPr>
            </w:pPr>
            <w:r w:rsidRPr="00BA488B">
              <w:rPr>
                <w:rFonts w:ascii="Arial" w:hAnsi="Arial" w:cs="Arial"/>
                <w:b/>
                <w:bCs/>
                <w:sz w:val="20"/>
                <w:szCs w:val="20"/>
              </w:rPr>
              <w:t xml:space="preserve">0015 </w:t>
            </w:r>
          </w:p>
          <w:p w:rsidR="00C65080" w:rsidRPr="00BA488B" w:rsidRDefault="00C65080" w:rsidP="00D80B4D">
            <w:pPr>
              <w:pStyle w:val="Default"/>
              <w:rPr>
                <w:rFonts w:ascii="Arial" w:hAnsi="Arial" w:cs="Arial"/>
                <w:sz w:val="20"/>
                <w:szCs w:val="20"/>
              </w:rPr>
            </w:pPr>
            <w:r w:rsidRPr="00BA488B">
              <w:rPr>
                <w:rFonts w:ascii="Arial" w:hAnsi="Arial" w:cs="Arial"/>
                <w:b/>
                <w:bCs/>
                <w:sz w:val="20"/>
                <w:szCs w:val="20"/>
              </w:rPr>
              <w:t xml:space="preserve">0026 </w:t>
            </w:r>
          </w:p>
        </w:tc>
      </w:tr>
      <w:tr w:rsidR="00C65080" w:rsidRPr="00BA488B" w:rsidTr="00D80B4D">
        <w:trPr>
          <w:gridAfter w:val="1"/>
          <w:wAfter w:w="14" w:type="dxa"/>
          <w:trHeight w:val="406"/>
        </w:trPr>
        <w:tc>
          <w:tcPr>
            <w:tcW w:w="2172" w:type="dxa"/>
          </w:tcPr>
          <w:p w:rsidR="00C65080" w:rsidRPr="00BA488B" w:rsidRDefault="00C65080" w:rsidP="00D80B4D">
            <w:pPr>
              <w:pStyle w:val="Default"/>
              <w:rPr>
                <w:rFonts w:ascii="Arial" w:hAnsi="Arial" w:cs="Arial"/>
                <w:color w:val="auto"/>
                <w:sz w:val="20"/>
                <w:szCs w:val="20"/>
              </w:rPr>
            </w:pPr>
          </w:p>
          <w:p w:rsidR="00C65080" w:rsidRPr="00BA488B" w:rsidRDefault="00C65080" w:rsidP="00D80B4D">
            <w:pPr>
              <w:pStyle w:val="Default"/>
              <w:rPr>
                <w:rFonts w:ascii="Arial" w:hAnsi="Arial" w:cs="Arial"/>
                <w:sz w:val="20"/>
                <w:szCs w:val="20"/>
              </w:rPr>
            </w:pPr>
            <w:r w:rsidRPr="00BA488B">
              <w:rPr>
                <w:rFonts w:ascii="Arial" w:hAnsi="Arial" w:cs="Arial"/>
                <w:b/>
                <w:bCs/>
                <w:sz w:val="20"/>
                <w:szCs w:val="20"/>
              </w:rPr>
              <w:t xml:space="preserve">3. Planning and Implementation </w:t>
            </w:r>
          </w:p>
          <w:p w:rsidR="00C65080" w:rsidRPr="00BA488B" w:rsidRDefault="00C65080" w:rsidP="00D80B4D">
            <w:pPr>
              <w:pStyle w:val="Default"/>
              <w:rPr>
                <w:rFonts w:ascii="Arial" w:hAnsi="Arial" w:cs="Arial"/>
                <w:sz w:val="20"/>
                <w:szCs w:val="20"/>
              </w:rPr>
            </w:pPr>
          </w:p>
        </w:tc>
        <w:tc>
          <w:tcPr>
            <w:tcW w:w="2055" w:type="dxa"/>
            <w:gridSpan w:val="2"/>
          </w:tcPr>
          <w:p w:rsidR="00C65080" w:rsidRPr="00BA488B" w:rsidRDefault="00C65080" w:rsidP="00D80B4D">
            <w:pPr>
              <w:pStyle w:val="Default"/>
              <w:rPr>
                <w:rFonts w:ascii="Arial" w:hAnsi="Arial" w:cs="Arial"/>
                <w:sz w:val="20"/>
                <w:szCs w:val="20"/>
              </w:rPr>
            </w:pPr>
            <w:r w:rsidRPr="00BA488B">
              <w:rPr>
                <w:rFonts w:ascii="Arial" w:hAnsi="Arial" w:cs="Arial"/>
                <w:b/>
                <w:bCs/>
                <w:sz w:val="20"/>
                <w:szCs w:val="20"/>
              </w:rPr>
              <w:t>A1, A2, A3, A4, A7, A8b, A9a, A9b, A9c, B1a, B2a, B3a, B3c, B3f, B4a, B4b, B4c, B4d,B1b, B1d, B1f, B1g, B1h, B1i, B1j,B2a, B3a, B3b, B3c, B3d, B3f, B4a, B4b, B4c, B4d, B5b</w:t>
            </w:r>
          </w:p>
        </w:tc>
        <w:tc>
          <w:tcPr>
            <w:tcW w:w="2935" w:type="dxa"/>
          </w:tcPr>
          <w:p w:rsidR="00C65080" w:rsidRPr="00BA488B" w:rsidRDefault="00C65080" w:rsidP="00D80B4D">
            <w:pPr>
              <w:pStyle w:val="Default"/>
              <w:rPr>
                <w:rFonts w:ascii="Arial" w:hAnsi="Arial" w:cs="Arial"/>
                <w:sz w:val="20"/>
                <w:szCs w:val="20"/>
              </w:rPr>
            </w:pPr>
            <w:r w:rsidRPr="00BA488B">
              <w:rPr>
                <w:rFonts w:ascii="Arial" w:hAnsi="Arial" w:cs="Arial"/>
                <w:b/>
                <w:bCs/>
                <w:sz w:val="20"/>
                <w:szCs w:val="20"/>
              </w:rPr>
              <w:t>OSAT</w:t>
            </w:r>
            <w:r>
              <w:rPr>
                <w:rFonts w:ascii="Arial" w:hAnsi="Arial" w:cs="Arial"/>
                <w:b/>
                <w:bCs/>
                <w:sz w:val="20"/>
                <w:szCs w:val="20"/>
              </w:rPr>
              <w:t>-12</w:t>
            </w:r>
            <w:r w:rsidRPr="00BA488B">
              <w:rPr>
                <w:rFonts w:ascii="Arial" w:hAnsi="Arial" w:cs="Arial"/>
                <w:b/>
                <w:bCs/>
                <w:sz w:val="20"/>
                <w:szCs w:val="20"/>
              </w:rPr>
              <w:t xml:space="preserve">: Physical Education/ </w:t>
            </w:r>
          </w:p>
          <w:p w:rsidR="00C65080" w:rsidRPr="00BA488B" w:rsidRDefault="00C65080" w:rsidP="00D80B4D">
            <w:pPr>
              <w:pStyle w:val="Default"/>
              <w:rPr>
                <w:rFonts w:ascii="Arial" w:hAnsi="Arial" w:cs="Arial"/>
                <w:sz w:val="20"/>
                <w:szCs w:val="20"/>
              </w:rPr>
            </w:pPr>
            <w:r w:rsidRPr="00BA488B">
              <w:rPr>
                <w:rFonts w:ascii="Arial" w:hAnsi="Arial" w:cs="Arial"/>
                <w:b/>
                <w:bCs/>
                <w:sz w:val="20"/>
                <w:szCs w:val="20"/>
              </w:rPr>
              <w:t xml:space="preserve">Health/Safety </w:t>
            </w:r>
          </w:p>
        </w:tc>
        <w:tc>
          <w:tcPr>
            <w:tcW w:w="1272" w:type="dxa"/>
            <w:gridSpan w:val="2"/>
          </w:tcPr>
          <w:p w:rsidR="00C65080" w:rsidRPr="00BA488B" w:rsidRDefault="00C65080" w:rsidP="00D80B4D">
            <w:pPr>
              <w:pStyle w:val="Default"/>
              <w:rPr>
                <w:rFonts w:ascii="Arial" w:hAnsi="Arial" w:cs="Arial"/>
                <w:sz w:val="20"/>
                <w:szCs w:val="20"/>
              </w:rPr>
            </w:pPr>
            <w:r w:rsidRPr="00BA488B">
              <w:rPr>
                <w:rFonts w:ascii="Arial" w:hAnsi="Arial" w:cs="Arial"/>
                <w:b/>
                <w:bCs/>
                <w:sz w:val="20"/>
                <w:szCs w:val="20"/>
              </w:rPr>
              <w:t xml:space="preserve">Vi </w:t>
            </w:r>
          </w:p>
        </w:tc>
        <w:tc>
          <w:tcPr>
            <w:tcW w:w="2055" w:type="dxa"/>
          </w:tcPr>
          <w:p w:rsidR="00C65080" w:rsidRPr="00BA488B" w:rsidRDefault="00C65080" w:rsidP="00D80B4D">
            <w:pPr>
              <w:pStyle w:val="Default"/>
              <w:rPr>
                <w:rFonts w:ascii="Arial" w:hAnsi="Arial" w:cs="Arial"/>
                <w:sz w:val="20"/>
                <w:szCs w:val="20"/>
              </w:rPr>
            </w:pPr>
            <w:r w:rsidRPr="00BA488B">
              <w:rPr>
                <w:rFonts w:ascii="Arial" w:hAnsi="Arial" w:cs="Arial"/>
                <w:b/>
                <w:bCs/>
                <w:sz w:val="20"/>
                <w:szCs w:val="20"/>
              </w:rPr>
              <w:t xml:space="preserve">0026, 0027, 0028 </w:t>
            </w:r>
          </w:p>
        </w:tc>
      </w:tr>
      <w:tr w:rsidR="00C65080" w:rsidRPr="00BA488B" w:rsidTr="00D80B4D">
        <w:trPr>
          <w:trHeight w:val="1074"/>
        </w:trPr>
        <w:tc>
          <w:tcPr>
            <w:tcW w:w="2172" w:type="dxa"/>
          </w:tcPr>
          <w:p w:rsidR="00C65080" w:rsidRPr="00BA488B" w:rsidRDefault="00C65080" w:rsidP="00D80B4D">
            <w:pPr>
              <w:pStyle w:val="Default"/>
              <w:rPr>
                <w:rFonts w:ascii="Arial" w:hAnsi="Arial" w:cs="Arial"/>
                <w:color w:val="auto"/>
                <w:sz w:val="20"/>
                <w:szCs w:val="20"/>
              </w:rPr>
            </w:pPr>
          </w:p>
          <w:p w:rsidR="00C65080" w:rsidRPr="00BA488B" w:rsidRDefault="00C65080" w:rsidP="00D80B4D">
            <w:pPr>
              <w:pStyle w:val="Default"/>
              <w:rPr>
                <w:rFonts w:ascii="Arial" w:hAnsi="Arial" w:cs="Arial"/>
                <w:sz w:val="20"/>
                <w:szCs w:val="20"/>
              </w:rPr>
            </w:pPr>
            <w:r w:rsidRPr="00BA488B">
              <w:rPr>
                <w:rFonts w:ascii="Arial" w:hAnsi="Arial" w:cs="Arial"/>
                <w:b/>
                <w:bCs/>
                <w:sz w:val="20"/>
                <w:szCs w:val="20"/>
              </w:rPr>
              <w:t xml:space="preserve">4. Instructional Delivery and Management </w:t>
            </w:r>
          </w:p>
          <w:p w:rsidR="00C65080" w:rsidRPr="00BA488B" w:rsidRDefault="00C65080" w:rsidP="00D80B4D">
            <w:pPr>
              <w:pStyle w:val="Default"/>
              <w:rPr>
                <w:rFonts w:ascii="Arial" w:hAnsi="Arial" w:cs="Arial"/>
                <w:sz w:val="20"/>
                <w:szCs w:val="20"/>
              </w:rPr>
            </w:pPr>
          </w:p>
        </w:tc>
        <w:tc>
          <w:tcPr>
            <w:tcW w:w="2028" w:type="dxa"/>
          </w:tcPr>
          <w:p w:rsidR="00C65080" w:rsidRPr="00BA488B" w:rsidRDefault="00C65080" w:rsidP="00D80B4D">
            <w:pPr>
              <w:pStyle w:val="Default"/>
              <w:rPr>
                <w:rFonts w:ascii="Arial" w:hAnsi="Arial" w:cs="Arial"/>
                <w:sz w:val="20"/>
                <w:szCs w:val="20"/>
              </w:rPr>
            </w:pPr>
            <w:r w:rsidRPr="00BA488B">
              <w:rPr>
                <w:rFonts w:ascii="Arial" w:hAnsi="Arial" w:cs="Arial"/>
                <w:b/>
                <w:bCs/>
                <w:sz w:val="20"/>
                <w:szCs w:val="20"/>
              </w:rPr>
              <w:t xml:space="preserve">A1, A2, A3, A4, A6a, A6b, A6c, A7, A8b, A8c, A9a, A9b, B1a, B1c, B1j, B3b,B3c, B3f, B4a, B4b, B4c, B5b </w:t>
            </w:r>
          </w:p>
        </w:tc>
        <w:tc>
          <w:tcPr>
            <w:tcW w:w="2962" w:type="dxa"/>
            <w:gridSpan w:val="2"/>
          </w:tcPr>
          <w:p w:rsidR="00C65080" w:rsidRPr="00BA488B" w:rsidRDefault="00C65080" w:rsidP="00D80B4D">
            <w:pPr>
              <w:pStyle w:val="Default"/>
              <w:rPr>
                <w:rFonts w:ascii="Arial" w:hAnsi="Arial" w:cs="Arial"/>
                <w:sz w:val="20"/>
                <w:szCs w:val="20"/>
              </w:rPr>
            </w:pPr>
            <w:r w:rsidRPr="00BA488B">
              <w:rPr>
                <w:rFonts w:ascii="Arial" w:hAnsi="Arial" w:cs="Arial"/>
                <w:b/>
                <w:bCs/>
                <w:sz w:val="20"/>
                <w:szCs w:val="20"/>
              </w:rPr>
              <w:t>OSAT</w:t>
            </w:r>
            <w:r>
              <w:rPr>
                <w:rFonts w:ascii="Arial" w:hAnsi="Arial" w:cs="Arial"/>
                <w:b/>
                <w:bCs/>
                <w:sz w:val="20"/>
                <w:szCs w:val="20"/>
              </w:rPr>
              <w:t>-12</w:t>
            </w:r>
            <w:r w:rsidRPr="00BA488B">
              <w:rPr>
                <w:rFonts w:ascii="Arial" w:hAnsi="Arial" w:cs="Arial"/>
                <w:b/>
                <w:bCs/>
                <w:sz w:val="20"/>
                <w:szCs w:val="20"/>
              </w:rPr>
              <w:t xml:space="preserve">: Physical Education/ </w:t>
            </w:r>
          </w:p>
          <w:p w:rsidR="00C65080" w:rsidRPr="00BA488B" w:rsidRDefault="00C65080" w:rsidP="00D80B4D">
            <w:pPr>
              <w:pStyle w:val="Default"/>
              <w:rPr>
                <w:rFonts w:ascii="Arial" w:hAnsi="Arial" w:cs="Arial"/>
                <w:sz w:val="20"/>
                <w:szCs w:val="20"/>
              </w:rPr>
            </w:pPr>
            <w:r w:rsidRPr="00BA488B">
              <w:rPr>
                <w:rFonts w:ascii="Arial" w:hAnsi="Arial" w:cs="Arial"/>
                <w:b/>
                <w:bCs/>
                <w:sz w:val="20"/>
                <w:szCs w:val="20"/>
              </w:rPr>
              <w:t xml:space="preserve">Health/Safety </w:t>
            </w:r>
          </w:p>
        </w:tc>
        <w:tc>
          <w:tcPr>
            <w:tcW w:w="1239" w:type="dxa"/>
          </w:tcPr>
          <w:p w:rsidR="00C65080" w:rsidRPr="00BA488B" w:rsidRDefault="00C65080" w:rsidP="00D80B4D">
            <w:pPr>
              <w:pStyle w:val="Default"/>
              <w:rPr>
                <w:rFonts w:ascii="Arial" w:hAnsi="Arial" w:cs="Arial"/>
                <w:sz w:val="20"/>
                <w:szCs w:val="20"/>
              </w:rPr>
            </w:pPr>
            <w:r w:rsidRPr="00BA488B">
              <w:rPr>
                <w:rFonts w:ascii="Arial" w:hAnsi="Arial" w:cs="Arial"/>
                <w:b/>
                <w:bCs/>
                <w:sz w:val="20"/>
                <w:szCs w:val="20"/>
              </w:rPr>
              <w:t xml:space="preserve">II </w:t>
            </w:r>
          </w:p>
          <w:p w:rsidR="00C65080" w:rsidRPr="00BA488B" w:rsidRDefault="00C65080" w:rsidP="00D80B4D">
            <w:pPr>
              <w:pStyle w:val="Default"/>
              <w:rPr>
                <w:rFonts w:ascii="Arial" w:hAnsi="Arial" w:cs="Arial"/>
                <w:sz w:val="20"/>
                <w:szCs w:val="20"/>
              </w:rPr>
            </w:pPr>
            <w:r w:rsidRPr="00BA488B">
              <w:rPr>
                <w:rFonts w:ascii="Arial" w:hAnsi="Arial" w:cs="Arial"/>
                <w:b/>
                <w:bCs/>
                <w:sz w:val="20"/>
                <w:szCs w:val="20"/>
              </w:rPr>
              <w:t xml:space="preserve">III </w:t>
            </w:r>
          </w:p>
          <w:p w:rsidR="00C65080" w:rsidRPr="00BA488B" w:rsidRDefault="00C65080" w:rsidP="00D80B4D">
            <w:pPr>
              <w:pStyle w:val="Default"/>
              <w:rPr>
                <w:rFonts w:ascii="Arial" w:hAnsi="Arial" w:cs="Arial"/>
                <w:sz w:val="20"/>
                <w:szCs w:val="20"/>
              </w:rPr>
            </w:pPr>
            <w:r w:rsidRPr="00BA488B">
              <w:rPr>
                <w:rFonts w:ascii="Arial" w:hAnsi="Arial" w:cs="Arial"/>
                <w:b/>
                <w:bCs/>
                <w:sz w:val="20"/>
                <w:szCs w:val="20"/>
              </w:rPr>
              <w:t xml:space="preserve">VI </w:t>
            </w:r>
          </w:p>
        </w:tc>
        <w:tc>
          <w:tcPr>
            <w:tcW w:w="2102" w:type="dxa"/>
            <w:gridSpan w:val="3"/>
          </w:tcPr>
          <w:p w:rsidR="00C65080" w:rsidRPr="00BA488B" w:rsidRDefault="00C65080" w:rsidP="00D80B4D">
            <w:pPr>
              <w:pStyle w:val="Default"/>
              <w:rPr>
                <w:rFonts w:ascii="Arial" w:hAnsi="Arial" w:cs="Arial"/>
                <w:sz w:val="20"/>
                <w:szCs w:val="20"/>
              </w:rPr>
            </w:pPr>
            <w:r w:rsidRPr="00BA488B">
              <w:rPr>
                <w:rFonts w:ascii="Arial" w:hAnsi="Arial" w:cs="Arial"/>
                <w:b/>
                <w:bCs/>
                <w:sz w:val="20"/>
                <w:szCs w:val="20"/>
              </w:rPr>
              <w:t xml:space="preserve">0006 </w:t>
            </w:r>
          </w:p>
          <w:p w:rsidR="00C65080" w:rsidRPr="00BA488B" w:rsidRDefault="00C65080" w:rsidP="00D80B4D">
            <w:pPr>
              <w:pStyle w:val="Default"/>
              <w:rPr>
                <w:rFonts w:ascii="Arial" w:hAnsi="Arial" w:cs="Arial"/>
                <w:sz w:val="20"/>
                <w:szCs w:val="20"/>
              </w:rPr>
            </w:pPr>
            <w:r w:rsidRPr="00BA488B">
              <w:rPr>
                <w:rFonts w:ascii="Arial" w:hAnsi="Arial" w:cs="Arial"/>
                <w:b/>
                <w:bCs/>
                <w:sz w:val="20"/>
                <w:szCs w:val="20"/>
              </w:rPr>
              <w:t xml:space="preserve">0013, 0014 </w:t>
            </w:r>
          </w:p>
          <w:p w:rsidR="00C65080" w:rsidRPr="00BA488B" w:rsidRDefault="00C65080" w:rsidP="00D80B4D">
            <w:pPr>
              <w:pStyle w:val="Default"/>
              <w:rPr>
                <w:rFonts w:ascii="Arial" w:hAnsi="Arial" w:cs="Arial"/>
                <w:sz w:val="20"/>
                <w:szCs w:val="20"/>
              </w:rPr>
            </w:pPr>
            <w:r w:rsidRPr="00BA488B">
              <w:rPr>
                <w:rFonts w:ascii="Arial" w:hAnsi="Arial" w:cs="Arial"/>
                <w:b/>
                <w:bCs/>
                <w:sz w:val="20"/>
                <w:szCs w:val="20"/>
              </w:rPr>
              <w:t xml:space="preserve">0025, 0026 </w:t>
            </w:r>
          </w:p>
        </w:tc>
      </w:tr>
      <w:tr w:rsidR="00C65080" w:rsidRPr="00BA488B" w:rsidTr="00D80B4D">
        <w:trPr>
          <w:trHeight w:val="541"/>
        </w:trPr>
        <w:tc>
          <w:tcPr>
            <w:tcW w:w="2172" w:type="dxa"/>
          </w:tcPr>
          <w:p w:rsidR="00C65080" w:rsidRPr="00BA488B" w:rsidRDefault="00C65080" w:rsidP="00D80B4D">
            <w:pPr>
              <w:pStyle w:val="Default"/>
              <w:rPr>
                <w:rFonts w:ascii="Arial" w:hAnsi="Arial" w:cs="Arial"/>
                <w:color w:val="auto"/>
                <w:sz w:val="20"/>
                <w:szCs w:val="20"/>
              </w:rPr>
            </w:pPr>
          </w:p>
          <w:p w:rsidR="00C65080" w:rsidRPr="00BA488B" w:rsidRDefault="00C65080" w:rsidP="00D80B4D">
            <w:pPr>
              <w:pStyle w:val="Default"/>
              <w:rPr>
                <w:rFonts w:ascii="Arial" w:hAnsi="Arial" w:cs="Arial"/>
                <w:sz w:val="20"/>
                <w:szCs w:val="20"/>
              </w:rPr>
            </w:pPr>
            <w:r w:rsidRPr="00BA488B">
              <w:rPr>
                <w:rFonts w:ascii="Arial" w:hAnsi="Arial" w:cs="Arial"/>
                <w:b/>
                <w:bCs/>
                <w:sz w:val="20"/>
                <w:szCs w:val="20"/>
              </w:rPr>
              <w:t xml:space="preserve">5. Impact on Student Learning </w:t>
            </w:r>
          </w:p>
          <w:p w:rsidR="00C65080" w:rsidRPr="00BA488B" w:rsidRDefault="00C65080" w:rsidP="00D80B4D">
            <w:pPr>
              <w:pStyle w:val="Default"/>
              <w:rPr>
                <w:rFonts w:ascii="Arial" w:hAnsi="Arial" w:cs="Arial"/>
                <w:sz w:val="20"/>
                <w:szCs w:val="20"/>
              </w:rPr>
            </w:pPr>
          </w:p>
        </w:tc>
        <w:tc>
          <w:tcPr>
            <w:tcW w:w="2028" w:type="dxa"/>
          </w:tcPr>
          <w:p w:rsidR="00C65080" w:rsidRPr="00BA488B" w:rsidRDefault="00C65080" w:rsidP="00D80B4D">
            <w:pPr>
              <w:pStyle w:val="Default"/>
              <w:rPr>
                <w:rFonts w:ascii="Arial" w:hAnsi="Arial" w:cs="Arial"/>
                <w:sz w:val="20"/>
                <w:szCs w:val="20"/>
              </w:rPr>
            </w:pPr>
            <w:r w:rsidRPr="00BA488B">
              <w:rPr>
                <w:rFonts w:ascii="Arial" w:hAnsi="Arial" w:cs="Arial"/>
                <w:b/>
                <w:bCs/>
                <w:sz w:val="20"/>
                <w:szCs w:val="20"/>
              </w:rPr>
              <w:t xml:space="preserve">A1, A2, A3, A4, A7, A9a, A9b, B1a, B3a, B3b, B5a, B5b </w:t>
            </w:r>
          </w:p>
        </w:tc>
        <w:tc>
          <w:tcPr>
            <w:tcW w:w="2962" w:type="dxa"/>
            <w:gridSpan w:val="2"/>
          </w:tcPr>
          <w:p w:rsidR="00C65080" w:rsidRPr="00BA488B" w:rsidRDefault="00C65080" w:rsidP="00D80B4D">
            <w:pPr>
              <w:pStyle w:val="Default"/>
              <w:rPr>
                <w:rFonts w:ascii="Arial" w:hAnsi="Arial" w:cs="Arial"/>
                <w:sz w:val="20"/>
                <w:szCs w:val="20"/>
              </w:rPr>
            </w:pPr>
            <w:r w:rsidRPr="00BA488B">
              <w:rPr>
                <w:rFonts w:ascii="Arial" w:hAnsi="Arial" w:cs="Arial"/>
                <w:b/>
                <w:bCs/>
                <w:sz w:val="20"/>
                <w:szCs w:val="20"/>
              </w:rPr>
              <w:t>OSAT</w:t>
            </w:r>
            <w:r>
              <w:rPr>
                <w:rFonts w:ascii="Arial" w:hAnsi="Arial" w:cs="Arial"/>
                <w:b/>
                <w:bCs/>
                <w:sz w:val="20"/>
                <w:szCs w:val="20"/>
              </w:rPr>
              <w:t>-12</w:t>
            </w:r>
            <w:r w:rsidRPr="00BA488B">
              <w:rPr>
                <w:rFonts w:ascii="Arial" w:hAnsi="Arial" w:cs="Arial"/>
                <w:b/>
                <w:bCs/>
                <w:sz w:val="20"/>
                <w:szCs w:val="20"/>
              </w:rPr>
              <w:t xml:space="preserve">: Physical Education/ </w:t>
            </w:r>
          </w:p>
          <w:p w:rsidR="00C65080" w:rsidRPr="00BA488B" w:rsidRDefault="00C65080" w:rsidP="00D80B4D">
            <w:pPr>
              <w:pStyle w:val="Default"/>
              <w:rPr>
                <w:rFonts w:ascii="Arial" w:hAnsi="Arial" w:cs="Arial"/>
                <w:sz w:val="20"/>
                <w:szCs w:val="20"/>
              </w:rPr>
            </w:pPr>
            <w:r w:rsidRPr="00BA488B">
              <w:rPr>
                <w:rFonts w:ascii="Arial" w:hAnsi="Arial" w:cs="Arial"/>
                <w:b/>
                <w:bCs/>
                <w:sz w:val="20"/>
                <w:szCs w:val="20"/>
              </w:rPr>
              <w:t xml:space="preserve">Health/Safety </w:t>
            </w:r>
          </w:p>
        </w:tc>
        <w:tc>
          <w:tcPr>
            <w:tcW w:w="1239" w:type="dxa"/>
          </w:tcPr>
          <w:p w:rsidR="00C65080" w:rsidRPr="00BA488B" w:rsidRDefault="00C65080" w:rsidP="00D80B4D">
            <w:pPr>
              <w:pStyle w:val="Default"/>
              <w:rPr>
                <w:rFonts w:ascii="Arial" w:hAnsi="Arial" w:cs="Arial"/>
                <w:sz w:val="20"/>
                <w:szCs w:val="20"/>
              </w:rPr>
            </w:pPr>
            <w:r w:rsidRPr="00BA488B">
              <w:rPr>
                <w:rFonts w:ascii="Arial" w:hAnsi="Arial" w:cs="Arial"/>
                <w:b/>
                <w:bCs/>
                <w:sz w:val="20"/>
                <w:szCs w:val="20"/>
              </w:rPr>
              <w:t xml:space="preserve">VI </w:t>
            </w:r>
          </w:p>
        </w:tc>
        <w:tc>
          <w:tcPr>
            <w:tcW w:w="2102" w:type="dxa"/>
            <w:gridSpan w:val="3"/>
          </w:tcPr>
          <w:p w:rsidR="00C65080" w:rsidRPr="00BA488B" w:rsidRDefault="00C65080" w:rsidP="00D80B4D">
            <w:pPr>
              <w:pStyle w:val="Default"/>
              <w:rPr>
                <w:rFonts w:ascii="Arial" w:hAnsi="Arial" w:cs="Arial"/>
                <w:sz w:val="20"/>
                <w:szCs w:val="20"/>
              </w:rPr>
            </w:pPr>
            <w:r w:rsidRPr="00BA488B">
              <w:rPr>
                <w:rFonts w:ascii="Arial" w:hAnsi="Arial" w:cs="Arial"/>
                <w:b/>
                <w:bCs/>
                <w:sz w:val="20"/>
                <w:szCs w:val="20"/>
              </w:rPr>
              <w:t xml:space="preserve">0025, 0027 </w:t>
            </w:r>
          </w:p>
        </w:tc>
      </w:tr>
      <w:tr w:rsidR="00C65080" w:rsidRPr="00BA488B" w:rsidTr="00D80B4D">
        <w:trPr>
          <w:trHeight w:val="1208"/>
        </w:trPr>
        <w:tc>
          <w:tcPr>
            <w:tcW w:w="2172" w:type="dxa"/>
          </w:tcPr>
          <w:p w:rsidR="00C65080" w:rsidRPr="00BA488B" w:rsidRDefault="00C65080" w:rsidP="00D80B4D">
            <w:pPr>
              <w:pStyle w:val="Default"/>
              <w:rPr>
                <w:rFonts w:ascii="Arial" w:hAnsi="Arial" w:cs="Arial"/>
                <w:color w:val="auto"/>
                <w:sz w:val="20"/>
                <w:szCs w:val="20"/>
              </w:rPr>
            </w:pPr>
          </w:p>
          <w:p w:rsidR="00C65080" w:rsidRPr="00BA488B" w:rsidRDefault="00C65080" w:rsidP="00D80B4D">
            <w:pPr>
              <w:pStyle w:val="Default"/>
              <w:rPr>
                <w:rFonts w:ascii="Arial" w:hAnsi="Arial" w:cs="Arial"/>
                <w:sz w:val="20"/>
                <w:szCs w:val="20"/>
              </w:rPr>
            </w:pPr>
            <w:r w:rsidRPr="00BA488B">
              <w:rPr>
                <w:rFonts w:ascii="Arial" w:hAnsi="Arial" w:cs="Arial"/>
                <w:b/>
                <w:bCs/>
                <w:sz w:val="20"/>
                <w:szCs w:val="20"/>
              </w:rPr>
              <w:t xml:space="preserve">6. Professionalism </w:t>
            </w:r>
          </w:p>
          <w:p w:rsidR="00C65080" w:rsidRPr="00BA488B" w:rsidRDefault="00C65080" w:rsidP="00D80B4D">
            <w:pPr>
              <w:pStyle w:val="Default"/>
              <w:rPr>
                <w:rFonts w:ascii="Arial" w:hAnsi="Arial" w:cs="Arial"/>
                <w:sz w:val="20"/>
                <w:szCs w:val="20"/>
              </w:rPr>
            </w:pPr>
          </w:p>
        </w:tc>
        <w:tc>
          <w:tcPr>
            <w:tcW w:w="2028" w:type="dxa"/>
          </w:tcPr>
          <w:p w:rsidR="00C65080" w:rsidRPr="00BA488B" w:rsidRDefault="00C65080" w:rsidP="00D80B4D">
            <w:pPr>
              <w:pStyle w:val="Default"/>
              <w:rPr>
                <w:rFonts w:ascii="Arial" w:hAnsi="Arial" w:cs="Arial"/>
                <w:sz w:val="20"/>
                <w:szCs w:val="20"/>
              </w:rPr>
            </w:pPr>
            <w:r w:rsidRPr="00BA488B">
              <w:rPr>
                <w:rFonts w:ascii="Arial" w:hAnsi="Arial" w:cs="Arial"/>
                <w:b/>
                <w:bCs/>
                <w:sz w:val="20"/>
                <w:szCs w:val="20"/>
              </w:rPr>
              <w:t xml:space="preserve">A1, A2, A3, A4, A7, A8b, A9a, A9b, A9c, B1a, B1b, B1d, B1f, B1g, B1h, B1i, B1j, B2a, B3a, B3c, B3b, B3d, B3f, B4a, B4b, B4c, B4d, B5b </w:t>
            </w:r>
          </w:p>
        </w:tc>
        <w:tc>
          <w:tcPr>
            <w:tcW w:w="2962" w:type="dxa"/>
            <w:gridSpan w:val="2"/>
          </w:tcPr>
          <w:p w:rsidR="00C65080" w:rsidRPr="00BA488B" w:rsidRDefault="00C65080" w:rsidP="00D80B4D">
            <w:pPr>
              <w:pStyle w:val="Default"/>
              <w:rPr>
                <w:rFonts w:ascii="Arial" w:hAnsi="Arial" w:cs="Arial"/>
                <w:sz w:val="20"/>
                <w:szCs w:val="20"/>
              </w:rPr>
            </w:pPr>
            <w:r w:rsidRPr="00BA488B">
              <w:rPr>
                <w:rFonts w:ascii="Arial" w:hAnsi="Arial" w:cs="Arial"/>
                <w:b/>
                <w:bCs/>
                <w:sz w:val="20"/>
                <w:szCs w:val="20"/>
              </w:rPr>
              <w:t>OSAT</w:t>
            </w:r>
            <w:r>
              <w:rPr>
                <w:rFonts w:ascii="Arial" w:hAnsi="Arial" w:cs="Arial"/>
                <w:b/>
                <w:bCs/>
                <w:sz w:val="20"/>
                <w:szCs w:val="20"/>
              </w:rPr>
              <w:t>-12</w:t>
            </w:r>
            <w:r w:rsidRPr="00BA488B">
              <w:rPr>
                <w:rFonts w:ascii="Arial" w:hAnsi="Arial" w:cs="Arial"/>
                <w:b/>
                <w:bCs/>
                <w:sz w:val="20"/>
                <w:szCs w:val="20"/>
              </w:rPr>
              <w:t xml:space="preserve">: Physical Education/ </w:t>
            </w:r>
          </w:p>
          <w:p w:rsidR="00C65080" w:rsidRPr="00BA488B" w:rsidRDefault="00C65080" w:rsidP="00D80B4D">
            <w:pPr>
              <w:pStyle w:val="Default"/>
              <w:rPr>
                <w:rFonts w:ascii="Arial" w:hAnsi="Arial" w:cs="Arial"/>
                <w:sz w:val="20"/>
                <w:szCs w:val="20"/>
              </w:rPr>
            </w:pPr>
            <w:r w:rsidRPr="00BA488B">
              <w:rPr>
                <w:rFonts w:ascii="Arial" w:hAnsi="Arial" w:cs="Arial"/>
                <w:b/>
                <w:bCs/>
                <w:sz w:val="20"/>
                <w:szCs w:val="20"/>
              </w:rPr>
              <w:t xml:space="preserve">Health/Safety </w:t>
            </w:r>
          </w:p>
        </w:tc>
        <w:tc>
          <w:tcPr>
            <w:tcW w:w="1239" w:type="dxa"/>
          </w:tcPr>
          <w:p w:rsidR="00C65080" w:rsidRPr="00BA488B" w:rsidRDefault="00C65080" w:rsidP="00D80B4D">
            <w:pPr>
              <w:pStyle w:val="Default"/>
              <w:rPr>
                <w:rFonts w:ascii="Arial" w:hAnsi="Arial" w:cs="Arial"/>
                <w:sz w:val="20"/>
                <w:szCs w:val="20"/>
              </w:rPr>
            </w:pPr>
            <w:r w:rsidRPr="00BA488B">
              <w:rPr>
                <w:rFonts w:ascii="Arial" w:hAnsi="Arial" w:cs="Arial"/>
                <w:b/>
                <w:bCs/>
                <w:sz w:val="20"/>
                <w:szCs w:val="20"/>
              </w:rPr>
              <w:t xml:space="preserve">VI </w:t>
            </w:r>
          </w:p>
        </w:tc>
        <w:tc>
          <w:tcPr>
            <w:tcW w:w="2102" w:type="dxa"/>
            <w:gridSpan w:val="3"/>
          </w:tcPr>
          <w:p w:rsidR="00C65080" w:rsidRPr="00BA488B" w:rsidRDefault="00C65080" w:rsidP="00D80B4D">
            <w:pPr>
              <w:pStyle w:val="Default"/>
              <w:rPr>
                <w:rFonts w:ascii="Arial" w:hAnsi="Arial" w:cs="Arial"/>
                <w:sz w:val="20"/>
                <w:szCs w:val="20"/>
              </w:rPr>
            </w:pPr>
            <w:r w:rsidRPr="00BA488B">
              <w:rPr>
                <w:rFonts w:ascii="Arial" w:hAnsi="Arial" w:cs="Arial"/>
                <w:b/>
                <w:bCs/>
                <w:sz w:val="20"/>
                <w:szCs w:val="20"/>
              </w:rPr>
              <w:t xml:space="preserve">0025, 0026, 0027, 0028 </w:t>
            </w:r>
          </w:p>
        </w:tc>
      </w:tr>
    </w:tbl>
    <w:p w:rsidR="00C65080" w:rsidRPr="00BA488B" w:rsidRDefault="00C65080" w:rsidP="00D80B4D">
      <w:pPr>
        <w:autoSpaceDE w:val="0"/>
        <w:autoSpaceDN w:val="0"/>
        <w:adjustRightInd w:val="0"/>
        <w:rPr>
          <w:rFonts w:ascii="Arial" w:hAnsi="Arial" w:cs="Arial"/>
          <w:b/>
          <w:bCs/>
          <w:color w:val="000000"/>
          <w:sz w:val="20"/>
          <w:szCs w:val="20"/>
          <w:lang w:eastAsia="ja-JP"/>
        </w:rPr>
      </w:pPr>
    </w:p>
    <w:tbl>
      <w:tblPr>
        <w:tblW w:w="10478" w:type="dxa"/>
        <w:tblLayout w:type="fixed"/>
        <w:tblLook w:val="0000" w:firstRow="0" w:lastRow="0" w:firstColumn="0" w:lastColumn="0" w:noHBand="0" w:noVBand="0"/>
      </w:tblPr>
      <w:tblGrid>
        <w:gridCol w:w="6846"/>
        <w:gridCol w:w="3632"/>
      </w:tblGrid>
      <w:tr w:rsidR="00C65080" w:rsidRPr="00BA488B" w:rsidTr="00D80B4D">
        <w:trPr>
          <w:trHeight w:val="234"/>
        </w:trPr>
        <w:tc>
          <w:tcPr>
            <w:tcW w:w="6846" w:type="dxa"/>
            <w:tcBorders>
              <w:top w:val="single" w:sz="4" w:space="0" w:color="000000"/>
              <w:left w:val="single" w:sz="4" w:space="0" w:color="000000"/>
              <w:bottom w:val="single" w:sz="4" w:space="0" w:color="000000"/>
            </w:tcBorders>
            <w:shd w:val="clear" w:color="auto" w:fill="E6E6E6"/>
          </w:tcPr>
          <w:p w:rsidR="00C65080" w:rsidRPr="00BA488B" w:rsidRDefault="00C65080" w:rsidP="00D80B4D">
            <w:pPr>
              <w:rPr>
                <w:rFonts w:ascii="Arial" w:hAnsi="Arial" w:cs="Arial"/>
                <w:b/>
                <w:bCs/>
                <w:sz w:val="20"/>
                <w:szCs w:val="20"/>
              </w:rPr>
            </w:pPr>
            <w:r w:rsidRPr="00BA488B">
              <w:rPr>
                <w:rFonts w:ascii="Arial" w:hAnsi="Arial" w:cs="Arial"/>
                <w:b/>
                <w:bCs/>
                <w:sz w:val="20"/>
                <w:szCs w:val="20"/>
              </w:rPr>
              <w:t>OSAT</w:t>
            </w:r>
            <w:r>
              <w:rPr>
                <w:rFonts w:ascii="Arial" w:hAnsi="Arial" w:cs="Arial"/>
                <w:b/>
                <w:bCs/>
                <w:sz w:val="20"/>
                <w:szCs w:val="20"/>
              </w:rPr>
              <w:t>-12</w:t>
            </w:r>
            <w:r w:rsidRPr="00BA488B">
              <w:rPr>
                <w:rFonts w:ascii="Arial" w:hAnsi="Arial" w:cs="Arial"/>
                <w:b/>
                <w:bCs/>
                <w:sz w:val="20"/>
                <w:szCs w:val="20"/>
              </w:rPr>
              <w:t xml:space="preserve"> Subarea</w:t>
            </w:r>
          </w:p>
        </w:tc>
        <w:tc>
          <w:tcPr>
            <w:tcW w:w="3632" w:type="dxa"/>
            <w:tcBorders>
              <w:top w:val="single" w:sz="4" w:space="0" w:color="000000"/>
              <w:left w:val="single" w:sz="4" w:space="0" w:color="000000"/>
              <w:bottom w:val="single" w:sz="4" w:space="0" w:color="000000"/>
              <w:right w:val="single" w:sz="4" w:space="0" w:color="000000"/>
            </w:tcBorders>
            <w:shd w:val="clear" w:color="auto" w:fill="E6E6E6"/>
          </w:tcPr>
          <w:p w:rsidR="00C65080" w:rsidRPr="00BA488B" w:rsidRDefault="00C65080" w:rsidP="00D80B4D">
            <w:pPr>
              <w:rPr>
                <w:rFonts w:ascii="Arial" w:hAnsi="Arial" w:cs="Arial"/>
                <w:sz w:val="20"/>
                <w:szCs w:val="20"/>
              </w:rPr>
            </w:pPr>
            <w:r w:rsidRPr="00BA488B">
              <w:rPr>
                <w:rFonts w:ascii="Arial" w:hAnsi="Arial" w:cs="Arial"/>
                <w:b/>
                <w:bCs/>
                <w:sz w:val="20"/>
                <w:szCs w:val="20"/>
              </w:rPr>
              <w:t>NASPE Standard</w:t>
            </w:r>
          </w:p>
        </w:tc>
      </w:tr>
      <w:tr w:rsidR="00C65080" w:rsidRPr="00BA488B" w:rsidTr="00D80B4D">
        <w:trPr>
          <w:trHeight w:val="287"/>
        </w:trPr>
        <w:tc>
          <w:tcPr>
            <w:tcW w:w="6846" w:type="dxa"/>
            <w:tcBorders>
              <w:top w:val="single" w:sz="4" w:space="0" w:color="000000"/>
              <w:left w:val="single" w:sz="4" w:space="0" w:color="000000"/>
              <w:bottom w:val="single" w:sz="4" w:space="0" w:color="000000"/>
            </w:tcBorders>
          </w:tcPr>
          <w:p w:rsidR="00C65080" w:rsidRPr="00BA488B" w:rsidRDefault="00C65080" w:rsidP="00D80B4D">
            <w:pPr>
              <w:rPr>
                <w:rFonts w:ascii="Arial" w:hAnsi="Arial" w:cs="Arial"/>
                <w:sz w:val="20"/>
                <w:szCs w:val="20"/>
              </w:rPr>
            </w:pPr>
            <w:r w:rsidRPr="00BA488B">
              <w:rPr>
                <w:rFonts w:ascii="Arial" w:hAnsi="Arial" w:cs="Arial"/>
                <w:sz w:val="20"/>
                <w:szCs w:val="20"/>
              </w:rPr>
              <w:t>I - Healthy Growth, Development  &amp; Relationships</w:t>
            </w:r>
          </w:p>
        </w:tc>
        <w:tc>
          <w:tcPr>
            <w:tcW w:w="3632" w:type="dxa"/>
            <w:tcBorders>
              <w:top w:val="single" w:sz="4" w:space="0" w:color="000000"/>
              <w:left w:val="single" w:sz="4" w:space="0" w:color="000000"/>
              <w:bottom w:val="single" w:sz="4" w:space="0" w:color="000000"/>
              <w:right w:val="single" w:sz="4" w:space="0" w:color="000000"/>
            </w:tcBorders>
          </w:tcPr>
          <w:p w:rsidR="00C65080" w:rsidRPr="00BA488B" w:rsidRDefault="00C65080" w:rsidP="00D80B4D">
            <w:pPr>
              <w:rPr>
                <w:rFonts w:ascii="Arial" w:hAnsi="Arial" w:cs="Arial"/>
                <w:sz w:val="20"/>
                <w:szCs w:val="20"/>
              </w:rPr>
            </w:pPr>
            <w:r w:rsidRPr="00BA488B">
              <w:rPr>
                <w:rFonts w:ascii="Arial" w:hAnsi="Arial" w:cs="Arial"/>
                <w:sz w:val="20"/>
                <w:szCs w:val="20"/>
              </w:rPr>
              <w:t xml:space="preserve">1 </w:t>
            </w:r>
          </w:p>
        </w:tc>
      </w:tr>
      <w:tr w:rsidR="00C65080" w:rsidRPr="00BA488B" w:rsidTr="00D80B4D">
        <w:trPr>
          <w:trHeight w:val="234"/>
        </w:trPr>
        <w:tc>
          <w:tcPr>
            <w:tcW w:w="6846" w:type="dxa"/>
            <w:tcBorders>
              <w:top w:val="single" w:sz="4" w:space="0" w:color="000000"/>
              <w:left w:val="single" w:sz="4" w:space="0" w:color="000000"/>
              <w:bottom w:val="single" w:sz="4" w:space="0" w:color="000000"/>
            </w:tcBorders>
          </w:tcPr>
          <w:p w:rsidR="00C65080" w:rsidRPr="00BA488B" w:rsidRDefault="00C65080" w:rsidP="00D80B4D">
            <w:pPr>
              <w:rPr>
                <w:rFonts w:ascii="Arial" w:hAnsi="Arial" w:cs="Arial"/>
                <w:sz w:val="20"/>
                <w:szCs w:val="20"/>
              </w:rPr>
            </w:pPr>
            <w:r w:rsidRPr="00BA488B">
              <w:rPr>
                <w:rFonts w:ascii="Arial" w:hAnsi="Arial" w:cs="Arial"/>
                <w:sz w:val="20"/>
                <w:szCs w:val="20"/>
              </w:rPr>
              <w:t>II - Health Related Physical Fitness</w:t>
            </w:r>
          </w:p>
        </w:tc>
        <w:tc>
          <w:tcPr>
            <w:tcW w:w="3632" w:type="dxa"/>
            <w:tcBorders>
              <w:top w:val="single" w:sz="4" w:space="0" w:color="000000"/>
              <w:left w:val="single" w:sz="4" w:space="0" w:color="000000"/>
              <w:bottom w:val="single" w:sz="4" w:space="0" w:color="000000"/>
              <w:right w:val="single" w:sz="4" w:space="0" w:color="000000"/>
            </w:tcBorders>
          </w:tcPr>
          <w:p w:rsidR="00C65080" w:rsidRPr="00BA488B" w:rsidRDefault="00C65080" w:rsidP="00D80B4D">
            <w:pPr>
              <w:rPr>
                <w:rFonts w:ascii="Arial" w:hAnsi="Arial" w:cs="Arial"/>
                <w:sz w:val="20"/>
                <w:szCs w:val="20"/>
              </w:rPr>
            </w:pPr>
            <w:r w:rsidRPr="00BA488B">
              <w:rPr>
                <w:rFonts w:ascii="Arial" w:hAnsi="Arial" w:cs="Arial"/>
                <w:sz w:val="20"/>
                <w:szCs w:val="20"/>
              </w:rPr>
              <w:t>2, 4</w:t>
            </w:r>
          </w:p>
        </w:tc>
      </w:tr>
      <w:tr w:rsidR="00C65080" w:rsidRPr="00BA488B" w:rsidTr="00D80B4D">
        <w:trPr>
          <w:trHeight w:val="219"/>
        </w:trPr>
        <w:tc>
          <w:tcPr>
            <w:tcW w:w="6846" w:type="dxa"/>
            <w:tcBorders>
              <w:top w:val="single" w:sz="4" w:space="0" w:color="000000"/>
              <w:left w:val="single" w:sz="4" w:space="0" w:color="000000"/>
              <w:bottom w:val="single" w:sz="4" w:space="0" w:color="000000"/>
            </w:tcBorders>
          </w:tcPr>
          <w:p w:rsidR="00C65080" w:rsidRPr="00BA488B" w:rsidRDefault="00C65080" w:rsidP="00D80B4D">
            <w:pPr>
              <w:rPr>
                <w:rFonts w:ascii="Arial" w:hAnsi="Arial" w:cs="Arial"/>
                <w:sz w:val="20"/>
                <w:szCs w:val="20"/>
              </w:rPr>
            </w:pPr>
            <w:r w:rsidRPr="00BA488B">
              <w:rPr>
                <w:rFonts w:ascii="Arial" w:hAnsi="Arial" w:cs="Arial"/>
                <w:sz w:val="20"/>
                <w:szCs w:val="20"/>
              </w:rPr>
              <w:t>III - Motor Skills &amp; Movement Activities</w:t>
            </w:r>
          </w:p>
        </w:tc>
        <w:tc>
          <w:tcPr>
            <w:tcW w:w="3632" w:type="dxa"/>
            <w:tcBorders>
              <w:top w:val="single" w:sz="4" w:space="0" w:color="000000"/>
              <w:left w:val="single" w:sz="4" w:space="0" w:color="000000"/>
              <w:bottom w:val="single" w:sz="4" w:space="0" w:color="000000"/>
              <w:right w:val="single" w:sz="4" w:space="0" w:color="000000"/>
            </w:tcBorders>
          </w:tcPr>
          <w:p w:rsidR="00C65080" w:rsidRPr="00BA488B" w:rsidRDefault="00C65080" w:rsidP="00D80B4D">
            <w:pPr>
              <w:rPr>
                <w:rFonts w:ascii="Arial" w:hAnsi="Arial" w:cs="Arial"/>
                <w:sz w:val="20"/>
                <w:szCs w:val="20"/>
              </w:rPr>
            </w:pPr>
            <w:r w:rsidRPr="00BA488B">
              <w:rPr>
                <w:rFonts w:ascii="Arial" w:hAnsi="Arial" w:cs="Arial"/>
                <w:sz w:val="20"/>
                <w:szCs w:val="20"/>
              </w:rPr>
              <w:t>1, 2, 4</w:t>
            </w:r>
          </w:p>
        </w:tc>
      </w:tr>
      <w:tr w:rsidR="00C65080" w:rsidRPr="00BA488B" w:rsidTr="00D80B4D">
        <w:trPr>
          <w:trHeight w:val="234"/>
        </w:trPr>
        <w:tc>
          <w:tcPr>
            <w:tcW w:w="6846" w:type="dxa"/>
            <w:tcBorders>
              <w:top w:val="single" w:sz="4" w:space="0" w:color="000000"/>
              <w:left w:val="single" w:sz="4" w:space="0" w:color="000000"/>
              <w:bottom w:val="single" w:sz="4" w:space="0" w:color="000000"/>
            </w:tcBorders>
          </w:tcPr>
          <w:p w:rsidR="00C65080" w:rsidRPr="00BA488B" w:rsidRDefault="00C65080" w:rsidP="00D80B4D">
            <w:pPr>
              <w:rPr>
                <w:rFonts w:ascii="Arial" w:hAnsi="Arial" w:cs="Arial"/>
                <w:sz w:val="20"/>
                <w:szCs w:val="20"/>
              </w:rPr>
            </w:pPr>
            <w:r w:rsidRPr="00BA488B">
              <w:rPr>
                <w:rFonts w:ascii="Arial" w:hAnsi="Arial" w:cs="Arial"/>
                <w:sz w:val="20"/>
                <w:szCs w:val="20"/>
              </w:rPr>
              <w:t>IV - Safe Living &amp; Risk Reduction</w:t>
            </w:r>
          </w:p>
        </w:tc>
        <w:tc>
          <w:tcPr>
            <w:tcW w:w="3632" w:type="dxa"/>
            <w:tcBorders>
              <w:top w:val="single" w:sz="4" w:space="0" w:color="000000"/>
              <w:left w:val="single" w:sz="4" w:space="0" w:color="000000"/>
              <w:bottom w:val="single" w:sz="4" w:space="0" w:color="000000"/>
              <w:right w:val="single" w:sz="4" w:space="0" w:color="000000"/>
            </w:tcBorders>
          </w:tcPr>
          <w:p w:rsidR="00C65080" w:rsidRPr="00BA488B" w:rsidRDefault="00C65080" w:rsidP="00D80B4D">
            <w:pPr>
              <w:rPr>
                <w:rFonts w:ascii="Arial" w:hAnsi="Arial" w:cs="Arial"/>
                <w:sz w:val="20"/>
                <w:szCs w:val="20"/>
              </w:rPr>
            </w:pPr>
            <w:r w:rsidRPr="00BA488B">
              <w:rPr>
                <w:rFonts w:ascii="Arial" w:hAnsi="Arial" w:cs="Arial"/>
                <w:sz w:val="20"/>
                <w:szCs w:val="20"/>
              </w:rPr>
              <w:t>2</w:t>
            </w:r>
          </w:p>
        </w:tc>
      </w:tr>
      <w:tr w:rsidR="00C65080" w:rsidRPr="00BA488B" w:rsidTr="00D80B4D">
        <w:trPr>
          <w:trHeight w:val="278"/>
        </w:trPr>
        <w:tc>
          <w:tcPr>
            <w:tcW w:w="6846" w:type="dxa"/>
            <w:tcBorders>
              <w:top w:val="single" w:sz="4" w:space="0" w:color="000000"/>
              <w:left w:val="single" w:sz="4" w:space="0" w:color="000000"/>
              <w:bottom w:val="single" w:sz="4" w:space="0" w:color="000000"/>
            </w:tcBorders>
          </w:tcPr>
          <w:p w:rsidR="00C65080" w:rsidRPr="00BA488B" w:rsidRDefault="00C65080" w:rsidP="00D80B4D">
            <w:pPr>
              <w:rPr>
                <w:rFonts w:ascii="Arial" w:hAnsi="Arial" w:cs="Arial"/>
                <w:sz w:val="20"/>
                <w:szCs w:val="20"/>
              </w:rPr>
            </w:pPr>
            <w:r w:rsidRPr="00BA488B">
              <w:rPr>
                <w:rFonts w:ascii="Arial" w:hAnsi="Arial" w:cs="Arial"/>
                <w:sz w:val="20"/>
                <w:szCs w:val="20"/>
              </w:rPr>
              <w:t>V - Consumer, Community &amp; Environmental Health</w:t>
            </w:r>
          </w:p>
        </w:tc>
        <w:tc>
          <w:tcPr>
            <w:tcW w:w="3632" w:type="dxa"/>
            <w:tcBorders>
              <w:top w:val="single" w:sz="4" w:space="0" w:color="000000"/>
              <w:left w:val="single" w:sz="4" w:space="0" w:color="000000"/>
              <w:bottom w:val="single" w:sz="4" w:space="0" w:color="000000"/>
              <w:right w:val="single" w:sz="4" w:space="0" w:color="000000"/>
            </w:tcBorders>
          </w:tcPr>
          <w:p w:rsidR="00C65080" w:rsidRPr="00BA488B" w:rsidRDefault="00C65080" w:rsidP="00D80B4D">
            <w:pPr>
              <w:rPr>
                <w:rFonts w:ascii="Arial" w:hAnsi="Arial" w:cs="Arial"/>
                <w:sz w:val="20"/>
                <w:szCs w:val="20"/>
              </w:rPr>
            </w:pPr>
          </w:p>
        </w:tc>
      </w:tr>
      <w:tr w:rsidR="00C65080" w:rsidRPr="00BA488B" w:rsidTr="00D80B4D">
        <w:trPr>
          <w:trHeight w:val="260"/>
        </w:trPr>
        <w:tc>
          <w:tcPr>
            <w:tcW w:w="6846" w:type="dxa"/>
            <w:tcBorders>
              <w:top w:val="single" w:sz="4" w:space="0" w:color="000000"/>
              <w:left w:val="single" w:sz="4" w:space="0" w:color="000000"/>
              <w:bottom w:val="single" w:sz="4" w:space="0" w:color="000000"/>
            </w:tcBorders>
          </w:tcPr>
          <w:p w:rsidR="00C65080" w:rsidRPr="00BA488B" w:rsidRDefault="00C65080" w:rsidP="00D80B4D">
            <w:pPr>
              <w:rPr>
                <w:rFonts w:ascii="Arial" w:hAnsi="Arial" w:cs="Arial"/>
                <w:sz w:val="20"/>
                <w:szCs w:val="20"/>
              </w:rPr>
            </w:pPr>
            <w:r w:rsidRPr="00BA488B">
              <w:rPr>
                <w:rFonts w:ascii="Arial" w:hAnsi="Arial" w:cs="Arial"/>
                <w:sz w:val="20"/>
                <w:szCs w:val="20"/>
              </w:rPr>
              <w:t>VI - The Health &amp; Physical Education Program</w:t>
            </w:r>
          </w:p>
        </w:tc>
        <w:tc>
          <w:tcPr>
            <w:tcW w:w="3632" w:type="dxa"/>
            <w:tcBorders>
              <w:top w:val="single" w:sz="4" w:space="0" w:color="000000"/>
              <w:left w:val="single" w:sz="4" w:space="0" w:color="000000"/>
              <w:bottom w:val="single" w:sz="4" w:space="0" w:color="000000"/>
              <w:right w:val="single" w:sz="4" w:space="0" w:color="000000"/>
            </w:tcBorders>
          </w:tcPr>
          <w:p w:rsidR="00C65080" w:rsidRPr="00BA488B" w:rsidRDefault="00C65080" w:rsidP="00D80B4D">
            <w:pPr>
              <w:rPr>
                <w:rFonts w:ascii="Arial" w:hAnsi="Arial" w:cs="Arial"/>
                <w:sz w:val="20"/>
                <w:szCs w:val="20"/>
              </w:rPr>
            </w:pPr>
            <w:r w:rsidRPr="00BA488B">
              <w:rPr>
                <w:rFonts w:ascii="Arial" w:hAnsi="Arial" w:cs="Arial"/>
                <w:sz w:val="20"/>
                <w:szCs w:val="20"/>
              </w:rPr>
              <w:t>1, 2, 3, 4. 5, 6</w:t>
            </w:r>
          </w:p>
        </w:tc>
      </w:tr>
    </w:tbl>
    <w:p w:rsidR="00C65080" w:rsidRPr="00BA488B" w:rsidRDefault="00C65080" w:rsidP="00D80B4D">
      <w:pPr>
        <w:autoSpaceDE w:val="0"/>
        <w:autoSpaceDN w:val="0"/>
        <w:adjustRightInd w:val="0"/>
        <w:rPr>
          <w:rFonts w:ascii="Arial" w:hAnsi="Arial" w:cs="Arial"/>
          <w:b/>
          <w:bCs/>
          <w:color w:val="000000"/>
          <w:sz w:val="20"/>
          <w:szCs w:val="20"/>
          <w:lang w:eastAsia="ja-JP"/>
        </w:rPr>
      </w:pPr>
    </w:p>
    <w:p w:rsidR="00C65080" w:rsidRPr="00BA488B" w:rsidRDefault="00C65080" w:rsidP="00D80B4D">
      <w:pPr>
        <w:autoSpaceDE w:val="0"/>
        <w:autoSpaceDN w:val="0"/>
        <w:adjustRightInd w:val="0"/>
        <w:rPr>
          <w:rFonts w:ascii="Arial" w:hAnsi="Arial" w:cs="Arial"/>
          <w:b/>
          <w:bCs/>
          <w:color w:val="000000"/>
          <w:sz w:val="20"/>
          <w:szCs w:val="20"/>
          <w:lang w:eastAsia="ja-JP"/>
        </w:rPr>
      </w:pPr>
      <w:r w:rsidRPr="00BA488B">
        <w:rPr>
          <w:rFonts w:ascii="Arial" w:hAnsi="Arial" w:cs="Arial"/>
          <w:b/>
          <w:bCs/>
          <w:color w:val="000000"/>
          <w:sz w:val="20"/>
          <w:szCs w:val="20"/>
          <w:lang w:eastAsia="ja-JP"/>
        </w:rPr>
        <w:t>OSAT</w:t>
      </w:r>
      <w:r>
        <w:rPr>
          <w:rFonts w:ascii="Arial" w:hAnsi="Arial" w:cs="Arial"/>
          <w:b/>
          <w:bCs/>
          <w:sz w:val="20"/>
          <w:szCs w:val="20"/>
        </w:rPr>
        <w:t>-12</w:t>
      </w:r>
      <w:r w:rsidRPr="00BA488B">
        <w:rPr>
          <w:rFonts w:ascii="Arial" w:hAnsi="Arial" w:cs="Arial"/>
          <w:b/>
          <w:bCs/>
          <w:color w:val="000000"/>
          <w:sz w:val="20"/>
          <w:szCs w:val="20"/>
          <w:lang w:eastAsia="ja-JP"/>
        </w:rPr>
        <w:t xml:space="preserve">: Physical Education/Health/Safety Subareas: </w:t>
      </w:r>
    </w:p>
    <w:p w:rsidR="00C65080" w:rsidRPr="00BA488B" w:rsidRDefault="00C65080" w:rsidP="00D80B4D">
      <w:pPr>
        <w:autoSpaceDE w:val="0"/>
        <w:autoSpaceDN w:val="0"/>
        <w:adjustRightInd w:val="0"/>
        <w:rPr>
          <w:rFonts w:ascii="Arial" w:hAnsi="Arial" w:cs="Arial"/>
          <w:color w:val="000000"/>
          <w:sz w:val="20"/>
          <w:szCs w:val="20"/>
          <w:lang w:eastAsia="ja-JP"/>
        </w:rPr>
      </w:pPr>
      <w:r w:rsidRPr="00BA488B">
        <w:rPr>
          <w:rFonts w:ascii="Arial" w:hAnsi="Arial" w:cs="Arial"/>
          <w:b/>
          <w:bCs/>
          <w:color w:val="000000"/>
          <w:sz w:val="20"/>
          <w:szCs w:val="20"/>
          <w:lang w:eastAsia="ja-JP"/>
        </w:rPr>
        <w:t xml:space="preserve">I – Healthy Growth, Development and Relationships </w:t>
      </w:r>
    </w:p>
    <w:p w:rsidR="00C65080" w:rsidRPr="00BA488B" w:rsidRDefault="00C65080" w:rsidP="00D80B4D">
      <w:pPr>
        <w:pStyle w:val="Default"/>
        <w:numPr>
          <w:ilvl w:val="0"/>
          <w:numId w:val="14"/>
        </w:numPr>
        <w:rPr>
          <w:rFonts w:ascii="Arial" w:hAnsi="Arial" w:cs="Arial"/>
          <w:sz w:val="20"/>
          <w:szCs w:val="20"/>
        </w:rPr>
      </w:pPr>
      <w:r w:rsidRPr="00BA488B">
        <w:rPr>
          <w:rFonts w:ascii="Arial" w:hAnsi="Arial" w:cs="Arial"/>
          <w:sz w:val="20"/>
          <w:szCs w:val="20"/>
        </w:rPr>
        <w:t>0001 Demonstrate knowledge of the stages and characteristics of human growth and development</w:t>
      </w:r>
    </w:p>
    <w:p w:rsidR="00C65080" w:rsidRPr="00BA488B" w:rsidRDefault="00C65080" w:rsidP="00D80B4D">
      <w:pPr>
        <w:pStyle w:val="Default"/>
        <w:numPr>
          <w:ilvl w:val="0"/>
          <w:numId w:val="14"/>
        </w:numPr>
        <w:rPr>
          <w:rFonts w:ascii="Arial" w:hAnsi="Arial" w:cs="Arial"/>
          <w:sz w:val="20"/>
          <w:szCs w:val="20"/>
        </w:rPr>
      </w:pPr>
      <w:r w:rsidRPr="00BA488B">
        <w:rPr>
          <w:rFonts w:ascii="Arial" w:hAnsi="Arial" w:cs="Arial"/>
          <w:sz w:val="20"/>
          <w:szCs w:val="20"/>
        </w:rPr>
        <w:t xml:space="preserve">0002 Apply knowledge o the structures, functions, and interactions of human body systems </w:t>
      </w:r>
    </w:p>
    <w:p w:rsidR="00C65080" w:rsidRPr="00BA488B" w:rsidRDefault="00C65080" w:rsidP="00D80B4D">
      <w:pPr>
        <w:numPr>
          <w:ilvl w:val="0"/>
          <w:numId w:val="14"/>
        </w:numPr>
        <w:autoSpaceDE w:val="0"/>
        <w:autoSpaceDN w:val="0"/>
        <w:adjustRightInd w:val="0"/>
        <w:rPr>
          <w:rFonts w:ascii="Arial" w:hAnsi="Arial" w:cs="Arial"/>
          <w:color w:val="000000"/>
          <w:sz w:val="20"/>
          <w:szCs w:val="20"/>
          <w:lang w:eastAsia="ja-JP"/>
        </w:rPr>
      </w:pPr>
      <w:r w:rsidRPr="00BA488B">
        <w:rPr>
          <w:rFonts w:ascii="Arial" w:hAnsi="Arial" w:cs="Arial"/>
          <w:color w:val="000000"/>
          <w:sz w:val="20"/>
          <w:szCs w:val="20"/>
          <w:lang w:eastAsia="ja-JP"/>
        </w:rPr>
        <w:t xml:space="preserve">0003 Analyze the importance of proper nutrition for maintaining and enhancing personal health </w:t>
      </w:r>
    </w:p>
    <w:p w:rsidR="00C65080" w:rsidRPr="00BA488B" w:rsidRDefault="00C65080" w:rsidP="00D80B4D">
      <w:pPr>
        <w:numPr>
          <w:ilvl w:val="0"/>
          <w:numId w:val="14"/>
        </w:numPr>
        <w:autoSpaceDE w:val="0"/>
        <w:autoSpaceDN w:val="0"/>
        <w:adjustRightInd w:val="0"/>
        <w:rPr>
          <w:rFonts w:ascii="Arial" w:hAnsi="Arial" w:cs="Arial"/>
          <w:color w:val="000000"/>
          <w:sz w:val="20"/>
          <w:szCs w:val="20"/>
          <w:lang w:eastAsia="ja-JP"/>
        </w:rPr>
      </w:pPr>
      <w:r w:rsidRPr="00BA488B">
        <w:rPr>
          <w:rFonts w:ascii="Arial" w:hAnsi="Arial" w:cs="Arial"/>
          <w:color w:val="000000"/>
          <w:sz w:val="20"/>
          <w:szCs w:val="20"/>
          <w:lang w:eastAsia="ja-JP"/>
        </w:rPr>
        <w:t xml:space="preserve">0004 Apply knowledge of concepts, principles, and strategies for maintaining mental and emotional health </w:t>
      </w:r>
    </w:p>
    <w:p w:rsidR="00C65080" w:rsidRPr="00BA488B" w:rsidRDefault="00C65080" w:rsidP="00D80B4D">
      <w:pPr>
        <w:numPr>
          <w:ilvl w:val="0"/>
          <w:numId w:val="14"/>
        </w:numPr>
        <w:autoSpaceDE w:val="0"/>
        <w:autoSpaceDN w:val="0"/>
        <w:adjustRightInd w:val="0"/>
        <w:rPr>
          <w:rFonts w:ascii="Arial" w:hAnsi="Arial" w:cs="Arial"/>
          <w:color w:val="000000"/>
          <w:sz w:val="20"/>
          <w:szCs w:val="20"/>
          <w:lang w:eastAsia="ja-JP"/>
        </w:rPr>
      </w:pPr>
      <w:r w:rsidRPr="00BA488B">
        <w:rPr>
          <w:rFonts w:ascii="Arial" w:hAnsi="Arial" w:cs="Arial"/>
          <w:color w:val="000000"/>
          <w:sz w:val="20"/>
          <w:szCs w:val="20"/>
          <w:lang w:eastAsia="ja-JP"/>
        </w:rPr>
        <w:t xml:space="preserve">0005 Apply knowledge of strategies an skills that support healthy communication and healthy interpersonal, social, and family relationships </w:t>
      </w:r>
    </w:p>
    <w:p w:rsidR="00C65080" w:rsidRPr="00BA488B" w:rsidRDefault="00C65080" w:rsidP="00D80B4D">
      <w:pPr>
        <w:autoSpaceDE w:val="0"/>
        <w:autoSpaceDN w:val="0"/>
        <w:adjustRightInd w:val="0"/>
        <w:rPr>
          <w:rFonts w:ascii="Arial" w:hAnsi="Arial" w:cs="Arial"/>
          <w:color w:val="000000"/>
          <w:sz w:val="20"/>
          <w:szCs w:val="20"/>
          <w:lang w:eastAsia="ja-JP"/>
        </w:rPr>
      </w:pPr>
      <w:r w:rsidRPr="00BA488B">
        <w:rPr>
          <w:rFonts w:ascii="Arial" w:hAnsi="Arial" w:cs="Arial"/>
          <w:b/>
          <w:bCs/>
          <w:color w:val="000000"/>
          <w:sz w:val="20"/>
          <w:szCs w:val="20"/>
          <w:lang w:eastAsia="ja-JP"/>
        </w:rPr>
        <w:t xml:space="preserve">II – Health-Related Physical Fitness </w:t>
      </w:r>
    </w:p>
    <w:p w:rsidR="00C65080" w:rsidRPr="00BA488B" w:rsidRDefault="00C65080" w:rsidP="00D80B4D">
      <w:pPr>
        <w:pStyle w:val="Default"/>
        <w:numPr>
          <w:ilvl w:val="0"/>
          <w:numId w:val="14"/>
        </w:numPr>
        <w:rPr>
          <w:rFonts w:ascii="Arial" w:hAnsi="Arial" w:cs="Arial"/>
          <w:sz w:val="20"/>
          <w:szCs w:val="20"/>
        </w:rPr>
      </w:pPr>
      <w:r w:rsidRPr="00BA488B">
        <w:rPr>
          <w:rFonts w:ascii="Arial" w:hAnsi="Arial" w:cs="Arial"/>
          <w:sz w:val="20"/>
          <w:szCs w:val="20"/>
        </w:rPr>
        <w:t xml:space="preserve">0006 Analyze principles and components of health-related physical fitness </w:t>
      </w:r>
    </w:p>
    <w:p w:rsidR="00C65080" w:rsidRPr="00BA488B" w:rsidRDefault="00C65080" w:rsidP="00D80B4D">
      <w:pPr>
        <w:pStyle w:val="Default"/>
        <w:numPr>
          <w:ilvl w:val="0"/>
          <w:numId w:val="14"/>
        </w:numPr>
        <w:rPr>
          <w:rFonts w:ascii="Arial" w:hAnsi="Arial" w:cs="Arial"/>
          <w:sz w:val="20"/>
          <w:szCs w:val="20"/>
        </w:rPr>
      </w:pPr>
      <w:r w:rsidRPr="00BA488B">
        <w:rPr>
          <w:rFonts w:ascii="Arial" w:hAnsi="Arial" w:cs="Arial"/>
          <w:sz w:val="20"/>
          <w:szCs w:val="20"/>
        </w:rPr>
        <w:t xml:space="preserve">0007 Apply knowledge of principles, procedures, and activities for developing cardio-vascular fitness </w:t>
      </w:r>
    </w:p>
    <w:p w:rsidR="00C65080" w:rsidRPr="00BA488B" w:rsidRDefault="00C65080" w:rsidP="00D80B4D">
      <w:pPr>
        <w:pStyle w:val="Default"/>
        <w:numPr>
          <w:ilvl w:val="0"/>
          <w:numId w:val="14"/>
        </w:numPr>
        <w:rPr>
          <w:rFonts w:ascii="Arial" w:hAnsi="Arial" w:cs="Arial"/>
          <w:sz w:val="20"/>
          <w:szCs w:val="20"/>
        </w:rPr>
      </w:pPr>
      <w:r w:rsidRPr="00BA488B">
        <w:rPr>
          <w:rFonts w:ascii="Arial" w:hAnsi="Arial" w:cs="Arial"/>
          <w:sz w:val="20"/>
          <w:szCs w:val="20"/>
        </w:rPr>
        <w:t xml:space="preserve">008 Apply knowledge of principles, procedures, and activities for promoting health-related muscular strength, endurance, an flexibility </w:t>
      </w:r>
    </w:p>
    <w:p w:rsidR="00C65080" w:rsidRPr="00BA488B" w:rsidRDefault="00C65080" w:rsidP="00D80B4D">
      <w:pPr>
        <w:pStyle w:val="Default"/>
        <w:numPr>
          <w:ilvl w:val="0"/>
          <w:numId w:val="14"/>
        </w:numPr>
        <w:rPr>
          <w:rFonts w:ascii="Arial" w:hAnsi="Arial" w:cs="Arial"/>
          <w:sz w:val="20"/>
          <w:szCs w:val="20"/>
        </w:rPr>
      </w:pPr>
      <w:r w:rsidRPr="00BA488B">
        <w:rPr>
          <w:rFonts w:ascii="Arial" w:hAnsi="Arial" w:cs="Arial"/>
          <w:sz w:val="20"/>
          <w:szCs w:val="20"/>
        </w:rPr>
        <w:t xml:space="preserve">0009 apply knowledge of principles, strategies, and procedures for developing personal fitness and/or weight management plans </w:t>
      </w:r>
    </w:p>
    <w:p w:rsidR="00C65080" w:rsidRPr="00BA488B" w:rsidRDefault="00C65080" w:rsidP="00D80B4D">
      <w:pPr>
        <w:autoSpaceDE w:val="0"/>
        <w:autoSpaceDN w:val="0"/>
        <w:adjustRightInd w:val="0"/>
        <w:rPr>
          <w:rFonts w:ascii="Arial" w:hAnsi="Arial" w:cs="Arial"/>
          <w:color w:val="000000"/>
          <w:sz w:val="20"/>
          <w:szCs w:val="20"/>
          <w:lang w:eastAsia="ja-JP"/>
        </w:rPr>
      </w:pPr>
      <w:r w:rsidRPr="00BA488B">
        <w:rPr>
          <w:rFonts w:ascii="Arial" w:hAnsi="Arial" w:cs="Arial"/>
          <w:b/>
          <w:bCs/>
          <w:color w:val="000000"/>
          <w:sz w:val="20"/>
          <w:szCs w:val="20"/>
          <w:lang w:eastAsia="ja-JP"/>
        </w:rPr>
        <w:t xml:space="preserve">III – Motor Skills and Movement Activities </w:t>
      </w:r>
    </w:p>
    <w:p w:rsidR="00C65080" w:rsidRPr="00BA488B" w:rsidRDefault="00C65080" w:rsidP="00D80B4D">
      <w:pPr>
        <w:pStyle w:val="Default"/>
        <w:numPr>
          <w:ilvl w:val="0"/>
          <w:numId w:val="14"/>
        </w:numPr>
        <w:rPr>
          <w:rFonts w:ascii="Arial" w:hAnsi="Arial" w:cs="Arial"/>
          <w:sz w:val="20"/>
          <w:szCs w:val="20"/>
        </w:rPr>
      </w:pPr>
      <w:r w:rsidRPr="00BA488B">
        <w:rPr>
          <w:rFonts w:ascii="Arial" w:hAnsi="Arial" w:cs="Arial"/>
          <w:sz w:val="20"/>
          <w:szCs w:val="20"/>
        </w:rPr>
        <w:t xml:space="preserve">0010 Apply knowledge of principles and characteristics of motor development </w:t>
      </w:r>
    </w:p>
    <w:p w:rsidR="00C65080" w:rsidRPr="00BA488B" w:rsidRDefault="00C65080" w:rsidP="00D80B4D">
      <w:pPr>
        <w:pStyle w:val="Default"/>
        <w:numPr>
          <w:ilvl w:val="0"/>
          <w:numId w:val="14"/>
        </w:numPr>
        <w:rPr>
          <w:rFonts w:ascii="Arial" w:hAnsi="Arial" w:cs="Arial"/>
          <w:sz w:val="20"/>
          <w:szCs w:val="20"/>
        </w:rPr>
      </w:pPr>
      <w:r w:rsidRPr="00BA488B">
        <w:rPr>
          <w:rFonts w:ascii="Arial" w:hAnsi="Arial" w:cs="Arial"/>
          <w:sz w:val="20"/>
          <w:szCs w:val="20"/>
        </w:rPr>
        <w:t xml:space="preserve">0011 Apply knowledge of movement concepts and principles related to the development of rhythmic skills, locomotor movement, nonlocomotor movement, and manipulative skills </w:t>
      </w:r>
    </w:p>
    <w:p w:rsidR="00C65080" w:rsidRPr="00BA488B" w:rsidRDefault="00C65080" w:rsidP="00D80B4D">
      <w:pPr>
        <w:pStyle w:val="Default"/>
        <w:numPr>
          <w:ilvl w:val="0"/>
          <w:numId w:val="14"/>
        </w:numPr>
        <w:rPr>
          <w:rFonts w:ascii="Arial" w:hAnsi="Arial" w:cs="Arial"/>
          <w:sz w:val="20"/>
          <w:szCs w:val="20"/>
        </w:rPr>
      </w:pPr>
      <w:r w:rsidRPr="00BA488B">
        <w:rPr>
          <w:rFonts w:ascii="Arial" w:hAnsi="Arial" w:cs="Arial"/>
          <w:sz w:val="20"/>
          <w:szCs w:val="20"/>
        </w:rPr>
        <w:t xml:space="preserve">0012 Analyze principles and concepts of biomechanics and their applications to movement activities </w:t>
      </w:r>
    </w:p>
    <w:p w:rsidR="00C65080" w:rsidRPr="00BA488B" w:rsidRDefault="00C65080" w:rsidP="00D80B4D">
      <w:pPr>
        <w:pStyle w:val="Default"/>
        <w:numPr>
          <w:ilvl w:val="0"/>
          <w:numId w:val="14"/>
        </w:numPr>
        <w:rPr>
          <w:rFonts w:ascii="Arial" w:hAnsi="Arial" w:cs="Arial"/>
          <w:sz w:val="20"/>
          <w:szCs w:val="20"/>
        </w:rPr>
      </w:pPr>
      <w:r w:rsidRPr="00BA488B">
        <w:rPr>
          <w:rFonts w:ascii="Arial" w:hAnsi="Arial" w:cs="Arial"/>
          <w:sz w:val="20"/>
          <w:szCs w:val="20"/>
        </w:rPr>
        <w:t xml:space="preserve">0013 Apply knowledge of techniques, skills, activities, and safety practices for traditional and nontraditional team activities and sports </w:t>
      </w:r>
    </w:p>
    <w:p w:rsidR="00C65080" w:rsidRPr="00BA488B" w:rsidRDefault="00C65080" w:rsidP="00D80B4D">
      <w:pPr>
        <w:pStyle w:val="Default"/>
        <w:numPr>
          <w:ilvl w:val="0"/>
          <w:numId w:val="14"/>
        </w:numPr>
        <w:rPr>
          <w:rFonts w:ascii="Arial" w:hAnsi="Arial" w:cs="Arial"/>
          <w:sz w:val="20"/>
          <w:szCs w:val="20"/>
        </w:rPr>
      </w:pPr>
      <w:r w:rsidRPr="00BA488B">
        <w:rPr>
          <w:rFonts w:ascii="Arial" w:hAnsi="Arial" w:cs="Arial"/>
          <w:sz w:val="20"/>
          <w:szCs w:val="20"/>
        </w:rPr>
        <w:t xml:space="preserve">0014 Apply knowledge of techniques, skills, activities, and safety practices for individual, lifetime, and recreational activities an sports </w:t>
      </w:r>
    </w:p>
    <w:p w:rsidR="00C65080" w:rsidRPr="00BA488B" w:rsidRDefault="00C65080" w:rsidP="00D80B4D">
      <w:pPr>
        <w:autoSpaceDE w:val="0"/>
        <w:autoSpaceDN w:val="0"/>
        <w:adjustRightInd w:val="0"/>
        <w:rPr>
          <w:rFonts w:ascii="Arial" w:hAnsi="Arial" w:cs="Arial"/>
          <w:color w:val="000000"/>
          <w:sz w:val="20"/>
          <w:szCs w:val="20"/>
          <w:lang w:eastAsia="ja-JP"/>
        </w:rPr>
      </w:pPr>
      <w:r w:rsidRPr="00BA488B">
        <w:rPr>
          <w:rFonts w:ascii="Arial" w:hAnsi="Arial" w:cs="Arial"/>
          <w:b/>
          <w:bCs/>
          <w:color w:val="000000"/>
          <w:sz w:val="20"/>
          <w:szCs w:val="20"/>
          <w:lang w:eastAsia="ja-JP"/>
        </w:rPr>
        <w:t xml:space="preserve">IV – Safe Living and Risk Reduction </w:t>
      </w:r>
    </w:p>
    <w:p w:rsidR="00C65080" w:rsidRPr="00BA488B" w:rsidRDefault="00C65080" w:rsidP="00D80B4D">
      <w:pPr>
        <w:pStyle w:val="Default"/>
        <w:numPr>
          <w:ilvl w:val="0"/>
          <w:numId w:val="14"/>
        </w:numPr>
        <w:rPr>
          <w:rFonts w:ascii="Arial" w:hAnsi="Arial" w:cs="Arial"/>
          <w:sz w:val="20"/>
          <w:szCs w:val="20"/>
        </w:rPr>
      </w:pPr>
      <w:r w:rsidRPr="00BA488B">
        <w:rPr>
          <w:rFonts w:ascii="Arial" w:hAnsi="Arial" w:cs="Arial"/>
          <w:sz w:val="20"/>
          <w:szCs w:val="20"/>
        </w:rPr>
        <w:t xml:space="preserve">0015 Analyze the nature, control, and prevention of illness and disease </w:t>
      </w:r>
    </w:p>
    <w:p w:rsidR="00C65080" w:rsidRPr="00BA488B" w:rsidRDefault="00C65080" w:rsidP="00D80B4D">
      <w:pPr>
        <w:pStyle w:val="Default"/>
        <w:numPr>
          <w:ilvl w:val="0"/>
          <w:numId w:val="14"/>
        </w:numPr>
        <w:rPr>
          <w:rFonts w:ascii="Arial" w:hAnsi="Arial" w:cs="Arial"/>
          <w:sz w:val="20"/>
          <w:szCs w:val="20"/>
        </w:rPr>
      </w:pPr>
      <w:r w:rsidRPr="00BA488B">
        <w:rPr>
          <w:rFonts w:ascii="Arial" w:hAnsi="Arial" w:cs="Arial"/>
          <w:sz w:val="20"/>
          <w:szCs w:val="20"/>
        </w:rPr>
        <w:t>0016 Apply knowledge of methods and techniques for enhancing safety, responding to emergencies, and providing first aid</w:t>
      </w:r>
    </w:p>
    <w:p w:rsidR="00C65080" w:rsidRPr="00BA488B" w:rsidRDefault="00C65080" w:rsidP="00D80B4D">
      <w:pPr>
        <w:pStyle w:val="Default"/>
        <w:numPr>
          <w:ilvl w:val="0"/>
          <w:numId w:val="14"/>
        </w:numPr>
        <w:rPr>
          <w:rFonts w:ascii="Arial" w:hAnsi="Arial" w:cs="Arial"/>
          <w:sz w:val="20"/>
          <w:szCs w:val="20"/>
        </w:rPr>
      </w:pPr>
      <w:r w:rsidRPr="00BA488B">
        <w:rPr>
          <w:rFonts w:ascii="Arial" w:hAnsi="Arial" w:cs="Arial"/>
          <w:sz w:val="20"/>
          <w:szCs w:val="20"/>
        </w:rPr>
        <w:t xml:space="preserve">0017 Demonstrate knowledge of human sexuality and strategies for promoting sexual and reproductive health </w:t>
      </w:r>
    </w:p>
    <w:p w:rsidR="00C65080" w:rsidRPr="00BA488B" w:rsidRDefault="00C65080" w:rsidP="00D80B4D">
      <w:pPr>
        <w:pStyle w:val="Default"/>
        <w:numPr>
          <w:ilvl w:val="0"/>
          <w:numId w:val="14"/>
        </w:numPr>
        <w:rPr>
          <w:rFonts w:ascii="Arial" w:hAnsi="Arial" w:cs="Arial"/>
          <w:sz w:val="20"/>
          <w:szCs w:val="20"/>
        </w:rPr>
      </w:pPr>
      <w:r w:rsidRPr="00BA488B">
        <w:rPr>
          <w:rFonts w:ascii="Arial" w:hAnsi="Arial" w:cs="Arial"/>
          <w:sz w:val="20"/>
          <w:szCs w:val="20"/>
        </w:rPr>
        <w:t xml:space="preserve">0018 Analyze the consequences of using alcohol, tobacco, and other drugs and strategies for avoiding and preventing their use. </w:t>
      </w:r>
    </w:p>
    <w:p w:rsidR="00C65080" w:rsidRPr="00BA488B" w:rsidRDefault="00C65080" w:rsidP="00D80B4D">
      <w:pPr>
        <w:pStyle w:val="Default"/>
        <w:numPr>
          <w:ilvl w:val="0"/>
          <w:numId w:val="14"/>
        </w:numPr>
        <w:rPr>
          <w:rFonts w:ascii="Arial" w:hAnsi="Arial" w:cs="Arial"/>
          <w:sz w:val="20"/>
          <w:szCs w:val="20"/>
        </w:rPr>
      </w:pPr>
      <w:r w:rsidRPr="00BA488B">
        <w:rPr>
          <w:rFonts w:ascii="Arial" w:hAnsi="Arial" w:cs="Arial"/>
          <w:sz w:val="20"/>
          <w:szCs w:val="20"/>
        </w:rPr>
        <w:t xml:space="preserve">0019 Apply knowledge of principles an strategies for conflict resolution and bullying and violence prevention </w:t>
      </w:r>
    </w:p>
    <w:p w:rsidR="00C65080" w:rsidRPr="00BA488B" w:rsidRDefault="00C65080" w:rsidP="00D80B4D">
      <w:pPr>
        <w:autoSpaceDE w:val="0"/>
        <w:autoSpaceDN w:val="0"/>
        <w:adjustRightInd w:val="0"/>
        <w:rPr>
          <w:rFonts w:ascii="Arial" w:hAnsi="Arial" w:cs="Arial"/>
          <w:color w:val="000000"/>
          <w:sz w:val="20"/>
          <w:szCs w:val="20"/>
          <w:lang w:eastAsia="ja-JP"/>
        </w:rPr>
      </w:pPr>
      <w:r w:rsidRPr="00BA488B">
        <w:rPr>
          <w:rFonts w:ascii="Arial" w:hAnsi="Arial" w:cs="Arial"/>
          <w:b/>
          <w:bCs/>
          <w:color w:val="000000"/>
          <w:sz w:val="20"/>
          <w:szCs w:val="20"/>
          <w:lang w:eastAsia="ja-JP"/>
        </w:rPr>
        <w:t xml:space="preserve">V – Consumer, Community and Environmental Health </w:t>
      </w:r>
    </w:p>
    <w:p w:rsidR="00C65080" w:rsidRPr="00BA488B" w:rsidRDefault="00C65080" w:rsidP="00D80B4D">
      <w:pPr>
        <w:pStyle w:val="Default"/>
        <w:numPr>
          <w:ilvl w:val="0"/>
          <w:numId w:val="14"/>
        </w:numPr>
        <w:rPr>
          <w:rFonts w:ascii="Arial" w:hAnsi="Arial" w:cs="Arial"/>
          <w:sz w:val="20"/>
          <w:szCs w:val="20"/>
        </w:rPr>
      </w:pPr>
      <w:r w:rsidRPr="00BA488B">
        <w:rPr>
          <w:rFonts w:ascii="Arial" w:hAnsi="Arial" w:cs="Arial"/>
          <w:sz w:val="20"/>
          <w:szCs w:val="20"/>
        </w:rPr>
        <w:t xml:space="preserve">0020 Apply knowledge of how to use risk-assessment, critical-thinking, goal-setting, and decision-making skills to make informed choices about health behaviors and lifestyle factors </w:t>
      </w:r>
    </w:p>
    <w:p w:rsidR="00C65080" w:rsidRPr="00BA488B" w:rsidRDefault="00C65080" w:rsidP="00D80B4D">
      <w:pPr>
        <w:pStyle w:val="Default"/>
        <w:numPr>
          <w:ilvl w:val="0"/>
          <w:numId w:val="14"/>
        </w:numPr>
        <w:rPr>
          <w:rFonts w:ascii="Arial" w:hAnsi="Arial" w:cs="Arial"/>
          <w:sz w:val="20"/>
          <w:szCs w:val="20"/>
        </w:rPr>
      </w:pPr>
      <w:r w:rsidRPr="00BA488B">
        <w:rPr>
          <w:rFonts w:ascii="Arial" w:hAnsi="Arial" w:cs="Arial"/>
          <w:sz w:val="20"/>
          <w:szCs w:val="20"/>
        </w:rPr>
        <w:t xml:space="preserve">0021 Apply knowledge of principles and skills for accessing, evaluating, and selecting valid Information, products and services that enhance health </w:t>
      </w:r>
    </w:p>
    <w:p w:rsidR="00C65080" w:rsidRPr="00BA488B" w:rsidRDefault="00C65080" w:rsidP="00D80B4D">
      <w:pPr>
        <w:pStyle w:val="Default"/>
        <w:numPr>
          <w:ilvl w:val="0"/>
          <w:numId w:val="14"/>
        </w:numPr>
        <w:rPr>
          <w:rFonts w:ascii="Arial" w:hAnsi="Arial" w:cs="Arial"/>
          <w:sz w:val="20"/>
          <w:szCs w:val="20"/>
        </w:rPr>
      </w:pPr>
      <w:r w:rsidRPr="00BA488B">
        <w:rPr>
          <w:rFonts w:ascii="Arial" w:hAnsi="Arial" w:cs="Arial"/>
          <w:sz w:val="20"/>
          <w:szCs w:val="20"/>
        </w:rPr>
        <w:t xml:space="preserve">0022 Analyze concepts, principles, and issues associated with environmental health </w:t>
      </w:r>
    </w:p>
    <w:p w:rsidR="00C65080" w:rsidRPr="00BA488B" w:rsidRDefault="00C65080" w:rsidP="00D80B4D">
      <w:pPr>
        <w:pStyle w:val="Default"/>
        <w:numPr>
          <w:ilvl w:val="0"/>
          <w:numId w:val="14"/>
        </w:numPr>
        <w:rPr>
          <w:rFonts w:ascii="Arial" w:hAnsi="Arial" w:cs="Arial"/>
          <w:sz w:val="20"/>
          <w:szCs w:val="20"/>
        </w:rPr>
      </w:pPr>
      <w:r w:rsidRPr="00BA488B">
        <w:rPr>
          <w:rFonts w:ascii="Arial" w:hAnsi="Arial" w:cs="Arial"/>
          <w:sz w:val="20"/>
          <w:szCs w:val="20"/>
        </w:rPr>
        <w:t xml:space="preserve">0023 Apply knowledge of roles of community, private, and public services and agencies in supporting safe and healthy communities </w:t>
      </w:r>
    </w:p>
    <w:p w:rsidR="00C65080" w:rsidRPr="00BA488B" w:rsidRDefault="00C65080" w:rsidP="00D80B4D">
      <w:pPr>
        <w:pStyle w:val="Default"/>
        <w:numPr>
          <w:ilvl w:val="0"/>
          <w:numId w:val="14"/>
        </w:numPr>
        <w:rPr>
          <w:rFonts w:ascii="Arial" w:hAnsi="Arial" w:cs="Arial"/>
          <w:sz w:val="20"/>
          <w:szCs w:val="20"/>
        </w:rPr>
      </w:pPr>
      <w:r w:rsidRPr="00BA488B">
        <w:rPr>
          <w:rFonts w:ascii="Arial" w:hAnsi="Arial" w:cs="Arial"/>
          <w:sz w:val="20"/>
          <w:szCs w:val="20"/>
        </w:rPr>
        <w:t xml:space="preserve">0024 Analyze the influence of society, culture, and the media on personal, family, and community health </w:t>
      </w:r>
    </w:p>
    <w:p w:rsidR="00C65080" w:rsidRPr="00BA488B" w:rsidRDefault="00C65080" w:rsidP="00D80B4D">
      <w:pPr>
        <w:autoSpaceDE w:val="0"/>
        <w:autoSpaceDN w:val="0"/>
        <w:adjustRightInd w:val="0"/>
        <w:rPr>
          <w:rFonts w:ascii="Arial" w:hAnsi="Arial" w:cs="Arial"/>
          <w:color w:val="000000"/>
          <w:sz w:val="20"/>
          <w:szCs w:val="20"/>
          <w:lang w:eastAsia="ja-JP"/>
        </w:rPr>
      </w:pPr>
      <w:r w:rsidRPr="00BA488B">
        <w:rPr>
          <w:rFonts w:ascii="Arial" w:hAnsi="Arial" w:cs="Arial"/>
          <w:b/>
          <w:bCs/>
          <w:color w:val="000000"/>
          <w:sz w:val="20"/>
          <w:szCs w:val="20"/>
          <w:lang w:eastAsia="ja-JP"/>
        </w:rPr>
        <w:t xml:space="preserve">VI – The Health and Physical Education Program </w:t>
      </w:r>
    </w:p>
    <w:p w:rsidR="00C65080" w:rsidRPr="00BA488B" w:rsidRDefault="00C65080" w:rsidP="00D80B4D">
      <w:pPr>
        <w:pStyle w:val="Default"/>
        <w:numPr>
          <w:ilvl w:val="0"/>
          <w:numId w:val="14"/>
        </w:numPr>
        <w:rPr>
          <w:rFonts w:ascii="Arial" w:hAnsi="Arial" w:cs="Arial"/>
          <w:sz w:val="20"/>
          <w:szCs w:val="20"/>
        </w:rPr>
      </w:pPr>
      <w:r w:rsidRPr="00BA488B">
        <w:rPr>
          <w:rFonts w:ascii="Arial" w:hAnsi="Arial" w:cs="Arial"/>
          <w:sz w:val="20"/>
          <w:szCs w:val="20"/>
        </w:rPr>
        <w:t xml:space="preserve">0025 Apply knowledge of significant concepts, issues, trends, goals, and purposes associated with planning health and physical education programs </w:t>
      </w:r>
    </w:p>
    <w:p w:rsidR="00C65080" w:rsidRPr="00BA488B" w:rsidRDefault="00C65080" w:rsidP="00D80B4D">
      <w:pPr>
        <w:pStyle w:val="Default"/>
        <w:numPr>
          <w:ilvl w:val="0"/>
          <w:numId w:val="14"/>
        </w:numPr>
        <w:rPr>
          <w:rFonts w:ascii="Arial" w:hAnsi="Arial" w:cs="Arial"/>
          <w:sz w:val="20"/>
          <w:szCs w:val="20"/>
        </w:rPr>
      </w:pPr>
      <w:r w:rsidRPr="00BA488B">
        <w:rPr>
          <w:rFonts w:ascii="Arial" w:hAnsi="Arial" w:cs="Arial"/>
          <w:sz w:val="20"/>
          <w:szCs w:val="20"/>
        </w:rPr>
        <w:t xml:space="preserve">0026 Apply knowledge of how to implement health and physical education instruction, including how to modify and adapt instruction to address special and diverse learning needs. </w:t>
      </w:r>
    </w:p>
    <w:p w:rsidR="00C65080" w:rsidRPr="00BA488B" w:rsidRDefault="00C65080" w:rsidP="00D80B4D">
      <w:pPr>
        <w:pStyle w:val="Default"/>
        <w:numPr>
          <w:ilvl w:val="0"/>
          <w:numId w:val="14"/>
        </w:numPr>
        <w:rPr>
          <w:rFonts w:ascii="Arial" w:hAnsi="Arial" w:cs="Arial"/>
          <w:sz w:val="20"/>
          <w:szCs w:val="20"/>
        </w:rPr>
      </w:pPr>
      <w:r w:rsidRPr="00BA488B">
        <w:rPr>
          <w:rFonts w:ascii="Arial" w:hAnsi="Arial" w:cs="Arial"/>
          <w:sz w:val="20"/>
          <w:szCs w:val="20"/>
        </w:rPr>
        <w:t xml:space="preserve">0027 Apply knowledge of how to use health and physical education assessment strategies to foster students’ physical, intellectual, social, and emotional development </w:t>
      </w:r>
    </w:p>
    <w:p w:rsidR="00C65080" w:rsidRPr="00BA488B" w:rsidRDefault="00C65080" w:rsidP="00D80B4D">
      <w:pPr>
        <w:pStyle w:val="Default"/>
        <w:numPr>
          <w:ilvl w:val="0"/>
          <w:numId w:val="14"/>
        </w:numPr>
        <w:rPr>
          <w:rFonts w:ascii="Arial" w:hAnsi="Arial" w:cs="Arial"/>
          <w:sz w:val="20"/>
          <w:szCs w:val="20"/>
        </w:rPr>
      </w:pPr>
      <w:r w:rsidRPr="00BA488B">
        <w:rPr>
          <w:rFonts w:ascii="Arial" w:hAnsi="Arial" w:cs="Arial"/>
          <w:sz w:val="20"/>
          <w:szCs w:val="20"/>
        </w:rPr>
        <w:t>0028 Apply knowledge of the components of a coordinated school health program, interrelationships between the components, and strategies for promoting and advocating for health and wellness</w:t>
      </w:r>
    </w:p>
    <w:p w:rsidR="00C65080" w:rsidRPr="00BA488B" w:rsidRDefault="00C65080" w:rsidP="00D80B4D">
      <w:pPr>
        <w:autoSpaceDE w:val="0"/>
        <w:autoSpaceDN w:val="0"/>
        <w:adjustRightInd w:val="0"/>
        <w:rPr>
          <w:rFonts w:ascii="Arial" w:hAnsi="Arial" w:cs="Arial"/>
          <w:color w:val="000000"/>
          <w:sz w:val="20"/>
          <w:szCs w:val="20"/>
          <w:lang w:eastAsia="ja-JP"/>
        </w:rPr>
      </w:pPr>
    </w:p>
    <w:p w:rsidR="00C65080" w:rsidRPr="00BA488B" w:rsidRDefault="00C65080" w:rsidP="00D80B4D">
      <w:pPr>
        <w:pStyle w:val="Default"/>
        <w:rPr>
          <w:rFonts w:ascii="Arial" w:hAnsi="Arial" w:cs="Arial"/>
          <w:b/>
          <w:bCs/>
          <w:sz w:val="20"/>
          <w:szCs w:val="20"/>
        </w:rPr>
      </w:pPr>
      <w:r w:rsidRPr="00BA488B">
        <w:rPr>
          <w:rFonts w:ascii="Arial" w:hAnsi="Arial" w:cs="Arial"/>
          <w:b/>
          <w:bCs/>
          <w:sz w:val="20"/>
          <w:szCs w:val="20"/>
        </w:rPr>
        <w:t>Analysis of Data Findings:</w:t>
      </w:r>
    </w:p>
    <w:p w:rsidR="00C65080" w:rsidRPr="00BA488B" w:rsidRDefault="00C65080" w:rsidP="00D80B4D">
      <w:pPr>
        <w:pStyle w:val="Default"/>
        <w:rPr>
          <w:rFonts w:ascii="Arial" w:hAnsi="Arial" w:cs="Arial"/>
          <w:sz w:val="20"/>
          <w:szCs w:val="20"/>
        </w:rPr>
      </w:pPr>
      <w:r w:rsidRPr="00BA488B">
        <w:rPr>
          <w:rFonts w:ascii="Arial" w:hAnsi="Arial" w:cs="Arial"/>
          <w:bCs/>
          <w:sz w:val="20"/>
          <w:szCs w:val="20"/>
        </w:rPr>
        <w:t xml:space="preserve">No students have been admitted into the SCU Teacher Education program and </w:t>
      </w:r>
      <w:r w:rsidRPr="00BA488B">
        <w:rPr>
          <w:rFonts w:ascii="Arial" w:hAnsi="Arial" w:cs="Arial"/>
          <w:sz w:val="20"/>
          <w:szCs w:val="20"/>
        </w:rPr>
        <w:t>no Physical Education/Health/Safety majors have taken the OSAT</w:t>
      </w:r>
      <w:r w:rsidRPr="0046753F">
        <w:rPr>
          <w:rFonts w:ascii="Arial" w:hAnsi="Arial" w:cs="Arial"/>
          <w:bCs/>
          <w:sz w:val="20"/>
          <w:szCs w:val="20"/>
        </w:rPr>
        <w:t>-12</w:t>
      </w:r>
      <w:r w:rsidRPr="00BA488B">
        <w:rPr>
          <w:rFonts w:ascii="Arial" w:hAnsi="Arial" w:cs="Arial"/>
          <w:sz w:val="20"/>
          <w:szCs w:val="20"/>
        </w:rPr>
        <w:t xml:space="preserve"> within the last three years; therefore, no data exists. </w:t>
      </w:r>
    </w:p>
    <w:p w:rsidR="00C65080" w:rsidRPr="00BA488B" w:rsidRDefault="00C65080" w:rsidP="00D80B4D">
      <w:pPr>
        <w:pStyle w:val="Default"/>
        <w:rPr>
          <w:rFonts w:ascii="Arial" w:hAnsi="Arial" w:cs="Arial"/>
          <w:sz w:val="20"/>
          <w:szCs w:val="20"/>
        </w:rPr>
      </w:pPr>
    </w:p>
    <w:p w:rsidR="00C65080" w:rsidRPr="00BA488B" w:rsidRDefault="00C65080" w:rsidP="00D80B4D">
      <w:pPr>
        <w:pStyle w:val="Default"/>
        <w:rPr>
          <w:rFonts w:ascii="Arial" w:hAnsi="Arial" w:cs="Arial"/>
          <w:bCs/>
          <w:sz w:val="20"/>
          <w:szCs w:val="20"/>
        </w:rPr>
      </w:pPr>
      <w:r w:rsidRPr="00BA488B">
        <w:rPr>
          <w:rFonts w:ascii="Arial" w:hAnsi="Arial" w:cs="Arial"/>
          <w:sz w:val="20"/>
          <w:szCs w:val="20"/>
        </w:rPr>
        <w:t>However, future teacher candidates must score a 240 or above to successfully pass the OSAT</w:t>
      </w:r>
      <w:r w:rsidRPr="0046753F">
        <w:rPr>
          <w:rFonts w:ascii="Arial" w:hAnsi="Arial" w:cs="Arial"/>
          <w:bCs/>
          <w:sz w:val="20"/>
          <w:szCs w:val="20"/>
        </w:rPr>
        <w:t>-12</w:t>
      </w:r>
      <w:r w:rsidRPr="00BA488B">
        <w:rPr>
          <w:rFonts w:ascii="Arial" w:hAnsi="Arial" w:cs="Arial"/>
          <w:sz w:val="20"/>
          <w:szCs w:val="20"/>
        </w:rPr>
        <w:t xml:space="preserve">  Tables 1.1 – 1.4 are designed to report OSAT</w:t>
      </w:r>
      <w:r w:rsidRPr="0046753F">
        <w:rPr>
          <w:rFonts w:ascii="Arial" w:hAnsi="Arial" w:cs="Arial"/>
          <w:bCs/>
          <w:sz w:val="20"/>
          <w:szCs w:val="20"/>
        </w:rPr>
        <w:t>-12</w:t>
      </w:r>
      <w:r w:rsidRPr="00BA488B">
        <w:rPr>
          <w:rFonts w:ascii="Arial" w:hAnsi="Arial" w:cs="Arial"/>
          <w:sz w:val="20"/>
          <w:szCs w:val="20"/>
        </w:rPr>
        <w:t xml:space="preserve">  scores (both for the test as a whole as well as each subarea) to identify areas of improvement.</w:t>
      </w:r>
      <w:r w:rsidRPr="00BA488B">
        <w:rPr>
          <w:rFonts w:ascii="Arial" w:hAnsi="Arial" w:cs="Arial"/>
          <w:bCs/>
          <w:sz w:val="20"/>
          <w:szCs w:val="20"/>
        </w:rPr>
        <w:t xml:space="preserve"> </w:t>
      </w:r>
      <w:r w:rsidRPr="00BA488B">
        <w:rPr>
          <w:rFonts w:ascii="Arial" w:hAnsi="Arial" w:cs="Arial"/>
          <w:sz w:val="20"/>
          <w:szCs w:val="20"/>
        </w:rPr>
        <w:t>Tables 1.1 – 1.4 are designed to report OSAT</w:t>
      </w:r>
      <w:r w:rsidRPr="0046753F">
        <w:rPr>
          <w:rFonts w:ascii="Arial" w:hAnsi="Arial" w:cs="Arial"/>
          <w:bCs/>
          <w:sz w:val="20"/>
          <w:szCs w:val="20"/>
        </w:rPr>
        <w:t>-12</w:t>
      </w:r>
      <w:r w:rsidRPr="00BA488B">
        <w:rPr>
          <w:rFonts w:ascii="Arial" w:hAnsi="Arial" w:cs="Arial"/>
          <w:sz w:val="20"/>
          <w:szCs w:val="20"/>
        </w:rPr>
        <w:t xml:space="preserve">  scores (both for the test as a whole as well as each subarea) to identify areas of improvement.</w:t>
      </w:r>
    </w:p>
    <w:p w:rsidR="00C65080" w:rsidRPr="00BA488B" w:rsidRDefault="00C65080" w:rsidP="00D80B4D">
      <w:pPr>
        <w:pStyle w:val="Default"/>
        <w:rPr>
          <w:rFonts w:ascii="Arial" w:hAnsi="Arial" w:cs="Arial"/>
          <w:b/>
          <w:bCs/>
          <w:sz w:val="20"/>
          <w:szCs w:val="20"/>
        </w:rPr>
      </w:pPr>
    </w:p>
    <w:p w:rsidR="00C65080" w:rsidRPr="00BA488B" w:rsidRDefault="00C65080" w:rsidP="00D80B4D">
      <w:pPr>
        <w:rPr>
          <w:rFonts w:ascii="Arial" w:hAnsi="Arial" w:cs="Arial"/>
          <w:b/>
          <w:sz w:val="20"/>
          <w:szCs w:val="20"/>
        </w:rPr>
      </w:pPr>
      <w:r w:rsidRPr="00BA488B">
        <w:rPr>
          <w:rFonts w:ascii="Arial" w:hAnsi="Arial" w:cs="Arial"/>
          <w:b/>
          <w:sz w:val="20"/>
          <w:szCs w:val="20"/>
        </w:rPr>
        <w:t>Interpretation of how data provides evidence for meeting standards:</w:t>
      </w:r>
    </w:p>
    <w:p w:rsidR="00C65080" w:rsidRPr="00BA488B" w:rsidRDefault="00C65080" w:rsidP="00D80B4D">
      <w:pPr>
        <w:pStyle w:val="ListParagraph"/>
        <w:ind w:left="0"/>
        <w:rPr>
          <w:rFonts w:ascii="Arial" w:hAnsi="Arial" w:cs="Arial"/>
          <w:b/>
          <w:i/>
          <w:sz w:val="20"/>
          <w:szCs w:val="20"/>
        </w:rPr>
      </w:pPr>
      <w:r w:rsidRPr="00BA488B">
        <w:rPr>
          <w:rFonts w:ascii="Arial" w:hAnsi="Arial" w:cs="Arial"/>
          <w:sz w:val="20"/>
          <w:szCs w:val="20"/>
        </w:rPr>
        <w:t>No data exists at this time. When data becomes available the institution will:</w:t>
      </w:r>
    </w:p>
    <w:p w:rsidR="00C65080" w:rsidRPr="00BA488B" w:rsidRDefault="00C65080" w:rsidP="00D80B4D">
      <w:pPr>
        <w:pStyle w:val="ListParagraph"/>
        <w:numPr>
          <w:ilvl w:val="0"/>
          <w:numId w:val="15"/>
        </w:numPr>
        <w:rPr>
          <w:rFonts w:ascii="Arial" w:hAnsi="Arial" w:cs="Arial"/>
          <w:sz w:val="20"/>
          <w:szCs w:val="20"/>
        </w:rPr>
      </w:pPr>
      <w:r w:rsidRPr="00BA488B">
        <w:rPr>
          <w:rFonts w:ascii="Arial" w:hAnsi="Arial" w:cs="Arial"/>
          <w:b/>
          <w:sz w:val="20"/>
          <w:szCs w:val="20"/>
        </w:rPr>
        <w:t>Sub-Test Summarization</w:t>
      </w:r>
      <w:r w:rsidRPr="00BA488B">
        <w:rPr>
          <w:rFonts w:ascii="Arial" w:hAnsi="Arial" w:cs="Arial"/>
          <w:sz w:val="20"/>
          <w:szCs w:val="20"/>
        </w:rPr>
        <w:t>: results for each subtest will be summarized in graphical format</w:t>
      </w:r>
    </w:p>
    <w:p w:rsidR="00C65080" w:rsidRPr="00BA488B" w:rsidRDefault="00C65080" w:rsidP="00D80B4D">
      <w:pPr>
        <w:numPr>
          <w:ilvl w:val="1"/>
          <w:numId w:val="15"/>
        </w:numPr>
        <w:rPr>
          <w:rFonts w:ascii="Arial" w:hAnsi="Arial" w:cs="Arial"/>
          <w:sz w:val="20"/>
          <w:szCs w:val="20"/>
        </w:rPr>
      </w:pPr>
      <w:r w:rsidRPr="00BA488B">
        <w:rPr>
          <w:rFonts w:ascii="Arial" w:hAnsi="Arial" w:cs="Arial"/>
          <w:sz w:val="20"/>
          <w:szCs w:val="20"/>
        </w:rPr>
        <w:t>Table 1.1 OSAT</w:t>
      </w:r>
      <w:r w:rsidRPr="0046753F">
        <w:rPr>
          <w:rFonts w:ascii="Arial" w:hAnsi="Arial" w:cs="Arial"/>
          <w:bCs/>
          <w:sz w:val="20"/>
          <w:szCs w:val="20"/>
        </w:rPr>
        <w:t>-12</w:t>
      </w:r>
      <w:r w:rsidRPr="00BA488B">
        <w:rPr>
          <w:rFonts w:ascii="Arial" w:hAnsi="Arial" w:cs="Arial"/>
          <w:sz w:val="20"/>
          <w:szCs w:val="20"/>
        </w:rPr>
        <w:t xml:space="preserve">  Pass Rate and Comparison with Statewide Pass Rate</w:t>
      </w:r>
    </w:p>
    <w:p w:rsidR="00C65080" w:rsidRPr="00BA488B" w:rsidRDefault="00C65080" w:rsidP="00D80B4D">
      <w:pPr>
        <w:numPr>
          <w:ilvl w:val="1"/>
          <w:numId w:val="15"/>
        </w:numPr>
        <w:rPr>
          <w:rFonts w:ascii="Arial" w:hAnsi="Arial" w:cs="Arial"/>
          <w:sz w:val="20"/>
          <w:szCs w:val="20"/>
        </w:rPr>
      </w:pPr>
      <w:r w:rsidRPr="00BA488B">
        <w:rPr>
          <w:rFonts w:ascii="Arial" w:hAnsi="Arial" w:cs="Arial"/>
          <w:sz w:val="20"/>
          <w:szCs w:val="20"/>
        </w:rPr>
        <w:t>Table 1.2 OSAT</w:t>
      </w:r>
      <w:r w:rsidRPr="0046753F">
        <w:rPr>
          <w:rFonts w:ascii="Arial" w:hAnsi="Arial" w:cs="Arial"/>
          <w:bCs/>
          <w:sz w:val="20"/>
          <w:szCs w:val="20"/>
        </w:rPr>
        <w:t>-12</w:t>
      </w:r>
      <w:r w:rsidRPr="00BA488B">
        <w:rPr>
          <w:rFonts w:ascii="Arial" w:hAnsi="Arial" w:cs="Arial"/>
          <w:sz w:val="20"/>
          <w:szCs w:val="20"/>
        </w:rPr>
        <w:t xml:space="preserve">  Mean Scores of Program Completers and Comparison to State Minimum Scores</w:t>
      </w:r>
    </w:p>
    <w:p w:rsidR="00C65080" w:rsidRPr="00BA488B" w:rsidRDefault="00C65080" w:rsidP="00D80B4D">
      <w:pPr>
        <w:numPr>
          <w:ilvl w:val="1"/>
          <w:numId w:val="15"/>
        </w:numPr>
        <w:rPr>
          <w:rFonts w:ascii="Arial" w:hAnsi="Arial" w:cs="Arial"/>
          <w:sz w:val="20"/>
          <w:szCs w:val="20"/>
        </w:rPr>
      </w:pPr>
      <w:r w:rsidRPr="00BA488B">
        <w:rPr>
          <w:rFonts w:ascii="Arial" w:hAnsi="Arial" w:cs="Arial"/>
          <w:sz w:val="20"/>
          <w:szCs w:val="20"/>
        </w:rPr>
        <w:t>Table 1.3 OSAT</w:t>
      </w:r>
      <w:r w:rsidRPr="0046753F">
        <w:rPr>
          <w:rFonts w:ascii="Arial" w:hAnsi="Arial" w:cs="Arial"/>
          <w:bCs/>
          <w:sz w:val="20"/>
          <w:szCs w:val="20"/>
        </w:rPr>
        <w:t>-12</w:t>
      </w:r>
      <w:r w:rsidRPr="00BA488B">
        <w:rPr>
          <w:rFonts w:ascii="Arial" w:hAnsi="Arial" w:cs="Arial"/>
          <w:sz w:val="20"/>
          <w:szCs w:val="20"/>
        </w:rPr>
        <w:t xml:space="preserve">  Pass Rate Subarea Mean &amp; Range by AAPHERD/NASPE Standards</w:t>
      </w:r>
    </w:p>
    <w:p w:rsidR="00C65080" w:rsidRPr="00BA488B" w:rsidRDefault="00C65080" w:rsidP="00D80B4D">
      <w:pPr>
        <w:numPr>
          <w:ilvl w:val="1"/>
          <w:numId w:val="15"/>
        </w:numPr>
        <w:rPr>
          <w:rFonts w:ascii="Arial" w:hAnsi="Arial" w:cs="Arial"/>
          <w:sz w:val="20"/>
          <w:szCs w:val="20"/>
        </w:rPr>
      </w:pPr>
      <w:r w:rsidRPr="00BA488B">
        <w:rPr>
          <w:rFonts w:ascii="Arial" w:hAnsi="Arial" w:cs="Arial"/>
          <w:sz w:val="20"/>
          <w:szCs w:val="20"/>
        </w:rPr>
        <w:t>Table 1.4 Oklahoma Subject Area Test Data Table ~ Percentage of Candidates Scores in Given Range</w:t>
      </w:r>
    </w:p>
    <w:p w:rsidR="00C65080" w:rsidRPr="00BA488B" w:rsidRDefault="00C65080" w:rsidP="00D80B4D">
      <w:pPr>
        <w:pStyle w:val="ListParagraph"/>
        <w:numPr>
          <w:ilvl w:val="0"/>
          <w:numId w:val="15"/>
        </w:numPr>
        <w:rPr>
          <w:rFonts w:ascii="Arial" w:hAnsi="Arial" w:cs="Arial"/>
          <w:sz w:val="20"/>
          <w:szCs w:val="20"/>
        </w:rPr>
      </w:pPr>
      <w:r w:rsidRPr="00BA488B">
        <w:rPr>
          <w:rFonts w:ascii="Arial" w:hAnsi="Arial" w:cs="Arial"/>
          <w:b/>
          <w:sz w:val="20"/>
          <w:szCs w:val="20"/>
        </w:rPr>
        <w:t>Overall Performance</w:t>
      </w:r>
      <w:r w:rsidRPr="00BA488B">
        <w:rPr>
          <w:rFonts w:ascii="Arial" w:hAnsi="Arial" w:cs="Arial"/>
          <w:sz w:val="20"/>
          <w:szCs w:val="20"/>
        </w:rPr>
        <w:t>: Identify overall performance on subtests, including those with the strongest and weakest scores. This data will be used to identify areas of institutional strength and improvement, respectively. Strong candidate performance in subarea(s) is an indicator that he or she has the knowledge to teach the corresponding subarea(s).</w:t>
      </w:r>
    </w:p>
    <w:p w:rsidR="00C65080" w:rsidRPr="00BA488B" w:rsidRDefault="00C65080" w:rsidP="00D80B4D">
      <w:pPr>
        <w:pStyle w:val="ListParagraph"/>
        <w:numPr>
          <w:ilvl w:val="0"/>
          <w:numId w:val="15"/>
        </w:numPr>
        <w:rPr>
          <w:rFonts w:ascii="Arial" w:hAnsi="Arial" w:cs="Arial"/>
          <w:sz w:val="20"/>
          <w:szCs w:val="20"/>
        </w:rPr>
      </w:pPr>
      <w:r w:rsidRPr="00BA488B">
        <w:rPr>
          <w:rFonts w:ascii="Arial" w:hAnsi="Arial" w:cs="Arial"/>
          <w:sz w:val="20"/>
          <w:szCs w:val="20"/>
        </w:rPr>
        <w:t>The unit will use data from this test to analyze candidate’s core content knowledge in the area of health and physical education. Areas of strength and weaknesses are identified. Areas of weakness data is used to identify needed curriculum development in specific course content</w:t>
      </w:r>
    </w:p>
    <w:p w:rsidR="00C65080" w:rsidRPr="00BA488B" w:rsidRDefault="00C65080" w:rsidP="00D80B4D">
      <w:pPr>
        <w:pStyle w:val="Default"/>
        <w:rPr>
          <w:rFonts w:ascii="Arial" w:hAnsi="Arial" w:cs="Arial"/>
          <w:b/>
          <w:bCs/>
          <w:sz w:val="20"/>
          <w:szCs w:val="20"/>
          <w:u w:val="single"/>
        </w:rPr>
      </w:pPr>
    </w:p>
    <w:p w:rsidR="00C65080" w:rsidRPr="00BA488B" w:rsidRDefault="00C65080" w:rsidP="00D80B4D">
      <w:pPr>
        <w:pStyle w:val="Default"/>
        <w:rPr>
          <w:rFonts w:ascii="Arial" w:hAnsi="Arial" w:cs="Arial"/>
          <w:b/>
          <w:sz w:val="20"/>
          <w:szCs w:val="20"/>
          <w:u w:val="single"/>
        </w:rPr>
      </w:pPr>
      <w:r w:rsidRPr="00BA488B">
        <w:rPr>
          <w:rFonts w:ascii="Arial" w:hAnsi="Arial" w:cs="Arial"/>
          <w:b/>
          <w:bCs/>
          <w:sz w:val="20"/>
          <w:szCs w:val="20"/>
          <w:u w:val="single"/>
        </w:rPr>
        <w:t xml:space="preserve">Assessment #1: CONTENT KNOWLEDGE – </w:t>
      </w:r>
      <w:r w:rsidRPr="0046753F">
        <w:rPr>
          <w:rFonts w:ascii="Arial" w:hAnsi="Arial" w:cs="Arial"/>
          <w:b/>
          <w:bCs/>
          <w:sz w:val="20"/>
          <w:szCs w:val="20"/>
          <w:u w:val="single"/>
        </w:rPr>
        <w:t>OSAT -12</w:t>
      </w:r>
      <w:r w:rsidRPr="0046753F">
        <w:rPr>
          <w:rFonts w:ascii="Arial" w:hAnsi="Arial" w:cs="Arial"/>
          <w:b/>
          <w:sz w:val="20"/>
          <w:szCs w:val="20"/>
          <w:u w:val="single"/>
        </w:rPr>
        <w:t xml:space="preserve"> </w:t>
      </w:r>
      <w:r w:rsidRPr="0046753F">
        <w:rPr>
          <w:rFonts w:ascii="Arial" w:hAnsi="Arial" w:cs="Arial"/>
          <w:b/>
          <w:bCs/>
          <w:sz w:val="20"/>
          <w:szCs w:val="20"/>
          <w:u w:val="single"/>
        </w:rPr>
        <w:t>Scores</w:t>
      </w:r>
      <w:r w:rsidRPr="0046753F">
        <w:rPr>
          <w:rFonts w:ascii="Arial" w:hAnsi="Arial" w:cs="Arial"/>
          <w:b/>
          <w:i/>
          <w:iCs/>
          <w:sz w:val="20"/>
          <w:szCs w:val="20"/>
          <w:u w:val="single"/>
        </w:rPr>
        <w:tab/>
      </w:r>
      <w:r w:rsidRPr="00BA488B">
        <w:rPr>
          <w:rFonts w:ascii="Arial" w:hAnsi="Arial" w:cs="Arial"/>
          <w:b/>
          <w:i/>
          <w:iCs/>
          <w:sz w:val="20"/>
          <w:szCs w:val="20"/>
          <w:u w:val="single"/>
        </w:rPr>
        <w:tab/>
      </w:r>
      <w:r>
        <w:rPr>
          <w:rFonts w:ascii="Arial" w:hAnsi="Arial" w:cs="Arial"/>
          <w:b/>
          <w:iCs/>
          <w:sz w:val="20"/>
          <w:szCs w:val="20"/>
          <w:u w:val="single"/>
        </w:rPr>
        <w:tab/>
      </w:r>
      <w:r w:rsidRPr="00BA488B">
        <w:rPr>
          <w:rFonts w:ascii="Arial" w:hAnsi="Arial" w:cs="Arial"/>
          <w:b/>
          <w:iCs/>
          <w:sz w:val="20"/>
          <w:szCs w:val="20"/>
          <w:u w:val="single"/>
        </w:rPr>
        <w:t xml:space="preserve"> Assessment Documentation</w:t>
      </w:r>
    </w:p>
    <w:p w:rsidR="00C65080" w:rsidRPr="00BA488B" w:rsidRDefault="00C65080" w:rsidP="00D80B4D">
      <w:pPr>
        <w:rPr>
          <w:rFonts w:ascii="Arial" w:hAnsi="Arial" w:cs="Arial"/>
          <w:b/>
          <w:bCs/>
          <w:sz w:val="20"/>
          <w:szCs w:val="20"/>
        </w:rPr>
      </w:pPr>
    </w:p>
    <w:p w:rsidR="00C65080" w:rsidRPr="00BA488B" w:rsidRDefault="00C65080" w:rsidP="00D80B4D">
      <w:pPr>
        <w:rPr>
          <w:rFonts w:ascii="Arial" w:hAnsi="Arial" w:cs="Arial"/>
          <w:sz w:val="20"/>
          <w:szCs w:val="20"/>
        </w:rPr>
      </w:pPr>
      <w:r w:rsidRPr="00BA488B">
        <w:rPr>
          <w:rFonts w:ascii="Arial" w:hAnsi="Arial" w:cs="Arial"/>
          <w:b/>
          <w:bCs/>
          <w:sz w:val="20"/>
          <w:szCs w:val="20"/>
        </w:rPr>
        <w:t>Assessment Tool:</w:t>
      </w:r>
    </w:p>
    <w:p w:rsidR="00C65080" w:rsidRPr="00BA488B" w:rsidRDefault="00C65080" w:rsidP="00D80B4D">
      <w:pPr>
        <w:pStyle w:val="ListParagraph"/>
        <w:ind w:left="0"/>
        <w:rPr>
          <w:rFonts w:ascii="Arial" w:hAnsi="Arial" w:cs="Arial"/>
          <w:sz w:val="20"/>
          <w:szCs w:val="20"/>
        </w:rPr>
      </w:pPr>
      <w:r w:rsidRPr="00BA488B">
        <w:rPr>
          <w:rFonts w:ascii="Arial" w:hAnsi="Arial" w:cs="Arial"/>
          <w:sz w:val="20"/>
          <w:szCs w:val="20"/>
        </w:rPr>
        <w:t>It is not possible to attach a copy of the OSAT</w:t>
      </w:r>
      <w:r w:rsidRPr="0046753F">
        <w:rPr>
          <w:rFonts w:ascii="Arial" w:hAnsi="Arial" w:cs="Arial"/>
          <w:bCs/>
          <w:sz w:val="20"/>
          <w:szCs w:val="20"/>
        </w:rPr>
        <w:t>-12</w:t>
      </w:r>
      <w:r w:rsidRPr="00BA488B">
        <w:rPr>
          <w:rFonts w:ascii="Arial" w:hAnsi="Arial" w:cs="Arial"/>
          <w:sz w:val="20"/>
          <w:szCs w:val="20"/>
        </w:rPr>
        <w:t xml:space="preserve">  exam; however, the test’s framework can be found on the study guide located at the following link: http://www.ceoe.nesinc.com/PDFs/OK_012_SG.pdf</w:t>
      </w:r>
    </w:p>
    <w:p w:rsidR="00C65080" w:rsidRDefault="00C65080" w:rsidP="00D80B4D">
      <w:pPr>
        <w:rPr>
          <w:rFonts w:ascii="Arial" w:hAnsi="Arial" w:cs="Arial"/>
          <w:b/>
          <w:bCs/>
          <w:sz w:val="20"/>
          <w:szCs w:val="20"/>
        </w:rPr>
      </w:pPr>
    </w:p>
    <w:p w:rsidR="00C65080" w:rsidRPr="00BA488B" w:rsidRDefault="00C65080" w:rsidP="00D80B4D">
      <w:pPr>
        <w:rPr>
          <w:rFonts w:ascii="Arial" w:hAnsi="Arial" w:cs="Arial"/>
          <w:b/>
          <w:bCs/>
          <w:sz w:val="20"/>
          <w:szCs w:val="20"/>
        </w:rPr>
      </w:pPr>
      <w:r w:rsidRPr="00BA488B">
        <w:rPr>
          <w:rFonts w:ascii="Arial" w:hAnsi="Arial" w:cs="Arial"/>
          <w:b/>
          <w:bCs/>
          <w:sz w:val="20"/>
          <w:szCs w:val="20"/>
        </w:rPr>
        <w:t xml:space="preserve">Scoring Guide: </w:t>
      </w:r>
    </w:p>
    <w:p w:rsidR="00C65080" w:rsidRPr="00BA488B" w:rsidRDefault="00C65080" w:rsidP="00D80B4D">
      <w:pPr>
        <w:pStyle w:val="ListParagraph"/>
        <w:ind w:left="0"/>
        <w:rPr>
          <w:rFonts w:ascii="Arial" w:hAnsi="Arial" w:cs="Arial"/>
          <w:sz w:val="20"/>
          <w:szCs w:val="20"/>
        </w:rPr>
      </w:pPr>
      <w:r w:rsidRPr="00BA488B">
        <w:rPr>
          <w:rFonts w:ascii="Arial" w:hAnsi="Arial" w:cs="Arial"/>
          <w:sz w:val="20"/>
          <w:szCs w:val="20"/>
        </w:rPr>
        <w:t>A passing score for the OSAT</w:t>
      </w:r>
      <w:r w:rsidRPr="0046753F">
        <w:rPr>
          <w:rFonts w:ascii="Arial" w:hAnsi="Arial" w:cs="Arial"/>
          <w:bCs/>
          <w:sz w:val="20"/>
          <w:szCs w:val="20"/>
        </w:rPr>
        <w:t>-12</w:t>
      </w:r>
      <w:r w:rsidRPr="00BA488B">
        <w:rPr>
          <w:rFonts w:ascii="Arial" w:hAnsi="Arial" w:cs="Arial"/>
          <w:sz w:val="20"/>
          <w:szCs w:val="20"/>
        </w:rPr>
        <w:t xml:space="preserve">  is a minimum score of 240 out of a possible 300 points. The total score is weighted based upon the number of questions in each subarea. Each subarea score is based on the number of questions answered correctly. These scores are also based on a 300 point scale. Only the cumulative score of 240 counts towards passage; however, the subarea scores show individual strengths and weaknesses. Physical Education/Health/Safety 012 contains 80 selected response questions (85% of total score) and one constructed response assignment (15%). </w:t>
      </w:r>
    </w:p>
    <w:p w:rsidR="00C65080" w:rsidRPr="00BA488B" w:rsidRDefault="00C65080" w:rsidP="00D80B4D">
      <w:pPr>
        <w:pStyle w:val="Default"/>
        <w:rPr>
          <w:rFonts w:ascii="Arial" w:hAnsi="Arial" w:cs="Arial"/>
          <w:b/>
          <w:bCs/>
          <w:sz w:val="20"/>
          <w:szCs w:val="20"/>
        </w:rPr>
      </w:pPr>
    </w:p>
    <w:p w:rsidR="00C65080" w:rsidRPr="00BA488B" w:rsidRDefault="00C65080" w:rsidP="00D80B4D">
      <w:pPr>
        <w:pStyle w:val="Default"/>
        <w:rPr>
          <w:rFonts w:ascii="Arial" w:hAnsi="Arial" w:cs="Arial"/>
          <w:b/>
          <w:bCs/>
          <w:sz w:val="20"/>
          <w:szCs w:val="20"/>
        </w:rPr>
      </w:pPr>
      <w:r w:rsidRPr="00BA488B">
        <w:rPr>
          <w:rFonts w:ascii="Arial" w:hAnsi="Arial" w:cs="Arial"/>
          <w:b/>
          <w:bCs/>
          <w:sz w:val="20"/>
          <w:szCs w:val="20"/>
        </w:rPr>
        <w:t>Candidate Data Chart:</w:t>
      </w:r>
    </w:p>
    <w:p w:rsidR="00C65080" w:rsidRPr="00BA488B" w:rsidRDefault="00C65080" w:rsidP="00D80B4D">
      <w:pPr>
        <w:pStyle w:val="ListParagraph"/>
        <w:ind w:left="0"/>
        <w:rPr>
          <w:rFonts w:ascii="Arial" w:hAnsi="Arial" w:cs="Arial"/>
          <w:sz w:val="20"/>
          <w:szCs w:val="20"/>
        </w:rPr>
      </w:pPr>
      <w:r w:rsidRPr="00BA488B">
        <w:rPr>
          <w:rFonts w:ascii="Arial" w:hAnsi="Arial" w:cs="Arial"/>
          <w:sz w:val="20"/>
          <w:szCs w:val="20"/>
        </w:rPr>
        <w:t>There is no data since SCU is seeking initial accreditation and no students have been admitted into teacher education. However, Tables 1.1 – 1.4 will be utilized when data is available.</w:t>
      </w:r>
    </w:p>
    <w:p w:rsidR="00C65080" w:rsidRPr="00BA488B" w:rsidRDefault="00C65080" w:rsidP="00D80B4D">
      <w:pPr>
        <w:pStyle w:val="ListParagraph"/>
        <w:ind w:left="0"/>
        <w:rPr>
          <w:rFonts w:ascii="Arial" w:hAnsi="Arial" w:cs="Arial"/>
          <w:sz w:val="20"/>
          <w:szCs w:val="20"/>
        </w:rPr>
      </w:pPr>
    </w:p>
    <w:p w:rsidR="00C65080" w:rsidRPr="00BA488B" w:rsidRDefault="00C65080" w:rsidP="00D80B4D">
      <w:pPr>
        <w:pStyle w:val="ListParagraph"/>
        <w:ind w:left="0"/>
        <w:rPr>
          <w:rFonts w:ascii="Arial" w:hAnsi="Arial" w:cs="Arial"/>
          <w:sz w:val="20"/>
          <w:szCs w:val="20"/>
        </w:rPr>
      </w:pPr>
      <w:r w:rsidRPr="00BA488B">
        <w:rPr>
          <w:rFonts w:ascii="Arial" w:hAnsi="Arial" w:cs="Arial"/>
          <w:b/>
          <w:sz w:val="20"/>
          <w:szCs w:val="20"/>
        </w:rPr>
        <w:t>Candidate Performance:</w:t>
      </w:r>
      <w:r w:rsidRPr="00BA488B">
        <w:rPr>
          <w:rFonts w:ascii="Arial" w:hAnsi="Arial" w:cs="Arial"/>
          <w:i/>
          <w:sz w:val="20"/>
          <w:szCs w:val="20"/>
        </w:rPr>
        <w:t xml:space="preserve"> </w:t>
      </w:r>
      <w:r w:rsidRPr="00BA488B">
        <w:rPr>
          <w:rFonts w:ascii="Arial" w:hAnsi="Arial" w:cs="Arial"/>
          <w:sz w:val="20"/>
          <w:szCs w:val="20"/>
        </w:rPr>
        <w:t>Strong candidate performance in subarea(s) is an indicator that he or she has the knowledge to teach the corresponding subarea(s).</w:t>
      </w:r>
    </w:p>
    <w:p w:rsidR="00C65080" w:rsidRPr="00BA488B" w:rsidRDefault="00C65080" w:rsidP="00D80B4D">
      <w:pPr>
        <w:pStyle w:val="ListParagraph"/>
        <w:ind w:left="0"/>
        <w:rPr>
          <w:rFonts w:ascii="Arial" w:hAnsi="Arial" w:cs="Arial"/>
          <w:b/>
          <w:i/>
          <w:sz w:val="20"/>
          <w:szCs w:val="20"/>
        </w:rPr>
      </w:pPr>
    </w:p>
    <w:p w:rsidR="00C65080" w:rsidRPr="00BA488B" w:rsidRDefault="00C65080" w:rsidP="00D80B4D">
      <w:pPr>
        <w:rPr>
          <w:rFonts w:ascii="Arial" w:hAnsi="Arial" w:cs="Arial"/>
          <w:b/>
          <w:sz w:val="20"/>
          <w:szCs w:val="20"/>
        </w:rPr>
      </w:pPr>
      <w:r w:rsidRPr="00BA488B">
        <w:rPr>
          <w:rFonts w:ascii="Arial" w:hAnsi="Arial" w:cs="Arial"/>
          <w:b/>
          <w:sz w:val="20"/>
          <w:szCs w:val="20"/>
        </w:rPr>
        <w:t xml:space="preserve">Table 1.1 </w:t>
      </w:r>
      <w:r w:rsidRPr="0046753F">
        <w:rPr>
          <w:rFonts w:ascii="Arial" w:hAnsi="Arial" w:cs="Arial"/>
          <w:b/>
          <w:sz w:val="20"/>
          <w:szCs w:val="20"/>
        </w:rPr>
        <w:t>OSAT</w:t>
      </w:r>
      <w:r w:rsidRPr="0046753F">
        <w:rPr>
          <w:rFonts w:ascii="Arial" w:hAnsi="Arial" w:cs="Arial"/>
          <w:b/>
          <w:bCs/>
          <w:sz w:val="20"/>
          <w:szCs w:val="20"/>
        </w:rPr>
        <w:t>-12</w:t>
      </w:r>
      <w:r w:rsidRPr="00BA488B">
        <w:rPr>
          <w:rFonts w:ascii="Arial" w:hAnsi="Arial" w:cs="Arial"/>
          <w:sz w:val="20"/>
          <w:szCs w:val="20"/>
        </w:rPr>
        <w:t xml:space="preserve"> </w:t>
      </w:r>
      <w:r w:rsidRPr="00BA488B">
        <w:rPr>
          <w:rFonts w:ascii="Arial" w:hAnsi="Arial" w:cs="Arial"/>
          <w:b/>
          <w:sz w:val="20"/>
          <w:szCs w:val="20"/>
        </w:rPr>
        <w:t xml:space="preserve"> Pass Rate and Comparison with Statewide Pass Rate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2"/>
        <w:gridCol w:w="2073"/>
        <w:gridCol w:w="2145"/>
        <w:gridCol w:w="2112"/>
        <w:gridCol w:w="2185"/>
      </w:tblGrid>
      <w:tr w:rsidR="00C65080" w:rsidRPr="00BA488B" w:rsidTr="00D80B4D">
        <w:trPr>
          <w:trHeight w:val="802"/>
        </w:trPr>
        <w:tc>
          <w:tcPr>
            <w:tcW w:w="2362" w:type="dxa"/>
          </w:tcPr>
          <w:p w:rsidR="00C65080" w:rsidRPr="00BA488B" w:rsidRDefault="00C65080" w:rsidP="00D80B4D">
            <w:pPr>
              <w:jc w:val="center"/>
              <w:rPr>
                <w:rFonts w:ascii="Arial" w:hAnsi="Arial" w:cs="Arial"/>
                <w:sz w:val="20"/>
                <w:szCs w:val="20"/>
              </w:rPr>
            </w:pPr>
            <w:r w:rsidRPr="00BA488B">
              <w:rPr>
                <w:rFonts w:ascii="Arial" w:hAnsi="Arial" w:cs="Arial"/>
                <w:sz w:val="20"/>
                <w:szCs w:val="20"/>
              </w:rPr>
              <w:t>Year 201x-201x</w:t>
            </w:r>
          </w:p>
        </w:tc>
        <w:tc>
          <w:tcPr>
            <w:tcW w:w="2073" w:type="dxa"/>
          </w:tcPr>
          <w:p w:rsidR="00C65080" w:rsidRPr="00BA488B" w:rsidRDefault="00C65080" w:rsidP="00D80B4D">
            <w:pPr>
              <w:jc w:val="center"/>
              <w:rPr>
                <w:rFonts w:ascii="Arial" w:hAnsi="Arial" w:cs="Arial"/>
                <w:sz w:val="20"/>
                <w:szCs w:val="20"/>
              </w:rPr>
            </w:pPr>
            <w:r w:rsidRPr="00BA488B">
              <w:rPr>
                <w:rFonts w:ascii="Arial" w:hAnsi="Arial" w:cs="Arial"/>
                <w:sz w:val="20"/>
                <w:szCs w:val="20"/>
              </w:rPr>
              <w:t># of Passing Scores/# of Test Takers</w:t>
            </w:r>
          </w:p>
        </w:tc>
        <w:tc>
          <w:tcPr>
            <w:tcW w:w="2145" w:type="dxa"/>
          </w:tcPr>
          <w:p w:rsidR="00C65080" w:rsidRPr="00BA488B" w:rsidRDefault="00C65080" w:rsidP="00D80B4D">
            <w:pPr>
              <w:jc w:val="center"/>
              <w:rPr>
                <w:rFonts w:ascii="Arial" w:hAnsi="Arial" w:cs="Arial"/>
                <w:sz w:val="20"/>
                <w:szCs w:val="20"/>
              </w:rPr>
            </w:pPr>
            <w:r w:rsidRPr="00BA488B">
              <w:rPr>
                <w:rFonts w:ascii="Arial" w:hAnsi="Arial" w:cs="Arial"/>
                <w:sz w:val="20"/>
                <w:szCs w:val="20"/>
              </w:rPr>
              <w:t>Percentage of Passing Scores</w:t>
            </w:r>
          </w:p>
        </w:tc>
        <w:tc>
          <w:tcPr>
            <w:tcW w:w="2112" w:type="dxa"/>
          </w:tcPr>
          <w:p w:rsidR="00C65080" w:rsidRPr="00BA488B" w:rsidRDefault="00C65080" w:rsidP="00D80B4D">
            <w:pPr>
              <w:jc w:val="center"/>
              <w:rPr>
                <w:rFonts w:ascii="Arial" w:hAnsi="Arial" w:cs="Arial"/>
                <w:sz w:val="20"/>
                <w:szCs w:val="20"/>
              </w:rPr>
            </w:pPr>
            <w:r w:rsidRPr="00BA488B">
              <w:rPr>
                <w:rFonts w:ascii="Arial" w:hAnsi="Arial" w:cs="Arial"/>
                <w:sz w:val="20"/>
                <w:szCs w:val="20"/>
              </w:rPr>
              <w:t>Statewide Pass Rate</w:t>
            </w:r>
          </w:p>
        </w:tc>
        <w:tc>
          <w:tcPr>
            <w:tcW w:w="2185" w:type="dxa"/>
          </w:tcPr>
          <w:p w:rsidR="00C65080" w:rsidRPr="00BA488B" w:rsidRDefault="00C65080" w:rsidP="00D80B4D">
            <w:pPr>
              <w:jc w:val="center"/>
              <w:rPr>
                <w:rFonts w:ascii="Arial" w:hAnsi="Arial" w:cs="Arial"/>
                <w:sz w:val="20"/>
                <w:szCs w:val="20"/>
              </w:rPr>
            </w:pPr>
            <w:r w:rsidRPr="00BA488B">
              <w:rPr>
                <w:rFonts w:ascii="Arial" w:hAnsi="Arial" w:cs="Arial"/>
                <w:sz w:val="20"/>
                <w:szCs w:val="20"/>
              </w:rPr>
              <w:t>Comparison</w:t>
            </w:r>
          </w:p>
        </w:tc>
      </w:tr>
      <w:tr w:rsidR="00C65080" w:rsidRPr="00BA488B" w:rsidTr="00D80B4D">
        <w:trPr>
          <w:trHeight w:val="863"/>
        </w:trPr>
        <w:tc>
          <w:tcPr>
            <w:tcW w:w="2362" w:type="dxa"/>
          </w:tcPr>
          <w:p w:rsidR="00C65080" w:rsidRPr="00BA488B" w:rsidRDefault="00C65080" w:rsidP="00D80B4D">
            <w:pPr>
              <w:autoSpaceDE w:val="0"/>
              <w:autoSpaceDN w:val="0"/>
              <w:adjustRightInd w:val="0"/>
              <w:rPr>
                <w:rFonts w:ascii="Arial" w:hAnsi="Arial" w:cs="Arial"/>
                <w:color w:val="000000"/>
                <w:sz w:val="20"/>
                <w:szCs w:val="20"/>
                <w:lang w:eastAsia="ja-JP"/>
              </w:rPr>
            </w:pPr>
            <w:r w:rsidRPr="00BA488B">
              <w:rPr>
                <w:rFonts w:ascii="Arial" w:hAnsi="Arial" w:cs="Arial"/>
                <w:sz w:val="20"/>
                <w:szCs w:val="20"/>
              </w:rPr>
              <w:t xml:space="preserve">Test 012 Physical Education/Health/Safety -   </w:t>
            </w:r>
            <w:r w:rsidRPr="00BA488B">
              <w:rPr>
                <w:rFonts w:ascii="Arial" w:hAnsi="Arial" w:cs="Arial"/>
                <w:b/>
                <w:bCs/>
                <w:color w:val="000000"/>
                <w:sz w:val="20"/>
                <w:szCs w:val="20"/>
                <w:lang w:eastAsia="ja-JP"/>
              </w:rPr>
              <w:t xml:space="preserve">I – Healthy Growth, Development and Relationships </w:t>
            </w:r>
          </w:p>
          <w:p w:rsidR="00C65080" w:rsidRPr="00BA488B" w:rsidRDefault="00C65080" w:rsidP="00D80B4D">
            <w:pPr>
              <w:autoSpaceDE w:val="0"/>
              <w:autoSpaceDN w:val="0"/>
              <w:adjustRightInd w:val="0"/>
              <w:rPr>
                <w:rFonts w:ascii="Arial" w:hAnsi="Arial" w:cs="Arial"/>
                <w:color w:val="000000"/>
                <w:sz w:val="20"/>
                <w:szCs w:val="20"/>
                <w:lang w:eastAsia="ja-JP"/>
              </w:rPr>
            </w:pPr>
          </w:p>
        </w:tc>
        <w:tc>
          <w:tcPr>
            <w:tcW w:w="2073" w:type="dxa"/>
          </w:tcPr>
          <w:p w:rsidR="00C65080" w:rsidRPr="00BA488B" w:rsidRDefault="00C65080" w:rsidP="00D80B4D">
            <w:pPr>
              <w:rPr>
                <w:rFonts w:ascii="Arial" w:hAnsi="Arial" w:cs="Arial"/>
                <w:b/>
                <w:i/>
                <w:sz w:val="20"/>
                <w:szCs w:val="20"/>
              </w:rPr>
            </w:pPr>
          </w:p>
        </w:tc>
        <w:tc>
          <w:tcPr>
            <w:tcW w:w="2145" w:type="dxa"/>
          </w:tcPr>
          <w:p w:rsidR="00C65080" w:rsidRPr="00BA488B" w:rsidRDefault="00C65080" w:rsidP="00D80B4D">
            <w:pPr>
              <w:rPr>
                <w:rFonts w:ascii="Arial" w:hAnsi="Arial" w:cs="Arial"/>
                <w:b/>
                <w:i/>
                <w:sz w:val="20"/>
                <w:szCs w:val="20"/>
              </w:rPr>
            </w:pPr>
          </w:p>
        </w:tc>
        <w:tc>
          <w:tcPr>
            <w:tcW w:w="2112" w:type="dxa"/>
          </w:tcPr>
          <w:p w:rsidR="00C65080" w:rsidRPr="00BA488B" w:rsidRDefault="00C65080" w:rsidP="00D80B4D">
            <w:pPr>
              <w:rPr>
                <w:rFonts w:ascii="Arial" w:hAnsi="Arial" w:cs="Arial"/>
                <w:b/>
                <w:i/>
                <w:sz w:val="20"/>
                <w:szCs w:val="20"/>
              </w:rPr>
            </w:pPr>
          </w:p>
        </w:tc>
        <w:tc>
          <w:tcPr>
            <w:tcW w:w="2185" w:type="dxa"/>
          </w:tcPr>
          <w:p w:rsidR="00C65080" w:rsidRPr="00BA488B" w:rsidRDefault="00C65080" w:rsidP="00D80B4D">
            <w:pPr>
              <w:rPr>
                <w:rFonts w:ascii="Arial" w:hAnsi="Arial" w:cs="Arial"/>
                <w:b/>
                <w:i/>
                <w:sz w:val="20"/>
                <w:szCs w:val="20"/>
              </w:rPr>
            </w:pPr>
          </w:p>
        </w:tc>
      </w:tr>
      <w:tr w:rsidR="00C65080" w:rsidRPr="00BA488B" w:rsidTr="00D80B4D">
        <w:trPr>
          <w:trHeight w:val="809"/>
        </w:trPr>
        <w:tc>
          <w:tcPr>
            <w:tcW w:w="2362" w:type="dxa"/>
          </w:tcPr>
          <w:p w:rsidR="00C65080" w:rsidRPr="00BA488B" w:rsidRDefault="00C65080" w:rsidP="00D80B4D">
            <w:pPr>
              <w:autoSpaceDE w:val="0"/>
              <w:autoSpaceDN w:val="0"/>
              <w:adjustRightInd w:val="0"/>
              <w:rPr>
                <w:rFonts w:ascii="Arial" w:hAnsi="Arial" w:cs="Arial"/>
                <w:color w:val="000000"/>
                <w:sz w:val="20"/>
                <w:szCs w:val="20"/>
                <w:lang w:eastAsia="ja-JP"/>
              </w:rPr>
            </w:pPr>
            <w:r w:rsidRPr="00BA488B">
              <w:rPr>
                <w:rFonts w:ascii="Arial" w:hAnsi="Arial" w:cs="Arial"/>
                <w:sz w:val="20"/>
                <w:szCs w:val="20"/>
              </w:rPr>
              <w:t xml:space="preserve">Test 012 Physical Education/Health/Safety - </w:t>
            </w:r>
            <w:r w:rsidRPr="00BA488B">
              <w:rPr>
                <w:rFonts w:ascii="Arial" w:hAnsi="Arial" w:cs="Arial"/>
                <w:b/>
                <w:bCs/>
                <w:color w:val="000000"/>
                <w:sz w:val="20"/>
                <w:szCs w:val="20"/>
                <w:lang w:eastAsia="ja-JP"/>
              </w:rPr>
              <w:t xml:space="preserve">II – Health-Related Physical Fitness </w:t>
            </w:r>
          </w:p>
          <w:p w:rsidR="00C65080" w:rsidRPr="00BA488B" w:rsidRDefault="00C65080" w:rsidP="00D80B4D">
            <w:pPr>
              <w:rPr>
                <w:rFonts w:ascii="Arial" w:hAnsi="Arial" w:cs="Arial"/>
                <w:sz w:val="20"/>
                <w:szCs w:val="20"/>
              </w:rPr>
            </w:pPr>
          </w:p>
        </w:tc>
        <w:tc>
          <w:tcPr>
            <w:tcW w:w="2073" w:type="dxa"/>
          </w:tcPr>
          <w:p w:rsidR="00C65080" w:rsidRPr="00BA488B" w:rsidRDefault="00C65080" w:rsidP="00D80B4D">
            <w:pPr>
              <w:rPr>
                <w:rFonts w:ascii="Arial" w:hAnsi="Arial" w:cs="Arial"/>
                <w:b/>
                <w:i/>
                <w:sz w:val="20"/>
                <w:szCs w:val="20"/>
              </w:rPr>
            </w:pPr>
          </w:p>
        </w:tc>
        <w:tc>
          <w:tcPr>
            <w:tcW w:w="2145" w:type="dxa"/>
          </w:tcPr>
          <w:p w:rsidR="00C65080" w:rsidRPr="00BA488B" w:rsidRDefault="00C65080" w:rsidP="00D80B4D">
            <w:pPr>
              <w:rPr>
                <w:rFonts w:ascii="Arial" w:hAnsi="Arial" w:cs="Arial"/>
                <w:b/>
                <w:i/>
                <w:sz w:val="20"/>
                <w:szCs w:val="20"/>
              </w:rPr>
            </w:pPr>
          </w:p>
        </w:tc>
        <w:tc>
          <w:tcPr>
            <w:tcW w:w="2112" w:type="dxa"/>
          </w:tcPr>
          <w:p w:rsidR="00C65080" w:rsidRPr="00BA488B" w:rsidRDefault="00C65080" w:rsidP="00D80B4D">
            <w:pPr>
              <w:rPr>
                <w:rFonts w:ascii="Arial" w:hAnsi="Arial" w:cs="Arial"/>
                <w:b/>
                <w:i/>
                <w:sz w:val="20"/>
                <w:szCs w:val="20"/>
              </w:rPr>
            </w:pPr>
          </w:p>
        </w:tc>
        <w:tc>
          <w:tcPr>
            <w:tcW w:w="2185" w:type="dxa"/>
          </w:tcPr>
          <w:p w:rsidR="00C65080" w:rsidRPr="00BA488B" w:rsidRDefault="00C65080" w:rsidP="00D80B4D">
            <w:pPr>
              <w:rPr>
                <w:rFonts w:ascii="Arial" w:hAnsi="Arial" w:cs="Arial"/>
                <w:b/>
                <w:i/>
                <w:sz w:val="20"/>
                <w:szCs w:val="20"/>
              </w:rPr>
            </w:pPr>
          </w:p>
        </w:tc>
      </w:tr>
      <w:tr w:rsidR="00C65080" w:rsidRPr="00BA488B" w:rsidTr="00D80B4D">
        <w:trPr>
          <w:trHeight w:val="791"/>
        </w:trPr>
        <w:tc>
          <w:tcPr>
            <w:tcW w:w="2362" w:type="dxa"/>
          </w:tcPr>
          <w:p w:rsidR="00C65080" w:rsidRPr="00BA488B" w:rsidRDefault="00C65080" w:rsidP="00D80B4D">
            <w:pPr>
              <w:autoSpaceDE w:val="0"/>
              <w:autoSpaceDN w:val="0"/>
              <w:adjustRightInd w:val="0"/>
              <w:rPr>
                <w:rFonts w:ascii="Arial" w:hAnsi="Arial" w:cs="Arial"/>
                <w:color w:val="000000"/>
                <w:sz w:val="20"/>
                <w:szCs w:val="20"/>
                <w:lang w:eastAsia="ja-JP"/>
              </w:rPr>
            </w:pPr>
            <w:r w:rsidRPr="00BA488B">
              <w:rPr>
                <w:rFonts w:ascii="Arial" w:hAnsi="Arial" w:cs="Arial"/>
                <w:sz w:val="20"/>
                <w:szCs w:val="20"/>
              </w:rPr>
              <w:t xml:space="preserve">Test 012 Physical Education/Health/Safety - </w:t>
            </w:r>
            <w:r w:rsidRPr="00BA488B">
              <w:rPr>
                <w:rFonts w:ascii="Arial" w:hAnsi="Arial" w:cs="Arial"/>
                <w:b/>
                <w:bCs/>
                <w:color w:val="000000"/>
                <w:sz w:val="20"/>
                <w:szCs w:val="20"/>
                <w:lang w:eastAsia="ja-JP"/>
              </w:rPr>
              <w:t xml:space="preserve">III – Motor Skills and Movement Activities </w:t>
            </w:r>
          </w:p>
          <w:p w:rsidR="00C65080" w:rsidRPr="00BA488B" w:rsidRDefault="00C65080" w:rsidP="00D80B4D">
            <w:pPr>
              <w:rPr>
                <w:rFonts w:ascii="Arial" w:hAnsi="Arial" w:cs="Arial"/>
                <w:sz w:val="20"/>
                <w:szCs w:val="20"/>
              </w:rPr>
            </w:pPr>
            <w:r w:rsidRPr="00BA488B">
              <w:rPr>
                <w:rFonts w:ascii="Arial" w:hAnsi="Arial" w:cs="Arial"/>
                <w:sz w:val="20"/>
                <w:szCs w:val="20"/>
              </w:rPr>
              <w:t xml:space="preserve"> </w:t>
            </w:r>
          </w:p>
        </w:tc>
        <w:tc>
          <w:tcPr>
            <w:tcW w:w="2073" w:type="dxa"/>
          </w:tcPr>
          <w:p w:rsidR="00C65080" w:rsidRPr="00BA488B" w:rsidRDefault="00C65080" w:rsidP="00D80B4D">
            <w:pPr>
              <w:rPr>
                <w:rFonts w:ascii="Arial" w:hAnsi="Arial" w:cs="Arial"/>
                <w:b/>
                <w:i/>
                <w:sz w:val="20"/>
                <w:szCs w:val="20"/>
              </w:rPr>
            </w:pPr>
          </w:p>
        </w:tc>
        <w:tc>
          <w:tcPr>
            <w:tcW w:w="2145" w:type="dxa"/>
          </w:tcPr>
          <w:p w:rsidR="00C65080" w:rsidRPr="00BA488B" w:rsidRDefault="00C65080" w:rsidP="00D80B4D">
            <w:pPr>
              <w:rPr>
                <w:rFonts w:ascii="Arial" w:hAnsi="Arial" w:cs="Arial"/>
                <w:b/>
                <w:i/>
                <w:sz w:val="20"/>
                <w:szCs w:val="20"/>
              </w:rPr>
            </w:pPr>
          </w:p>
        </w:tc>
        <w:tc>
          <w:tcPr>
            <w:tcW w:w="2112" w:type="dxa"/>
          </w:tcPr>
          <w:p w:rsidR="00C65080" w:rsidRPr="00BA488B" w:rsidRDefault="00C65080" w:rsidP="00D80B4D">
            <w:pPr>
              <w:rPr>
                <w:rFonts w:ascii="Arial" w:hAnsi="Arial" w:cs="Arial"/>
                <w:b/>
                <w:i/>
                <w:sz w:val="20"/>
                <w:szCs w:val="20"/>
              </w:rPr>
            </w:pPr>
          </w:p>
        </w:tc>
        <w:tc>
          <w:tcPr>
            <w:tcW w:w="2185" w:type="dxa"/>
          </w:tcPr>
          <w:p w:rsidR="00C65080" w:rsidRPr="00BA488B" w:rsidRDefault="00C65080" w:rsidP="00D80B4D">
            <w:pPr>
              <w:rPr>
                <w:rFonts w:ascii="Arial" w:hAnsi="Arial" w:cs="Arial"/>
                <w:b/>
                <w:i/>
                <w:sz w:val="20"/>
                <w:szCs w:val="20"/>
              </w:rPr>
            </w:pPr>
          </w:p>
        </w:tc>
      </w:tr>
      <w:tr w:rsidR="00C65080" w:rsidRPr="00BA488B" w:rsidTr="00D80B4D">
        <w:trPr>
          <w:trHeight w:val="791"/>
        </w:trPr>
        <w:tc>
          <w:tcPr>
            <w:tcW w:w="2362" w:type="dxa"/>
          </w:tcPr>
          <w:p w:rsidR="00C65080" w:rsidRPr="00BA488B" w:rsidRDefault="00C65080" w:rsidP="00D80B4D">
            <w:pPr>
              <w:rPr>
                <w:rFonts w:ascii="Arial" w:hAnsi="Arial" w:cs="Arial"/>
                <w:sz w:val="20"/>
                <w:szCs w:val="20"/>
              </w:rPr>
            </w:pPr>
            <w:r w:rsidRPr="00BA488B">
              <w:rPr>
                <w:rFonts w:ascii="Arial" w:hAnsi="Arial" w:cs="Arial"/>
                <w:sz w:val="20"/>
                <w:szCs w:val="20"/>
              </w:rPr>
              <w:t>Test 012 Physical Education/Health/Safety -</w:t>
            </w:r>
            <w:r w:rsidRPr="00BA488B">
              <w:rPr>
                <w:rFonts w:ascii="Arial" w:hAnsi="Arial" w:cs="Arial"/>
                <w:b/>
                <w:bCs/>
                <w:color w:val="000000"/>
                <w:sz w:val="20"/>
                <w:szCs w:val="20"/>
                <w:lang w:eastAsia="ja-JP"/>
              </w:rPr>
              <w:t xml:space="preserve"> IV – Safe Living and Risk Reduction</w:t>
            </w:r>
          </w:p>
        </w:tc>
        <w:tc>
          <w:tcPr>
            <w:tcW w:w="2073" w:type="dxa"/>
          </w:tcPr>
          <w:p w:rsidR="00C65080" w:rsidRPr="00BA488B" w:rsidRDefault="00C65080" w:rsidP="00D80B4D">
            <w:pPr>
              <w:rPr>
                <w:rFonts w:ascii="Arial" w:hAnsi="Arial" w:cs="Arial"/>
                <w:b/>
                <w:i/>
                <w:sz w:val="20"/>
                <w:szCs w:val="20"/>
              </w:rPr>
            </w:pPr>
          </w:p>
        </w:tc>
        <w:tc>
          <w:tcPr>
            <w:tcW w:w="2145" w:type="dxa"/>
          </w:tcPr>
          <w:p w:rsidR="00C65080" w:rsidRPr="00BA488B" w:rsidRDefault="00C65080" w:rsidP="00D80B4D">
            <w:pPr>
              <w:rPr>
                <w:rFonts w:ascii="Arial" w:hAnsi="Arial" w:cs="Arial"/>
                <w:b/>
                <w:i/>
                <w:sz w:val="20"/>
                <w:szCs w:val="20"/>
              </w:rPr>
            </w:pPr>
          </w:p>
        </w:tc>
        <w:tc>
          <w:tcPr>
            <w:tcW w:w="2112" w:type="dxa"/>
          </w:tcPr>
          <w:p w:rsidR="00C65080" w:rsidRPr="00BA488B" w:rsidRDefault="00C65080" w:rsidP="00D80B4D">
            <w:pPr>
              <w:rPr>
                <w:rFonts w:ascii="Arial" w:hAnsi="Arial" w:cs="Arial"/>
                <w:b/>
                <w:i/>
                <w:sz w:val="20"/>
                <w:szCs w:val="20"/>
              </w:rPr>
            </w:pPr>
          </w:p>
        </w:tc>
        <w:tc>
          <w:tcPr>
            <w:tcW w:w="2185" w:type="dxa"/>
          </w:tcPr>
          <w:p w:rsidR="00C65080" w:rsidRPr="00BA488B" w:rsidRDefault="00C65080" w:rsidP="00D80B4D">
            <w:pPr>
              <w:rPr>
                <w:rFonts w:ascii="Arial" w:hAnsi="Arial" w:cs="Arial"/>
                <w:b/>
                <w:i/>
                <w:sz w:val="20"/>
                <w:szCs w:val="20"/>
              </w:rPr>
            </w:pPr>
          </w:p>
        </w:tc>
      </w:tr>
      <w:tr w:rsidR="00C65080" w:rsidRPr="00BA488B" w:rsidTr="00D80B4D">
        <w:trPr>
          <w:trHeight w:val="791"/>
        </w:trPr>
        <w:tc>
          <w:tcPr>
            <w:tcW w:w="2362" w:type="dxa"/>
          </w:tcPr>
          <w:p w:rsidR="00C65080" w:rsidRPr="00BA488B" w:rsidRDefault="00C65080" w:rsidP="00D80B4D">
            <w:pPr>
              <w:autoSpaceDE w:val="0"/>
              <w:autoSpaceDN w:val="0"/>
              <w:adjustRightInd w:val="0"/>
              <w:rPr>
                <w:rFonts w:ascii="Arial" w:hAnsi="Arial" w:cs="Arial"/>
                <w:color w:val="000000"/>
                <w:sz w:val="20"/>
                <w:szCs w:val="20"/>
                <w:lang w:eastAsia="ja-JP"/>
              </w:rPr>
            </w:pPr>
            <w:r w:rsidRPr="00BA488B">
              <w:rPr>
                <w:rFonts w:ascii="Arial" w:hAnsi="Arial" w:cs="Arial"/>
                <w:sz w:val="20"/>
                <w:szCs w:val="20"/>
              </w:rPr>
              <w:t>Test 012 Physical Education/Health/Safety -</w:t>
            </w:r>
            <w:r w:rsidRPr="00BA488B">
              <w:rPr>
                <w:rFonts w:ascii="Arial" w:hAnsi="Arial" w:cs="Arial"/>
                <w:b/>
                <w:bCs/>
                <w:color w:val="000000"/>
                <w:sz w:val="20"/>
                <w:szCs w:val="20"/>
                <w:lang w:eastAsia="ja-JP"/>
              </w:rPr>
              <w:t xml:space="preserve"> V – Consumer, Community and Environmental Health </w:t>
            </w:r>
          </w:p>
          <w:p w:rsidR="00C65080" w:rsidRPr="00BA488B" w:rsidRDefault="00C65080" w:rsidP="00D80B4D">
            <w:pPr>
              <w:rPr>
                <w:rFonts w:ascii="Arial" w:hAnsi="Arial" w:cs="Arial"/>
                <w:sz w:val="20"/>
                <w:szCs w:val="20"/>
              </w:rPr>
            </w:pPr>
          </w:p>
        </w:tc>
        <w:tc>
          <w:tcPr>
            <w:tcW w:w="2073" w:type="dxa"/>
          </w:tcPr>
          <w:p w:rsidR="00C65080" w:rsidRPr="00BA488B" w:rsidRDefault="00C65080" w:rsidP="00D80B4D">
            <w:pPr>
              <w:rPr>
                <w:rFonts w:ascii="Arial" w:hAnsi="Arial" w:cs="Arial"/>
                <w:b/>
                <w:i/>
                <w:sz w:val="20"/>
                <w:szCs w:val="20"/>
              </w:rPr>
            </w:pPr>
          </w:p>
        </w:tc>
        <w:tc>
          <w:tcPr>
            <w:tcW w:w="2145" w:type="dxa"/>
          </w:tcPr>
          <w:p w:rsidR="00C65080" w:rsidRPr="00BA488B" w:rsidRDefault="00C65080" w:rsidP="00D80B4D">
            <w:pPr>
              <w:rPr>
                <w:rFonts w:ascii="Arial" w:hAnsi="Arial" w:cs="Arial"/>
                <w:b/>
                <w:i/>
                <w:sz w:val="20"/>
                <w:szCs w:val="20"/>
              </w:rPr>
            </w:pPr>
          </w:p>
        </w:tc>
        <w:tc>
          <w:tcPr>
            <w:tcW w:w="2112" w:type="dxa"/>
          </w:tcPr>
          <w:p w:rsidR="00C65080" w:rsidRPr="00BA488B" w:rsidRDefault="00C65080" w:rsidP="00D80B4D">
            <w:pPr>
              <w:rPr>
                <w:rFonts w:ascii="Arial" w:hAnsi="Arial" w:cs="Arial"/>
                <w:b/>
                <w:i/>
                <w:sz w:val="20"/>
                <w:szCs w:val="20"/>
              </w:rPr>
            </w:pPr>
          </w:p>
        </w:tc>
        <w:tc>
          <w:tcPr>
            <w:tcW w:w="2185" w:type="dxa"/>
          </w:tcPr>
          <w:p w:rsidR="00C65080" w:rsidRPr="00BA488B" w:rsidRDefault="00C65080" w:rsidP="00D80B4D">
            <w:pPr>
              <w:rPr>
                <w:rFonts w:ascii="Arial" w:hAnsi="Arial" w:cs="Arial"/>
                <w:b/>
                <w:i/>
                <w:sz w:val="20"/>
                <w:szCs w:val="20"/>
              </w:rPr>
            </w:pPr>
          </w:p>
        </w:tc>
      </w:tr>
      <w:tr w:rsidR="00C65080" w:rsidRPr="00BA488B" w:rsidTr="00D80B4D">
        <w:trPr>
          <w:trHeight w:val="791"/>
        </w:trPr>
        <w:tc>
          <w:tcPr>
            <w:tcW w:w="2362" w:type="dxa"/>
          </w:tcPr>
          <w:p w:rsidR="00C65080" w:rsidRPr="00BA488B" w:rsidRDefault="00C65080" w:rsidP="00D80B4D">
            <w:pPr>
              <w:autoSpaceDE w:val="0"/>
              <w:autoSpaceDN w:val="0"/>
              <w:adjustRightInd w:val="0"/>
              <w:rPr>
                <w:rFonts w:ascii="Arial" w:hAnsi="Arial" w:cs="Arial"/>
                <w:color w:val="000000"/>
                <w:sz w:val="20"/>
                <w:szCs w:val="20"/>
                <w:lang w:eastAsia="ja-JP"/>
              </w:rPr>
            </w:pPr>
            <w:r w:rsidRPr="00BA488B">
              <w:rPr>
                <w:rFonts w:ascii="Arial" w:hAnsi="Arial" w:cs="Arial"/>
                <w:sz w:val="20"/>
                <w:szCs w:val="20"/>
              </w:rPr>
              <w:t xml:space="preserve">Test 012 Physical Education/Health/Safety - </w:t>
            </w:r>
            <w:r w:rsidRPr="00BA488B">
              <w:rPr>
                <w:rFonts w:ascii="Arial" w:hAnsi="Arial" w:cs="Arial"/>
                <w:b/>
                <w:bCs/>
                <w:color w:val="000000"/>
                <w:sz w:val="20"/>
                <w:szCs w:val="20"/>
                <w:lang w:eastAsia="ja-JP"/>
              </w:rPr>
              <w:t xml:space="preserve">VI – The Health and Physical Education Program </w:t>
            </w:r>
          </w:p>
          <w:p w:rsidR="00C65080" w:rsidRPr="00BA488B" w:rsidRDefault="00C65080" w:rsidP="00D80B4D">
            <w:pPr>
              <w:rPr>
                <w:rFonts w:ascii="Arial" w:hAnsi="Arial" w:cs="Arial"/>
                <w:sz w:val="20"/>
                <w:szCs w:val="20"/>
              </w:rPr>
            </w:pPr>
            <w:r w:rsidRPr="00BA488B">
              <w:rPr>
                <w:rFonts w:ascii="Arial" w:hAnsi="Arial" w:cs="Arial"/>
                <w:sz w:val="20"/>
                <w:szCs w:val="20"/>
              </w:rPr>
              <w:t xml:space="preserve"> </w:t>
            </w:r>
          </w:p>
        </w:tc>
        <w:tc>
          <w:tcPr>
            <w:tcW w:w="2073" w:type="dxa"/>
          </w:tcPr>
          <w:p w:rsidR="00C65080" w:rsidRPr="00BA488B" w:rsidRDefault="00C65080" w:rsidP="00D80B4D">
            <w:pPr>
              <w:rPr>
                <w:rFonts w:ascii="Arial" w:hAnsi="Arial" w:cs="Arial"/>
                <w:b/>
                <w:i/>
                <w:sz w:val="20"/>
                <w:szCs w:val="20"/>
              </w:rPr>
            </w:pPr>
          </w:p>
        </w:tc>
        <w:tc>
          <w:tcPr>
            <w:tcW w:w="2145" w:type="dxa"/>
          </w:tcPr>
          <w:p w:rsidR="00C65080" w:rsidRPr="00BA488B" w:rsidRDefault="00C65080" w:rsidP="00D80B4D">
            <w:pPr>
              <w:rPr>
                <w:rFonts w:ascii="Arial" w:hAnsi="Arial" w:cs="Arial"/>
                <w:b/>
                <w:i/>
                <w:sz w:val="20"/>
                <w:szCs w:val="20"/>
              </w:rPr>
            </w:pPr>
          </w:p>
        </w:tc>
        <w:tc>
          <w:tcPr>
            <w:tcW w:w="2112" w:type="dxa"/>
          </w:tcPr>
          <w:p w:rsidR="00C65080" w:rsidRPr="00BA488B" w:rsidRDefault="00C65080" w:rsidP="00D80B4D">
            <w:pPr>
              <w:rPr>
                <w:rFonts w:ascii="Arial" w:hAnsi="Arial" w:cs="Arial"/>
                <w:b/>
                <w:i/>
                <w:sz w:val="20"/>
                <w:szCs w:val="20"/>
              </w:rPr>
            </w:pPr>
          </w:p>
        </w:tc>
        <w:tc>
          <w:tcPr>
            <w:tcW w:w="2185" w:type="dxa"/>
          </w:tcPr>
          <w:p w:rsidR="00C65080" w:rsidRPr="00BA488B" w:rsidRDefault="00C65080" w:rsidP="00D80B4D">
            <w:pPr>
              <w:rPr>
                <w:rFonts w:ascii="Arial" w:hAnsi="Arial" w:cs="Arial"/>
                <w:b/>
                <w:i/>
                <w:sz w:val="20"/>
                <w:szCs w:val="20"/>
              </w:rPr>
            </w:pPr>
          </w:p>
        </w:tc>
      </w:tr>
    </w:tbl>
    <w:p w:rsidR="00C65080" w:rsidRPr="00BA488B" w:rsidRDefault="00C65080" w:rsidP="00D80B4D">
      <w:pPr>
        <w:rPr>
          <w:rFonts w:ascii="Arial" w:hAnsi="Arial" w:cs="Arial"/>
          <w:b/>
          <w:sz w:val="20"/>
          <w:szCs w:val="20"/>
        </w:rPr>
      </w:pPr>
    </w:p>
    <w:p w:rsidR="00C65080" w:rsidRPr="00BA488B" w:rsidRDefault="00C65080" w:rsidP="00D80B4D">
      <w:pPr>
        <w:rPr>
          <w:rFonts w:ascii="Arial" w:hAnsi="Arial" w:cs="Arial"/>
          <w:b/>
          <w:sz w:val="20"/>
          <w:szCs w:val="20"/>
        </w:rPr>
      </w:pPr>
    </w:p>
    <w:p w:rsidR="00C65080" w:rsidRPr="00BA488B" w:rsidRDefault="00C65080" w:rsidP="00D80B4D">
      <w:pPr>
        <w:rPr>
          <w:rFonts w:ascii="Arial" w:hAnsi="Arial" w:cs="Arial"/>
          <w:b/>
          <w:sz w:val="20"/>
          <w:szCs w:val="20"/>
        </w:rPr>
      </w:pPr>
      <w:r w:rsidRPr="00BA488B">
        <w:rPr>
          <w:rFonts w:ascii="Arial" w:hAnsi="Arial" w:cs="Arial"/>
          <w:b/>
          <w:sz w:val="20"/>
          <w:szCs w:val="20"/>
        </w:rPr>
        <w:t>Table 1.2 OSAT</w:t>
      </w:r>
      <w:r w:rsidRPr="0046753F">
        <w:rPr>
          <w:rFonts w:ascii="Arial" w:hAnsi="Arial" w:cs="Arial"/>
          <w:b/>
          <w:bCs/>
          <w:sz w:val="20"/>
          <w:szCs w:val="20"/>
        </w:rPr>
        <w:t>-12</w:t>
      </w:r>
      <w:r w:rsidRPr="00BA488B">
        <w:rPr>
          <w:rFonts w:ascii="Arial" w:hAnsi="Arial" w:cs="Arial"/>
          <w:sz w:val="20"/>
          <w:szCs w:val="20"/>
        </w:rPr>
        <w:t xml:space="preserve"> </w:t>
      </w:r>
      <w:r w:rsidRPr="00BA488B">
        <w:rPr>
          <w:rFonts w:ascii="Arial" w:hAnsi="Arial" w:cs="Arial"/>
          <w:b/>
          <w:sz w:val="20"/>
          <w:szCs w:val="20"/>
        </w:rPr>
        <w:t xml:space="preserve"> Mean Scores of Program Completers and Comparison to State Minimum Scores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2"/>
        <w:gridCol w:w="1722"/>
        <w:gridCol w:w="1773"/>
        <w:gridCol w:w="1854"/>
        <w:gridCol w:w="1633"/>
        <w:gridCol w:w="1672"/>
      </w:tblGrid>
      <w:tr w:rsidR="00C65080" w:rsidRPr="00BA488B" w:rsidTr="00D80B4D">
        <w:trPr>
          <w:trHeight w:val="457"/>
        </w:trPr>
        <w:tc>
          <w:tcPr>
            <w:tcW w:w="2362" w:type="dxa"/>
          </w:tcPr>
          <w:p w:rsidR="00C65080" w:rsidRPr="00BA488B" w:rsidRDefault="00C65080" w:rsidP="00D80B4D">
            <w:pPr>
              <w:rPr>
                <w:rFonts w:ascii="Arial" w:hAnsi="Arial" w:cs="Arial"/>
                <w:b/>
                <w:sz w:val="20"/>
                <w:szCs w:val="20"/>
              </w:rPr>
            </w:pPr>
            <w:r w:rsidRPr="00BA488B">
              <w:rPr>
                <w:rFonts w:ascii="Arial" w:hAnsi="Arial" w:cs="Arial"/>
                <w:sz w:val="20"/>
                <w:szCs w:val="20"/>
              </w:rPr>
              <w:t>Year 201x-201x</w:t>
            </w:r>
          </w:p>
        </w:tc>
        <w:tc>
          <w:tcPr>
            <w:tcW w:w="1722" w:type="dxa"/>
          </w:tcPr>
          <w:p w:rsidR="00C65080" w:rsidRPr="00BA488B" w:rsidRDefault="00C65080" w:rsidP="00D80B4D">
            <w:pPr>
              <w:jc w:val="center"/>
              <w:rPr>
                <w:rFonts w:ascii="Arial" w:hAnsi="Arial" w:cs="Arial"/>
                <w:sz w:val="20"/>
                <w:szCs w:val="20"/>
              </w:rPr>
            </w:pPr>
            <w:r w:rsidRPr="00BA488B">
              <w:rPr>
                <w:rFonts w:ascii="Arial" w:hAnsi="Arial" w:cs="Arial"/>
                <w:sz w:val="20"/>
                <w:szCs w:val="20"/>
              </w:rPr>
              <w:t>Mean Program Scores</w:t>
            </w:r>
          </w:p>
        </w:tc>
        <w:tc>
          <w:tcPr>
            <w:tcW w:w="1773" w:type="dxa"/>
          </w:tcPr>
          <w:p w:rsidR="00C65080" w:rsidRPr="00BA488B" w:rsidRDefault="00C65080" w:rsidP="00D80B4D">
            <w:pPr>
              <w:rPr>
                <w:rFonts w:ascii="Arial" w:hAnsi="Arial" w:cs="Arial"/>
                <w:sz w:val="20"/>
                <w:szCs w:val="20"/>
              </w:rPr>
            </w:pPr>
            <w:r w:rsidRPr="00BA488B">
              <w:rPr>
                <w:rFonts w:ascii="Arial" w:hAnsi="Arial" w:cs="Arial"/>
                <w:sz w:val="20"/>
                <w:szCs w:val="20"/>
              </w:rPr>
              <w:t>State Minimum</w:t>
            </w:r>
          </w:p>
        </w:tc>
        <w:tc>
          <w:tcPr>
            <w:tcW w:w="1854" w:type="dxa"/>
          </w:tcPr>
          <w:p w:rsidR="00C65080" w:rsidRPr="00BA488B" w:rsidRDefault="00C65080" w:rsidP="00D80B4D">
            <w:pPr>
              <w:jc w:val="center"/>
              <w:rPr>
                <w:rFonts w:ascii="Arial" w:hAnsi="Arial" w:cs="Arial"/>
                <w:sz w:val="20"/>
                <w:szCs w:val="20"/>
              </w:rPr>
            </w:pPr>
            <w:r w:rsidRPr="00BA488B">
              <w:rPr>
                <w:rFonts w:ascii="Arial" w:hAnsi="Arial" w:cs="Arial"/>
                <w:sz w:val="20"/>
                <w:szCs w:val="20"/>
              </w:rPr>
              <w:t>Comparison</w:t>
            </w:r>
          </w:p>
        </w:tc>
        <w:tc>
          <w:tcPr>
            <w:tcW w:w="1633" w:type="dxa"/>
          </w:tcPr>
          <w:p w:rsidR="00C65080" w:rsidRPr="00BA488B" w:rsidRDefault="00C65080" w:rsidP="00D80B4D">
            <w:pPr>
              <w:jc w:val="center"/>
              <w:rPr>
                <w:rFonts w:ascii="Arial" w:hAnsi="Arial" w:cs="Arial"/>
                <w:sz w:val="20"/>
                <w:szCs w:val="20"/>
              </w:rPr>
            </w:pPr>
            <w:r w:rsidRPr="00BA488B">
              <w:rPr>
                <w:rFonts w:ascii="Arial" w:hAnsi="Arial" w:cs="Arial"/>
                <w:sz w:val="20"/>
                <w:szCs w:val="20"/>
              </w:rPr>
              <w:t>% Meets</w:t>
            </w:r>
          </w:p>
        </w:tc>
        <w:tc>
          <w:tcPr>
            <w:tcW w:w="1672" w:type="dxa"/>
          </w:tcPr>
          <w:p w:rsidR="00C65080" w:rsidRPr="00BA488B" w:rsidRDefault="00C65080" w:rsidP="00D80B4D">
            <w:pPr>
              <w:jc w:val="center"/>
              <w:rPr>
                <w:rFonts w:ascii="Arial" w:hAnsi="Arial" w:cs="Arial"/>
                <w:sz w:val="20"/>
                <w:szCs w:val="20"/>
              </w:rPr>
            </w:pPr>
            <w:r w:rsidRPr="00BA488B">
              <w:rPr>
                <w:rFonts w:ascii="Arial" w:hAnsi="Arial" w:cs="Arial"/>
                <w:sz w:val="20"/>
                <w:szCs w:val="20"/>
              </w:rPr>
              <w:t>%Does Not Meet</w:t>
            </w:r>
          </w:p>
        </w:tc>
      </w:tr>
      <w:tr w:rsidR="00C65080" w:rsidRPr="00BA488B" w:rsidTr="00D80B4D">
        <w:trPr>
          <w:trHeight w:val="1016"/>
        </w:trPr>
        <w:tc>
          <w:tcPr>
            <w:tcW w:w="2362" w:type="dxa"/>
          </w:tcPr>
          <w:p w:rsidR="00C65080" w:rsidRPr="00BA488B" w:rsidRDefault="00C65080" w:rsidP="00D80B4D">
            <w:pPr>
              <w:autoSpaceDE w:val="0"/>
              <w:autoSpaceDN w:val="0"/>
              <w:adjustRightInd w:val="0"/>
              <w:rPr>
                <w:rFonts w:ascii="Arial" w:hAnsi="Arial" w:cs="Arial"/>
                <w:color w:val="000000"/>
                <w:sz w:val="20"/>
                <w:szCs w:val="20"/>
                <w:lang w:eastAsia="ja-JP"/>
              </w:rPr>
            </w:pPr>
            <w:r w:rsidRPr="00BA488B">
              <w:rPr>
                <w:rFonts w:ascii="Arial" w:hAnsi="Arial" w:cs="Arial"/>
                <w:sz w:val="20"/>
                <w:szCs w:val="20"/>
              </w:rPr>
              <w:t xml:space="preserve">Test 012 Physical Education/Health/Safety -   </w:t>
            </w:r>
            <w:r w:rsidRPr="00BA488B">
              <w:rPr>
                <w:rFonts w:ascii="Arial" w:hAnsi="Arial" w:cs="Arial"/>
                <w:b/>
                <w:bCs/>
                <w:color w:val="000000"/>
                <w:sz w:val="20"/>
                <w:szCs w:val="20"/>
                <w:lang w:eastAsia="ja-JP"/>
              </w:rPr>
              <w:t xml:space="preserve">I – Healthy Growth, Development and Relationships </w:t>
            </w:r>
          </w:p>
          <w:p w:rsidR="00C65080" w:rsidRPr="00BA488B" w:rsidRDefault="00C65080" w:rsidP="00D80B4D">
            <w:pPr>
              <w:autoSpaceDE w:val="0"/>
              <w:autoSpaceDN w:val="0"/>
              <w:adjustRightInd w:val="0"/>
              <w:rPr>
                <w:rFonts w:ascii="Arial" w:hAnsi="Arial" w:cs="Arial"/>
                <w:color w:val="000000"/>
                <w:sz w:val="20"/>
                <w:szCs w:val="20"/>
                <w:lang w:eastAsia="ja-JP"/>
              </w:rPr>
            </w:pPr>
          </w:p>
        </w:tc>
        <w:tc>
          <w:tcPr>
            <w:tcW w:w="1722" w:type="dxa"/>
          </w:tcPr>
          <w:p w:rsidR="00C65080" w:rsidRPr="00BA488B" w:rsidRDefault="00C65080" w:rsidP="00D80B4D">
            <w:pPr>
              <w:rPr>
                <w:rFonts w:ascii="Arial" w:hAnsi="Arial" w:cs="Arial"/>
                <w:b/>
                <w:sz w:val="20"/>
                <w:szCs w:val="20"/>
              </w:rPr>
            </w:pPr>
          </w:p>
        </w:tc>
        <w:tc>
          <w:tcPr>
            <w:tcW w:w="1773" w:type="dxa"/>
          </w:tcPr>
          <w:p w:rsidR="00C65080" w:rsidRPr="00BA488B" w:rsidRDefault="00C65080" w:rsidP="00D80B4D">
            <w:pPr>
              <w:rPr>
                <w:rFonts w:ascii="Arial" w:hAnsi="Arial" w:cs="Arial"/>
                <w:b/>
                <w:sz w:val="20"/>
                <w:szCs w:val="20"/>
              </w:rPr>
            </w:pPr>
          </w:p>
        </w:tc>
        <w:tc>
          <w:tcPr>
            <w:tcW w:w="1854" w:type="dxa"/>
          </w:tcPr>
          <w:p w:rsidR="00C65080" w:rsidRPr="00BA488B" w:rsidRDefault="00C65080" w:rsidP="00D80B4D">
            <w:pPr>
              <w:rPr>
                <w:rFonts w:ascii="Arial" w:hAnsi="Arial" w:cs="Arial"/>
                <w:b/>
                <w:sz w:val="20"/>
                <w:szCs w:val="20"/>
              </w:rPr>
            </w:pPr>
          </w:p>
        </w:tc>
        <w:tc>
          <w:tcPr>
            <w:tcW w:w="1633" w:type="dxa"/>
          </w:tcPr>
          <w:p w:rsidR="00C65080" w:rsidRPr="00BA488B" w:rsidRDefault="00C65080" w:rsidP="00D80B4D">
            <w:pPr>
              <w:rPr>
                <w:rFonts w:ascii="Arial" w:hAnsi="Arial" w:cs="Arial"/>
                <w:b/>
                <w:sz w:val="20"/>
                <w:szCs w:val="20"/>
              </w:rPr>
            </w:pPr>
          </w:p>
        </w:tc>
        <w:tc>
          <w:tcPr>
            <w:tcW w:w="1672" w:type="dxa"/>
          </w:tcPr>
          <w:p w:rsidR="00C65080" w:rsidRPr="00BA488B" w:rsidRDefault="00C65080" w:rsidP="00D80B4D">
            <w:pPr>
              <w:rPr>
                <w:rFonts w:ascii="Arial" w:hAnsi="Arial" w:cs="Arial"/>
                <w:b/>
                <w:sz w:val="20"/>
                <w:szCs w:val="20"/>
              </w:rPr>
            </w:pPr>
          </w:p>
        </w:tc>
      </w:tr>
      <w:tr w:rsidR="00C65080" w:rsidRPr="00BA488B" w:rsidTr="00D80B4D">
        <w:trPr>
          <w:trHeight w:val="980"/>
        </w:trPr>
        <w:tc>
          <w:tcPr>
            <w:tcW w:w="2362" w:type="dxa"/>
          </w:tcPr>
          <w:p w:rsidR="00C65080" w:rsidRPr="00BA488B" w:rsidRDefault="00C65080" w:rsidP="00D80B4D">
            <w:pPr>
              <w:autoSpaceDE w:val="0"/>
              <w:autoSpaceDN w:val="0"/>
              <w:adjustRightInd w:val="0"/>
              <w:rPr>
                <w:rFonts w:ascii="Arial" w:hAnsi="Arial" w:cs="Arial"/>
                <w:color w:val="000000"/>
                <w:sz w:val="20"/>
                <w:szCs w:val="20"/>
                <w:lang w:eastAsia="ja-JP"/>
              </w:rPr>
            </w:pPr>
            <w:r w:rsidRPr="00BA488B">
              <w:rPr>
                <w:rFonts w:ascii="Arial" w:hAnsi="Arial" w:cs="Arial"/>
                <w:sz w:val="20"/>
                <w:szCs w:val="20"/>
              </w:rPr>
              <w:t xml:space="preserve">Test 012 Physical Education/Health/Safety - </w:t>
            </w:r>
            <w:r w:rsidRPr="00BA488B">
              <w:rPr>
                <w:rFonts w:ascii="Arial" w:hAnsi="Arial" w:cs="Arial"/>
                <w:b/>
                <w:bCs/>
                <w:color w:val="000000"/>
                <w:sz w:val="20"/>
                <w:szCs w:val="20"/>
                <w:lang w:eastAsia="ja-JP"/>
              </w:rPr>
              <w:t xml:space="preserve">II – Health-Related Physical Fitness </w:t>
            </w:r>
          </w:p>
          <w:p w:rsidR="00C65080" w:rsidRPr="00BA488B" w:rsidRDefault="00C65080" w:rsidP="00D80B4D">
            <w:pPr>
              <w:rPr>
                <w:rFonts w:ascii="Arial" w:hAnsi="Arial" w:cs="Arial"/>
                <w:sz w:val="20"/>
                <w:szCs w:val="20"/>
              </w:rPr>
            </w:pPr>
          </w:p>
        </w:tc>
        <w:tc>
          <w:tcPr>
            <w:tcW w:w="1722" w:type="dxa"/>
          </w:tcPr>
          <w:p w:rsidR="00C65080" w:rsidRPr="00BA488B" w:rsidRDefault="00C65080" w:rsidP="00D80B4D">
            <w:pPr>
              <w:rPr>
                <w:rFonts w:ascii="Arial" w:hAnsi="Arial" w:cs="Arial"/>
                <w:b/>
                <w:sz w:val="20"/>
                <w:szCs w:val="20"/>
              </w:rPr>
            </w:pPr>
          </w:p>
        </w:tc>
        <w:tc>
          <w:tcPr>
            <w:tcW w:w="1773" w:type="dxa"/>
          </w:tcPr>
          <w:p w:rsidR="00C65080" w:rsidRPr="00BA488B" w:rsidRDefault="00C65080" w:rsidP="00D80B4D">
            <w:pPr>
              <w:rPr>
                <w:rFonts w:ascii="Arial" w:hAnsi="Arial" w:cs="Arial"/>
                <w:b/>
                <w:sz w:val="20"/>
                <w:szCs w:val="20"/>
              </w:rPr>
            </w:pPr>
          </w:p>
        </w:tc>
        <w:tc>
          <w:tcPr>
            <w:tcW w:w="1854" w:type="dxa"/>
          </w:tcPr>
          <w:p w:rsidR="00C65080" w:rsidRPr="00BA488B" w:rsidRDefault="00C65080" w:rsidP="00D80B4D">
            <w:pPr>
              <w:rPr>
                <w:rFonts w:ascii="Arial" w:hAnsi="Arial" w:cs="Arial"/>
                <w:b/>
                <w:sz w:val="20"/>
                <w:szCs w:val="20"/>
              </w:rPr>
            </w:pPr>
          </w:p>
        </w:tc>
        <w:tc>
          <w:tcPr>
            <w:tcW w:w="1633" w:type="dxa"/>
          </w:tcPr>
          <w:p w:rsidR="00C65080" w:rsidRPr="00BA488B" w:rsidRDefault="00C65080" w:rsidP="00D80B4D">
            <w:pPr>
              <w:rPr>
                <w:rFonts w:ascii="Arial" w:hAnsi="Arial" w:cs="Arial"/>
                <w:b/>
                <w:sz w:val="20"/>
                <w:szCs w:val="20"/>
              </w:rPr>
            </w:pPr>
          </w:p>
        </w:tc>
        <w:tc>
          <w:tcPr>
            <w:tcW w:w="1672" w:type="dxa"/>
          </w:tcPr>
          <w:p w:rsidR="00C65080" w:rsidRPr="00BA488B" w:rsidRDefault="00C65080" w:rsidP="00D80B4D">
            <w:pPr>
              <w:rPr>
                <w:rFonts w:ascii="Arial" w:hAnsi="Arial" w:cs="Arial"/>
                <w:b/>
                <w:sz w:val="20"/>
                <w:szCs w:val="20"/>
              </w:rPr>
            </w:pPr>
          </w:p>
        </w:tc>
      </w:tr>
      <w:tr w:rsidR="00C65080" w:rsidRPr="00BA488B" w:rsidTr="00D80B4D">
        <w:trPr>
          <w:trHeight w:val="980"/>
        </w:trPr>
        <w:tc>
          <w:tcPr>
            <w:tcW w:w="2362" w:type="dxa"/>
          </w:tcPr>
          <w:p w:rsidR="00C65080" w:rsidRPr="00BA488B" w:rsidRDefault="00C65080" w:rsidP="00D80B4D">
            <w:pPr>
              <w:autoSpaceDE w:val="0"/>
              <w:autoSpaceDN w:val="0"/>
              <w:adjustRightInd w:val="0"/>
              <w:rPr>
                <w:rFonts w:ascii="Arial" w:hAnsi="Arial" w:cs="Arial"/>
                <w:color w:val="000000"/>
                <w:sz w:val="20"/>
                <w:szCs w:val="20"/>
                <w:lang w:eastAsia="ja-JP"/>
              </w:rPr>
            </w:pPr>
            <w:r w:rsidRPr="00BA488B">
              <w:rPr>
                <w:rFonts w:ascii="Arial" w:hAnsi="Arial" w:cs="Arial"/>
                <w:sz w:val="20"/>
                <w:szCs w:val="20"/>
              </w:rPr>
              <w:t xml:space="preserve">Test 012 Physical Education/Health/Safety - </w:t>
            </w:r>
            <w:r w:rsidRPr="00BA488B">
              <w:rPr>
                <w:rFonts w:ascii="Arial" w:hAnsi="Arial" w:cs="Arial"/>
                <w:b/>
                <w:bCs/>
                <w:color w:val="000000"/>
                <w:sz w:val="20"/>
                <w:szCs w:val="20"/>
                <w:lang w:eastAsia="ja-JP"/>
              </w:rPr>
              <w:t xml:space="preserve">III – Motor Skills and Movement Activities </w:t>
            </w:r>
          </w:p>
          <w:p w:rsidR="00C65080" w:rsidRPr="00BA488B" w:rsidRDefault="00C65080" w:rsidP="00D80B4D">
            <w:pPr>
              <w:rPr>
                <w:rFonts w:ascii="Arial" w:hAnsi="Arial" w:cs="Arial"/>
                <w:sz w:val="20"/>
                <w:szCs w:val="20"/>
              </w:rPr>
            </w:pPr>
            <w:r w:rsidRPr="00BA488B">
              <w:rPr>
                <w:rFonts w:ascii="Arial" w:hAnsi="Arial" w:cs="Arial"/>
                <w:sz w:val="20"/>
                <w:szCs w:val="20"/>
              </w:rPr>
              <w:t xml:space="preserve"> </w:t>
            </w:r>
          </w:p>
        </w:tc>
        <w:tc>
          <w:tcPr>
            <w:tcW w:w="1722" w:type="dxa"/>
          </w:tcPr>
          <w:p w:rsidR="00C65080" w:rsidRPr="00BA488B" w:rsidRDefault="00C65080" w:rsidP="00D80B4D">
            <w:pPr>
              <w:rPr>
                <w:rFonts w:ascii="Arial" w:hAnsi="Arial" w:cs="Arial"/>
                <w:b/>
                <w:sz w:val="20"/>
                <w:szCs w:val="20"/>
              </w:rPr>
            </w:pPr>
          </w:p>
        </w:tc>
        <w:tc>
          <w:tcPr>
            <w:tcW w:w="1773" w:type="dxa"/>
          </w:tcPr>
          <w:p w:rsidR="00C65080" w:rsidRPr="00BA488B" w:rsidRDefault="00C65080" w:rsidP="00D80B4D">
            <w:pPr>
              <w:rPr>
                <w:rFonts w:ascii="Arial" w:hAnsi="Arial" w:cs="Arial"/>
                <w:b/>
                <w:sz w:val="20"/>
                <w:szCs w:val="20"/>
              </w:rPr>
            </w:pPr>
          </w:p>
        </w:tc>
        <w:tc>
          <w:tcPr>
            <w:tcW w:w="1854" w:type="dxa"/>
          </w:tcPr>
          <w:p w:rsidR="00C65080" w:rsidRPr="00BA488B" w:rsidRDefault="00C65080" w:rsidP="00D80B4D">
            <w:pPr>
              <w:rPr>
                <w:rFonts w:ascii="Arial" w:hAnsi="Arial" w:cs="Arial"/>
                <w:b/>
                <w:sz w:val="20"/>
                <w:szCs w:val="20"/>
              </w:rPr>
            </w:pPr>
          </w:p>
        </w:tc>
        <w:tc>
          <w:tcPr>
            <w:tcW w:w="1633" w:type="dxa"/>
          </w:tcPr>
          <w:p w:rsidR="00C65080" w:rsidRPr="00BA488B" w:rsidRDefault="00C65080" w:rsidP="00D80B4D">
            <w:pPr>
              <w:rPr>
                <w:rFonts w:ascii="Arial" w:hAnsi="Arial" w:cs="Arial"/>
                <w:b/>
                <w:sz w:val="20"/>
                <w:szCs w:val="20"/>
              </w:rPr>
            </w:pPr>
          </w:p>
        </w:tc>
        <w:tc>
          <w:tcPr>
            <w:tcW w:w="1672" w:type="dxa"/>
          </w:tcPr>
          <w:p w:rsidR="00C65080" w:rsidRPr="00BA488B" w:rsidRDefault="00C65080" w:rsidP="00D80B4D">
            <w:pPr>
              <w:rPr>
                <w:rFonts w:ascii="Arial" w:hAnsi="Arial" w:cs="Arial"/>
                <w:b/>
                <w:sz w:val="20"/>
                <w:szCs w:val="20"/>
              </w:rPr>
            </w:pPr>
          </w:p>
        </w:tc>
      </w:tr>
      <w:tr w:rsidR="00C65080" w:rsidRPr="00BA488B" w:rsidTr="00D80B4D">
        <w:trPr>
          <w:trHeight w:val="710"/>
        </w:trPr>
        <w:tc>
          <w:tcPr>
            <w:tcW w:w="2362" w:type="dxa"/>
          </w:tcPr>
          <w:p w:rsidR="00C65080" w:rsidRPr="00BA488B" w:rsidRDefault="00C65080" w:rsidP="00D80B4D">
            <w:pPr>
              <w:rPr>
                <w:rFonts w:ascii="Arial" w:hAnsi="Arial" w:cs="Arial"/>
                <w:sz w:val="20"/>
                <w:szCs w:val="20"/>
              </w:rPr>
            </w:pPr>
            <w:r w:rsidRPr="00BA488B">
              <w:rPr>
                <w:rFonts w:ascii="Arial" w:hAnsi="Arial" w:cs="Arial"/>
                <w:sz w:val="20"/>
                <w:szCs w:val="20"/>
              </w:rPr>
              <w:t>Test 012 Physical Education/Health/Safety -</w:t>
            </w:r>
            <w:r w:rsidRPr="00BA488B">
              <w:rPr>
                <w:rFonts w:ascii="Arial" w:hAnsi="Arial" w:cs="Arial"/>
                <w:b/>
                <w:bCs/>
                <w:color w:val="000000"/>
                <w:sz w:val="20"/>
                <w:szCs w:val="20"/>
                <w:lang w:eastAsia="ja-JP"/>
              </w:rPr>
              <w:t xml:space="preserve"> IV – Safe Living and Risk Reduction</w:t>
            </w:r>
          </w:p>
        </w:tc>
        <w:tc>
          <w:tcPr>
            <w:tcW w:w="1722" w:type="dxa"/>
          </w:tcPr>
          <w:p w:rsidR="00C65080" w:rsidRPr="00BA488B" w:rsidRDefault="00C65080" w:rsidP="00D80B4D">
            <w:pPr>
              <w:rPr>
                <w:rFonts w:ascii="Arial" w:hAnsi="Arial" w:cs="Arial"/>
                <w:b/>
                <w:sz w:val="20"/>
                <w:szCs w:val="20"/>
              </w:rPr>
            </w:pPr>
          </w:p>
        </w:tc>
        <w:tc>
          <w:tcPr>
            <w:tcW w:w="1773" w:type="dxa"/>
          </w:tcPr>
          <w:p w:rsidR="00C65080" w:rsidRPr="00BA488B" w:rsidRDefault="00C65080" w:rsidP="00D80B4D">
            <w:pPr>
              <w:rPr>
                <w:rFonts w:ascii="Arial" w:hAnsi="Arial" w:cs="Arial"/>
                <w:b/>
                <w:sz w:val="20"/>
                <w:szCs w:val="20"/>
              </w:rPr>
            </w:pPr>
          </w:p>
        </w:tc>
        <w:tc>
          <w:tcPr>
            <w:tcW w:w="1854" w:type="dxa"/>
          </w:tcPr>
          <w:p w:rsidR="00C65080" w:rsidRPr="00BA488B" w:rsidRDefault="00C65080" w:rsidP="00D80B4D">
            <w:pPr>
              <w:rPr>
                <w:rFonts w:ascii="Arial" w:hAnsi="Arial" w:cs="Arial"/>
                <w:b/>
                <w:sz w:val="20"/>
                <w:szCs w:val="20"/>
              </w:rPr>
            </w:pPr>
          </w:p>
        </w:tc>
        <w:tc>
          <w:tcPr>
            <w:tcW w:w="1633" w:type="dxa"/>
          </w:tcPr>
          <w:p w:rsidR="00C65080" w:rsidRPr="00BA488B" w:rsidRDefault="00C65080" w:rsidP="00D80B4D">
            <w:pPr>
              <w:rPr>
                <w:rFonts w:ascii="Arial" w:hAnsi="Arial" w:cs="Arial"/>
                <w:b/>
                <w:sz w:val="20"/>
                <w:szCs w:val="20"/>
              </w:rPr>
            </w:pPr>
          </w:p>
        </w:tc>
        <w:tc>
          <w:tcPr>
            <w:tcW w:w="1672" w:type="dxa"/>
          </w:tcPr>
          <w:p w:rsidR="00C65080" w:rsidRPr="00BA488B" w:rsidRDefault="00C65080" w:rsidP="00D80B4D">
            <w:pPr>
              <w:rPr>
                <w:rFonts w:ascii="Arial" w:hAnsi="Arial" w:cs="Arial"/>
                <w:b/>
                <w:sz w:val="20"/>
                <w:szCs w:val="20"/>
              </w:rPr>
            </w:pPr>
          </w:p>
        </w:tc>
      </w:tr>
      <w:tr w:rsidR="00C65080" w:rsidRPr="00BA488B" w:rsidTr="00D80B4D">
        <w:trPr>
          <w:trHeight w:val="710"/>
        </w:trPr>
        <w:tc>
          <w:tcPr>
            <w:tcW w:w="2362" w:type="dxa"/>
          </w:tcPr>
          <w:p w:rsidR="00C65080" w:rsidRPr="00BA488B" w:rsidRDefault="00C65080" w:rsidP="00D80B4D">
            <w:pPr>
              <w:autoSpaceDE w:val="0"/>
              <w:autoSpaceDN w:val="0"/>
              <w:adjustRightInd w:val="0"/>
              <w:rPr>
                <w:rFonts w:ascii="Arial" w:hAnsi="Arial" w:cs="Arial"/>
                <w:color w:val="000000"/>
                <w:sz w:val="20"/>
                <w:szCs w:val="20"/>
                <w:lang w:eastAsia="ja-JP"/>
              </w:rPr>
            </w:pPr>
            <w:r w:rsidRPr="00BA488B">
              <w:rPr>
                <w:rFonts w:ascii="Arial" w:hAnsi="Arial" w:cs="Arial"/>
                <w:sz w:val="20"/>
                <w:szCs w:val="20"/>
              </w:rPr>
              <w:t>Test 012 Physical Education/Health/Safety -</w:t>
            </w:r>
            <w:r w:rsidRPr="00BA488B">
              <w:rPr>
                <w:rFonts w:ascii="Arial" w:hAnsi="Arial" w:cs="Arial"/>
                <w:b/>
                <w:bCs/>
                <w:color w:val="000000"/>
                <w:sz w:val="20"/>
                <w:szCs w:val="20"/>
                <w:lang w:eastAsia="ja-JP"/>
              </w:rPr>
              <w:t xml:space="preserve"> V – Consumer, Community and Environmental Health </w:t>
            </w:r>
          </w:p>
          <w:p w:rsidR="00C65080" w:rsidRPr="00BA488B" w:rsidRDefault="00C65080" w:rsidP="00D80B4D">
            <w:pPr>
              <w:rPr>
                <w:rFonts w:ascii="Arial" w:hAnsi="Arial" w:cs="Arial"/>
                <w:sz w:val="20"/>
                <w:szCs w:val="20"/>
              </w:rPr>
            </w:pPr>
          </w:p>
        </w:tc>
        <w:tc>
          <w:tcPr>
            <w:tcW w:w="1722" w:type="dxa"/>
          </w:tcPr>
          <w:p w:rsidR="00C65080" w:rsidRPr="00BA488B" w:rsidRDefault="00C65080" w:rsidP="00D80B4D">
            <w:pPr>
              <w:rPr>
                <w:rFonts w:ascii="Arial" w:hAnsi="Arial" w:cs="Arial"/>
                <w:b/>
                <w:sz w:val="20"/>
                <w:szCs w:val="20"/>
              </w:rPr>
            </w:pPr>
          </w:p>
        </w:tc>
        <w:tc>
          <w:tcPr>
            <w:tcW w:w="1773" w:type="dxa"/>
          </w:tcPr>
          <w:p w:rsidR="00C65080" w:rsidRPr="00BA488B" w:rsidRDefault="00C65080" w:rsidP="00D80B4D">
            <w:pPr>
              <w:rPr>
                <w:rFonts w:ascii="Arial" w:hAnsi="Arial" w:cs="Arial"/>
                <w:b/>
                <w:sz w:val="20"/>
                <w:szCs w:val="20"/>
              </w:rPr>
            </w:pPr>
          </w:p>
        </w:tc>
        <w:tc>
          <w:tcPr>
            <w:tcW w:w="1854" w:type="dxa"/>
          </w:tcPr>
          <w:p w:rsidR="00C65080" w:rsidRPr="00BA488B" w:rsidRDefault="00C65080" w:rsidP="00D80B4D">
            <w:pPr>
              <w:rPr>
                <w:rFonts w:ascii="Arial" w:hAnsi="Arial" w:cs="Arial"/>
                <w:b/>
                <w:sz w:val="20"/>
                <w:szCs w:val="20"/>
              </w:rPr>
            </w:pPr>
          </w:p>
        </w:tc>
        <w:tc>
          <w:tcPr>
            <w:tcW w:w="1633" w:type="dxa"/>
          </w:tcPr>
          <w:p w:rsidR="00C65080" w:rsidRPr="00BA488B" w:rsidRDefault="00C65080" w:rsidP="00D80B4D">
            <w:pPr>
              <w:rPr>
                <w:rFonts w:ascii="Arial" w:hAnsi="Arial" w:cs="Arial"/>
                <w:b/>
                <w:sz w:val="20"/>
                <w:szCs w:val="20"/>
              </w:rPr>
            </w:pPr>
          </w:p>
        </w:tc>
        <w:tc>
          <w:tcPr>
            <w:tcW w:w="1672" w:type="dxa"/>
          </w:tcPr>
          <w:p w:rsidR="00C65080" w:rsidRPr="00BA488B" w:rsidRDefault="00C65080" w:rsidP="00D80B4D">
            <w:pPr>
              <w:rPr>
                <w:rFonts w:ascii="Arial" w:hAnsi="Arial" w:cs="Arial"/>
                <w:b/>
                <w:sz w:val="20"/>
                <w:szCs w:val="20"/>
              </w:rPr>
            </w:pPr>
          </w:p>
        </w:tc>
      </w:tr>
      <w:tr w:rsidR="00C65080" w:rsidRPr="00BA488B" w:rsidTr="00D80B4D">
        <w:trPr>
          <w:trHeight w:val="710"/>
        </w:trPr>
        <w:tc>
          <w:tcPr>
            <w:tcW w:w="2362" w:type="dxa"/>
          </w:tcPr>
          <w:p w:rsidR="00C65080" w:rsidRPr="00BA488B" w:rsidRDefault="00C65080" w:rsidP="00D80B4D">
            <w:pPr>
              <w:autoSpaceDE w:val="0"/>
              <w:autoSpaceDN w:val="0"/>
              <w:adjustRightInd w:val="0"/>
              <w:rPr>
                <w:rFonts w:ascii="Arial" w:hAnsi="Arial" w:cs="Arial"/>
                <w:color w:val="000000"/>
                <w:sz w:val="20"/>
                <w:szCs w:val="20"/>
                <w:lang w:eastAsia="ja-JP"/>
              </w:rPr>
            </w:pPr>
            <w:r w:rsidRPr="00BA488B">
              <w:rPr>
                <w:rFonts w:ascii="Arial" w:hAnsi="Arial" w:cs="Arial"/>
                <w:sz w:val="20"/>
                <w:szCs w:val="20"/>
              </w:rPr>
              <w:t xml:space="preserve">Test 012 Physical Education/Health/Safety - </w:t>
            </w:r>
            <w:r w:rsidRPr="00BA488B">
              <w:rPr>
                <w:rFonts w:ascii="Arial" w:hAnsi="Arial" w:cs="Arial"/>
                <w:b/>
                <w:bCs/>
                <w:color w:val="000000"/>
                <w:sz w:val="20"/>
                <w:szCs w:val="20"/>
                <w:lang w:eastAsia="ja-JP"/>
              </w:rPr>
              <w:t xml:space="preserve">VI – The Health and Physical Education Program </w:t>
            </w:r>
          </w:p>
          <w:p w:rsidR="00C65080" w:rsidRPr="00BA488B" w:rsidRDefault="00C65080" w:rsidP="00D80B4D">
            <w:pPr>
              <w:rPr>
                <w:rFonts w:ascii="Arial" w:hAnsi="Arial" w:cs="Arial"/>
                <w:sz w:val="20"/>
                <w:szCs w:val="20"/>
              </w:rPr>
            </w:pPr>
            <w:r w:rsidRPr="00BA488B">
              <w:rPr>
                <w:rFonts w:ascii="Arial" w:hAnsi="Arial" w:cs="Arial"/>
                <w:sz w:val="20"/>
                <w:szCs w:val="20"/>
              </w:rPr>
              <w:t xml:space="preserve"> </w:t>
            </w:r>
          </w:p>
        </w:tc>
        <w:tc>
          <w:tcPr>
            <w:tcW w:w="1722" w:type="dxa"/>
          </w:tcPr>
          <w:p w:rsidR="00C65080" w:rsidRPr="00BA488B" w:rsidRDefault="00C65080" w:rsidP="00D80B4D">
            <w:pPr>
              <w:rPr>
                <w:rFonts w:ascii="Arial" w:hAnsi="Arial" w:cs="Arial"/>
                <w:b/>
                <w:sz w:val="20"/>
                <w:szCs w:val="20"/>
              </w:rPr>
            </w:pPr>
          </w:p>
        </w:tc>
        <w:tc>
          <w:tcPr>
            <w:tcW w:w="1773" w:type="dxa"/>
          </w:tcPr>
          <w:p w:rsidR="00C65080" w:rsidRPr="00BA488B" w:rsidRDefault="00C65080" w:rsidP="00D80B4D">
            <w:pPr>
              <w:rPr>
                <w:rFonts w:ascii="Arial" w:hAnsi="Arial" w:cs="Arial"/>
                <w:b/>
                <w:sz w:val="20"/>
                <w:szCs w:val="20"/>
              </w:rPr>
            </w:pPr>
          </w:p>
        </w:tc>
        <w:tc>
          <w:tcPr>
            <w:tcW w:w="1854" w:type="dxa"/>
          </w:tcPr>
          <w:p w:rsidR="00C65080" w:rsidRPr="00BA488B" w:rsidRDefault="00C65080" w:rsidP="00D80B4D">
            <w:pPr>
              <w:rPr>
                <w:rFonts w:ascii="Arial" w:hAnsi="Arial" w:cs="Arial"/>
                <w:b/>
                <w:sz w:val="20"/>
                <w:szCs w:val="20"/>
              </w:rPr>
            </w:pPr>
          </w:p>
        </w:tc>
        <w:tc>
          <w:tcPr>
            <w:tcW w:w="1633" w:type="dxa"/>
          </w:tcPr>
          <w:p w:rsidR="00C65080" w:rsidRPr="00BA488B" w:rsidRDefault="00C65080" w:rsidP="00D80B4D">
            <w:pPr>
              <w:rPr>
                <w:rFonts w:ascii="Arial" w:hAnsi="Arial" w:cs="Arial"/>
                <w:b/>
                <w:sz w:val="20"/>
                <w:szCs w:val="20"/>
              </w:rPr>
            </w:pPr>
          </w:p>
        </w:tc>
        <w:tc>
          <w:tcPr>
            <w:tcW w:w="1672" w:type="dxa"/>
          </w:tcPr>
          <w:p w:rsidR="00C65080" w:rsidRPr="00BA488B" w:rsidRDefault="00C65080" w:rsidP="00D80B4D">
            <w:pPr>
              <w:rPr>
                <w:rFonts w:ascii="Arial" w:hAnsi="Arial" w:cs="Arial"/>
                <w:b/>
                <w:sz w:val="20"/>
                <w:szCs w:val="20"/>
              </w:rPr>
            </w:pPr>
          </w:p>
        </w:tc>
      </w:tr>
    </w:tbl>
    <w:p w:rsidR="00C65080" w:rsidRPr="00BA488B" w:rsidRDefault="00C65080" w:rsidP="00D80B4D">
      <w:pPr>
        <w:rPr>
          <w:rFonts w:ascii="Arial" w:hAnsi="Arial" w:cs="Arial"/>
          <w:sz w:val="20"/>
          <w:szCs w:val="20"/>
        </w:rPr>
      </w:pPr>
    </w:p>
    <w:p w:rsidR="00C65080" w:rsidRPr="00BA488B" w:rsidRDefault="00C65080" w:rsidP="00D80B4D">
      <w:pPr>
        <w:pStyle w:val="ListParagraph"/>
        <w:ind w:left="0"/>
        <w:rPr>
          <w:rFonts w:ascii="Arial" w:hAnsi="Arial" w:cs="Arial"/>
          <w:b/>
          <w:sz w:val="20"/>
          <w:szCs w:val="20"/>
        </w:rPr>
      </w:pPr>
      <w:r w:rsidRPr="00BA488B">
        <w:rPr>
          <w:rFonts w:ascii="Arial" w:hAnsi="Arial" w:cs="Arial"/>
          <w:b/>
          <w:sz w:val="20"/>
          <w:szCs w:val="20"/>
        </w:rPr>
        <w:t xml:space="preserve">Table 1.3 </w:t>
      </w:r>
      <w:r w:rsidRPr="0046753F">
        <w:rPr>
          <w:rFonts w:ascii="Arial" w:hAnsi="Arial" w:cs="Arial"/>
          <w:b/>
          <w:sz w:val="20"/>
          <w:szCs w:val="20"/>
        </w:rPr>
        <w:t>OSAT</w:t>
      </w:r>
      <w:r w:rsidRPr="0046753F">
        <w:rPr>
          <w:rFonts w:ascii="Arial" w:hAnsi="Arial" w:cs="Arial"/>
          <w:b/>
          <w:bCs/>
          <w:sz w:val="20"/>
          <w:szCs w:val="20"/>
        </w:rPr>
        <w:t>-12</w:t>
      </w:r>
      <w:r w:rsidRPr="00BA488B">
        <w:rPr>
          <w:rFonts w:ascii="Arial" w:hAnsi="Arial" w:cs="Arial"/>
          <w:sz w:val="20"/>
          <w:szCs w:val="20"/>
        </w:rPr>
        <w:t xml:space="preserve"> </w:t>
      </w:r>
      <w:r w:rsidRPr="00BA488B">
        <w:rPr>
          <w:rFonts w:ascii="Arial" w:hAnsi="Arial" w:cs="Arial"/>
          <w:b/>
          <w:sz w:val="20"/>
          <w:szCs w:val="20"/>
        </w:rPr>
        <w:t xml:space="preserve"> Pass Rate Subarea Mean &amp; Range by AAPHERD/NASPE Standards</w:t>
      </w:r>
    </w:p>
    <w:tbl>
      <w:tblPr>
        <w:tblW w:w="11064" w:type="dxa"/>
        <w:tblLayout w:type="fixed"/>
        <w:tblLook w:val="0000" w:firstRow="0" w:lastRow="0" w:firstColumn="0" w:lastColumn="0" w:noHBand="0" w:noVBand="0"/>
      </w:tblPr>
      <w:tblGrid>
        <w:gridCol w:w="747"/>
        <w:gridCol w:w="910"/>
        <w:gridCol w:w="791"/>
        <w:gridCol w:w="1318"/>
        <w:gridCol w:w="1212"/>
        <w:gridCol w:w="1212"/>
        <w:gridCol w:w="1212"/>
        <w:gridCol w:w="1212"/>
        <w:gridCol w:w="1218"/>
        <w:gridCol w:w="1232"/>
      </w:tblGrid>
      <w:tr w:rsidR="00C65080" w:rsidRPr="00BA488B" w:rsidTr="00D80B4D">
        <w:trPr>
          <w:trHeight w:val="1512"/>
        </w:trPr>
        <w:tc>
          <w:tcPr>
            <w:tcW w:w="747" w:type="dxa"/>
            <w:tcBorders>
              <w:top w:val="single" w:sz="4" w:space="0" w:color="000000"/>
              <w:left w:val="single" w:sz="4" w:space="0" w:color="000000"/>
              <w:bottom w:val="single" w:sz="4" w:space="0" w:color="000000"/>
            </w:tcBorders>
          </w:tcPr>
          <w:p w:rsidR="00C65080" w:rsidRPr="00BA488B" w:rsidRDefault="00C65080" w:rsidP="00D80B4D">
            <w:pPr>
              <w:rPr>
                <w:rFonts w:ascii="Arial" w:hAnsi="Arial" w:cs="Arial"/>
                <w:sz w:val="20"/>
                <w:szCs w:val="20"/>
              </w:rPr>
            </w:pPr>
            <w:r w:rsidRPr="00BA488B">
              <w:rPr>
                <w:rFonts w:ascii="Arial" w:hAnsi="Arial" w:cs="Arial"/>
                <w:bCs/>
                <w:sz w:val="20"/>
                <w:szCs w:val="20"/>
              </w:rPr>
              <w:t>Year</w:t>
            </w:r>
          </w:p>
        </w:tc>
        <w:tc>
          <w:tcPr>
            <w:tcW w:w="910" w:type="dxa"/>
            <w:tcBorders>
              <w:top w:val="single" w:sz="4" w:space="0" w:color="000000"/>
              <w:left w:val="single" w:sz="4" w:space="0" w:color="000000"/>
              <w:bottom w:val="single" w:sz="4" w:space="0" w:color="000000"/>
            </w:tcBorders>
          </w:tcPr>
          <w:p w:rsidR="00C65080" w:rsidRPr="00BA488B" w:rsidRDefault="00C65080" w:rsidP="00D80B4D">
            <w:pPr>
              <w:rPr>
                <w:rFonts w:ascii="Arial" w:hAnsi="Arial" w:cs="Arial"/>
                <w:bCs/>
                <w:sz w:val="20"/>
                <w:szCs w:val="20"/>
              </w:rPr>
            </w:pPr>
            <w:r w:rsidRPr="00BA488B">
              <w:rPr>
                <w:rFonts w:ascii="Arial" w:hAnsi="Arial" w:cs="Arial"/>
                <w:sz w:val="20"/>
                <w:szCs w:val="20"/>
              </w:rPr>
              <w:t>Percent Passing</w:t>
            </w:r>
          </w:p>
        </w:tc>
        <w:tc>
          <w:tcPr>
            <w:tcW w:w="791" w:type="dxa"/>
            <w:tcBorders>
              <w:top w:val="single" w:sz="4" w:space="0" w:color="000000"/>
              <w:left w:val="single" w:sz="4" w:space="0" w:color="000000"/>
              <w:bottom w:val="single" w:sz="4" w:space="0" w:color="000000"/>
            </w:tcBorders>
          </w:tcPr>
          <w:p w:rsidR="00C65080" w:rsidRPr="00BA488B" w:rsidRDefault="00C65080" w:rsidP="00D80B4D">
            <w:pPr>
              <w:rPr>
                <w:rFonts w:ascii="Arial" w:hAnsi="Arial" w:cs="Arial"/>
                <w:sz w:val="20"/>
                <w:szCs w:val="20"/>
              </w:rPr>
            </w:pPr>
            <w:r w:rsidRPr="00BA488B">
              <w:rPr>
                <w:rFonts w:ascii="Arial" w:hAnsi="Arial" w:cs="Arial"/>
                <w:bCs/>
                <w:sz w:val="20"/>
                <w:szCs w:val="20"/>
              </w:rPr>
              <w:t xml:space="preserve">Overall Score </w:t>
            </w:r>
          </w:p>
        </w:tc>
        <w:tc>
          <w:tcPr>
            <w:tcW w:w="1318" w:type="dxa"/>
            <w:tcBorders>
              <w:top w:val="single" w:sz="4" w:space="0" w:color="000000"/>
              <w:left w:val="single" w:sz="4" w:space="0" w:color="000000"/>
              <w:bottom w:val="single" w:sz="4" w:space="0" w:color="000000"/>
            </w:tcBorders>
          </w:tcPr>
          <w:p w:rsidR="00C65080" w:rsidRPr="00BA488B" w:rsidRDefault="00C65080" w:rsidP="00D80B4D">
            <w:pPr>
              <w:pStyle w:val="Heading1"/>
              <w:numPr>
                <w:ilvl w:val="0"/>
                <w:numId w:val="16"/>
              </w:numPr>
              <w:suppressAutoHyphens/>
              <w:spacing w:before="0" w:after="0"/>
              <w:jc w:val="center"/>
              <w:rPr>
                <w:sz w:val="20"/>
                <w:szCs w:val="20"/>
              </w:rPr>
            </w:pPr>
            <w:r w:rsidRPr="00BA488B">
              <w:rPr>
                <w:b w:val="0"/>
                <w:sz w:val="20"/>
                <w:szCs w:val="20"/>
              </w:rPr>
              <w:t>Subarea1</w:t>
            </w:r>
          </w:p>
          <w:p w:rsidR="00C65080" w:rsidRPr="00BA488B" w:rsidRDefault="00C65080" w:rsidP="00D80B4D">
            <w:pPr>
              <w:rPr>
                <w:rFonts w:ascii="Arial" w:hAnsi="Arial" w:cs="Arial"/>
                <w:sz w:val="20"/>
                <w:szCs w:val="20"/>
              </w:rPr>
            </w:pPr>
            <w:r w:rsidRPr="00BA488B">
              <w:rPr>
                <w:rFonts w:ascii="Arial" w:hAnsi="Arial" w:cs="Arial"/>
                <w:sz w:val="20"/>
                <w:szCs w:val="20"/>
              </w:rPr>
              <w:t>Healthy Growth, Development &amp; Relationships</w:t>
            </w:r>
          </w:p>
        </w:tc>
        <w:tc>
          <w:tcPr>
            <w:tcW w:w="1212" w:type="dxa"/>
            <w:tcBorders>
              <w:top w:val="single" w:sz="4" w:space="0" w:color="000000"/>
              <w:left w:val="single" w:sz="4" w:space="0" w:color="000000"/>
              <w:bottom w:val="single" w:sz="4" w:space="0" w:color="000000"/>
            </w:tcBorders>
          </w:tcPr>
          <w:p w:rsidR="00C65080" w:rsidRPr="00BA488B" w:rsidRDefault="00C65080" w:rsidP="00D80B4D">
            <w:pPr>
              <w:pStyle w:val="Heading1"/>
              <w:numPr>
                <w:ilvl w:val="0"/>
                <w:numId w:val="16"/>
              </w:numPr>
              <w:suppressAutoHyphens/>
              <w:spacing w:before="0" w:after="0"/>
              <w:jc w:val="center"/>
              <w:rPr>
                <w:sz w:val="20"/>
                <w:szCs w:val="20"/>
              </w:rPr>
            </w:pPr>
            <w:r w:rsidRPr="00BA488B">
              <w:rPr>
                <w:b w:val="0"/>
                <w:sz w:val="20"/>
                <w:szCs w:val="20"/>
              </w:rPr>
              <w:t>Subarea2</w:t>
            </w:r>
          </w:p>
          <w:p w:rsidR="00C65080" w:rsidRPr="00BA488B" w:rsidRDefault="00C65080" w:rsidP="00D80B4D">
            <w:pPr>
              <w:rPr>
                <w:rFonts w:ascii="Arial" w:hAnsi="Arial" w:cs="Arial"/>
                <w:sz w:val="20"/>
                <w:szCs w:val="20"/>
              </w:rPr>
            </w:pPr>
            <w:r w:rsidRPr="00BA488B">
              <w:rPr>
                <w:rFonts w:ascii="Arial" w:hAnsi="Arial" w:cs="Arial"/>
                <w:sz w:val="20"/>
                <w:szCs w:val="20"/>
              </w:rPr>
              <w:t>Health Related Physical Fitness</w:t>
            </w:r>
          </w:p>
        </w:tc>
        <w:tc>
          <w:tcPr>
            <w:tcW w:w="1212" w:type="dxa"/>
            <w:tcBorders>
              <w:top w:val="single" w:sz="4" w:space="0" w:color="000000"/>
              <w:left w:val="single" w:sz="4" w:space="0" w:color="000000"/>
              <w:bottom w:val="single" w:sz="4" w:space="0" w:color="000000"/>
            </w:tcBorders>
          </w:tcPr>
          <w:p w:rsidR="00C65080" w:rsidRPr="00BA488B" w:rsidRDefault="00C65080" w:rsidP="00D80B4D">
            <w:pPr>
              <w:pStyle w:val="Heading1"/>
              <w:numPr>
                <w:ilvl w:val="0"/>
                <w:numId w:val="16"/>
              </w:numPr>
              <w:suppressAutoHyphens/>
              <w:spacing w:before="0" w:after="0"/>
              <w:jc w:val="center"/>
              <w:rPr>
                <w:sz w:val="20"/>
                <w:szCs w:val="20"/>
              </w:rPr>
            </w:pPr>
            <w:r w:rsidRPr="00BA488B">
              <w:rPr>
                <w:b w:val="0"/>
                <w:sz w:val="20"/>
                <w:szCs w:val="20"/>
              </w:rPr>
              <w:t>Subarea3</w:t>
            </w:r>
          </w:p>
          <w:p w:rsidR="00C65080" w:rsidRPr="00BA488B" w:rsidRDefault="00C65080" w:rsidP="00D80B4D">
            <w:pPr>
              <w:rPr>
                <w:rFonts w:ascii="Arial" w:hAnsi="Arial" w:cs="Arial"/>
                <w:sz w:val="20"/>
                <w:szCs w:val="20"/>
              </w:rPr>
            </w:pPr>
            <w:r w:rsidRPr="00BA488B">
              <w:rPr>
                <w:rFonts w:ascii="Arial" w:hAnsi="Arial" w:cs="Arial"/>
                <w:sz w:val="20"/>
                <w:szCs w:val="20"/>
              </w:rPr>
              <w:t>Motor Skills &amp; Movement Activities</w:t>
            </w:r>
          </w:p>
        </w:tc>
        <w:tc>
          <w:tcPr>
            <w:tcW w:w="1212" w:type="dxa"/>
            <w:tcBorders>
              <w:top w:val="single" w:sz="4" w:space="0" w:color="000000"/>
              <w:left w:val="single" w:sz="4" w:space="0" w:color="000000"/>
              <w:bottom w:val="single" w:sz="4" w:space="0" w:color="000000"/>
            </w:tcBorders>
          </w:tcPr>
          <w:p w:rsidR="00C65080" w:rsidRPr="00BA488B" w:rsidRDefault="00C65080" w:rsidP="00D80B4D">
            <w:pPr>
              <w:pStyle w:val="Heading1"/>
              <w:numPr>
                <w:ilvl w:val="0"/>
                <w:numId w:val="16"/>
              </w:numPr>
              <w:suppressAutoHyphens/>
              <w:spacing w:before="0" w:after="0"/>
              <w:jc w:val="center"/>
              <w:rPr>
                <w:sz w:val="20"/>
                <w:szCs w:val="20"/>
              </w:rPr>
            </w:pPr>
            <w:r w:rsidRPr="00BA488B">
              <w:rPr>
                <w:b w:val="0"/>
                <w:sz w:val="20"/>
                <w:szCs w:val="20"/>
              </w:rPr>
              <w:t>Subarea4</w:t>
            </w:r>
          </w:p>
          <w:p w:rsidR="00C65080" w:rsidRPr="00BA488B" w:rsidRDefault="00C65080" w:rsidP="00D80B4D">
            <w:pPr>
              <w:rPr>
                <w:rFonts w:ascii="Arial" w:hAnsi="Arial" w:cs="Arial"/>
                <w:sz w:val="20"/>
                <w:szCs w:val="20"/>
              </w:rPr>
            </w:pPr>
            <w:r w:rsidRPr="00BA488B">
              <w:rPr>
                <w:rFonts w:ascii="Arial" w:hAnsi="Arial" w:cs="Arial"/>
                <w:sz w:val="20"/>
                <w:szCs w:val="20"/>
              </w:rPr>
              <w:t>Safe Living &amp; Risk Reduction</w:t>
            </w:r>
          </w:p>
        </w:tc>
        <w:tc>
          <w:tcPr>
            <w:tcW w:w="1212" w:type="dxa"/>
            <w:tcBorders>
              <w:top w:val="single" w:sz="4" w:space="0" w:color="000000"/>
              <w:left w:val="single" w:sz="4" w:space="0" w:color="000000"/>
              <w:bottom w:val="single" w:sz="4" w:space="0" w:color="000000"/>
            </w:tcBorders>
          </w:tcPr>
          <w:p w:rsidR="00C65080" w:rsidRPr="00BA488B" w:rsidRDefault="00C65080" w:rsidP="00D80B4D">
            <w:pPr>
              <w:pStyle w:val="Heading1"/>
              <w:numPr>
                <w:ilvl w:val="0"/>
                <w:numId w:val="16"/>
              </w:numPr>
              <w:suppressAutoHyphens/>
              <w:spacing w:before="0" w:after="0"/>
              <w:jc w:val="center"/>
              <w:rPr>
                <w:sz w:val="20"/>
                <w:szCs w:val="20"/>
              </w:rPr>
            </w:pPr>
            <w:r w:rsidRPr="00BA488B">
              <w:rPr>
                <w:b w:val="0"/>
                <w:sz w:val="20"/>
                <w:szCs w:val="20"/>
              </w:rPr>
              <w:t>Subarea5</w:t>
            </w:r>
          </w:p>
          <w:p w:rsidR="00C65080" w:rsidRPr="00BA488B" w:rsidRDefault="00C65080" w:rsidP="00D80B4D">
            <w:pPr>
              <w:rPr>
                <w:rFonts w:ascii="Arial" w:hAnsi="Arial" w:cs="Arial"/>
                <w:sz w:val="20"/>
                <w:szCs w:val="20"/>
              </w:rPr>
            </w:pPr>
            <w:r w:rsidRPr="00BA488B">
              <w:rPr>
                <w:rFonts w:ascii="Arial" w:hAnsi="Arial" w:cs="Arial"/>
                <w:sz w:val="20"/>
                <w:szCs w:val="20"/>
              </w:rPr>
              <w:t>Consumer Community</w:t>
            </w:r>
          </w:p>
          <w:p w:rsidR="00C65080" w:rsidRPr="00BA488B" w:rsidRDefault="00C65080" w:rsidP="00D80B4D">
            <w:pPr>
              <w:rPr>
                <w:rFonts w:ascii="Arial" w:hAnsi="Arial" w:cs="Arial"/>
                <w:sz w:val="20"/>
                <w:szCs w:val="20"/>
              </w:rPr>
            </w:pPr>
            <w:r w:rsidRPr="00BA488B">
              <w:rPr>
                <w:rFonts w:ascii="Arial" w:hAnsi="Arial" w:cs="Arial"/>
                <w:sz w:val="20"/>
                <w:szCs w:val="20"/>
              </w:rPr>
              <w:t>&amp; Environmental Health</w:t>
            </w:r>
          </w:p>
        </w:tc>
        <w:tc>
          <w:tcPr>
            <w:tcW w:w="1218" w:type="dxa"/>
            <w:tcBorders>
              <w:top w:val="single" w:sz="4" w:space="0" w:color="000000"/>
              <w:left w:val="single" w:sz="4" w:space="0" w:color="000000"/>
              <w:bottom w:val="single" w:sz="4" w:space="0" w:color="000000"/>
            </w:tcBorders>
          </w:tcPr>
          <w:p w:rsidR="00C65080" w:rsidRPr="00BA488B" w:rsidRDefault="00C65080" w:rsidP="00D80B4D">
            <w:pPr>
              <w:pStyle w:val="Heading1"/>
              <w:numPr>
                <w:ilvl w:val="0"/>
                <w:numId w:val="16"/>
              </w:numPr>
              <w:suppressAutoHyphens/>
              <w:spacing w:before="0" w:after="0"/>
              <w:jc w:val="center"/>
              <w:rPr>
                <w:sz w:val="20"/>
                <w:szCs w:val="20"/>
              </w:rPr>
            </w:pPr>
            <w:r w:rsidRPr="00BA488B">
              <w:rPr>
                <w:b w:val="0"/>
                <w:sz w:val="20"/>
                <w:szCs w:val="20"/>
              </w:rPr>
              <w:t>Subarea6</w:t>
            </w:r>
          </w:p>
          <w:p w:rsidR="00C65080" w:rsidRPr="00BA488B" w:rsidRDefault="00C65080" w:rsidP="00D80B4D">
            <w:pPr>
              <w:rPr>
                <w:rFonts w:ascii="Arial" w:hAnsi="Arial" w:cs="Arial"/>
                <w:sz w:val="20"/>
                <w:szCs w:val="20"/>
              </w:rPr>
            </w:pPr>
            <w:r w:rsidRPr="00BA488B">
              <w:rPr>
                <w:rFonts w:ascii="Arial" w:hAnsi="Arial" w:cs="Arial"/>
                <w:sz w:val="20"/>
                <w:szCs w:val="20"/>
              </w:rPr>
              <w:t>The Health &amp; Physical Education Program</w:t>
            </w:r>
          </w:p>
        </w:tc>
        <w:tc>
          <w:tcPr>
            <w:tcW w:w="1232" w:type="dxa"/>
            <w:tcBorders>
              <w:top w:val="single" w:sz="4" w:space="0" w:color="000000"/>
              <w:left w:val="single" w:sz="4" w:space="0" w:color="000000"/>
              <w:bottom w:val="single" w:sz="4" w:space="0" w:color="000000"/>
              <w:right w:val="single" w:sz="4" w:space="0" w:color="000000"/>
            </w:tcBorders>
          </w:tcPr>
          <w:p w:rsidR="00C65080" w:rsidRPr="00BA488B" w:rsidRDefault="00C65080" w:rsidP="00D80B4D">
            <w:pPr>
              <w:pStyle w:val="Heading1"/>
              <w:numPr>
                <w:ilvl w:val="0"/>
                <w:numId w:val="16"/>
              </w:numPr>
              <w:suppressAutoHyphens/>
              <w:spacing w:before="0" w:after="0"/>
              <w:jc w:val="center"/>
              <w:rPr>
                <w:b w:val="0"/>
                <w:sz w:val="20"/>
                <w:szCs w:val="20"/>
              </w:rPr>
            </w:pPr>
            <w:r w:rsidRPr="00BA488B">
              <w:rPr>
                <w:b w:val="0"/>
                <w:sz w:val="20"/>
                <w:szCs w:val="20"/>
              </w:rPr>
              <w:t>Subarea7</w:t>
            </w:r>
          </w:p>
          <w:p w:rsidR="00C65080" w:rsidRPr="00BA488B" w:rsidRDefault="00C65080" w:rsidP="00D80B4D">
            <w:pPr>
              <w:rPr>
                <w:rFonts w:ascii="Arial" w:hAnsi="Arial" w:cs="Arial"/>
                <w:sz w:val="20"/>
                <w:szCs w:val="20"/>
                <w:lang w:eastAsia="zh-CN"/>
              </w:rPr>
            </w:pPr>
            <w:r w:rsidRPr="00BA488B">
              <w:rPr>
                <w:rFonts w:ascii="Arial" w:hAnsi="Arial" w:cs="Arial"/>
                <w:sz w:val="20"/>
                <w:szCs w:val="20"/>
                <w:lang w:eastAsia="zh-CN"/>
              </w:rPr>
              <w:t>Constructed Responses</w:t>
            </w:r>
          </w:p>
        </w:tc>
      </w:tr>
      <w:tr w:rsidR="00C65080" w:rsidRPr="00BA488B" w:rsidTr="00D80B4D">
        <w:trPr>
          <w:trHeight w:val="857"/>
        </w:trPr>
        <w:tc>
          <w:tcPr>
            <w:tcW w:w="747" w:type="dxa"/>
            <w:tcBorders>
              <w:top w:val="single" w:sz="4" w:space="0" w:color="000000"/>
              <w:left w:val="single" w:sz="4" w:space="0" w:color="000000"/>
              <w:bottom w:val="single" w:sz="4" w:space="0" w:color="000000"/>
            </w:tcBorders>
          </w:tcPr>
          <w:p w:rsidR="00C65080" w:rsidRPr="00BA488B" w:rsidRDefault="00C65080" w:rsidP="00D80B4D">
            <w:pPr>
              <w:rPr>
                <w:rFonts w:ascii="Arial" w:hAnsi="Arial" w:cs="Arial"/>
                <w:sz w:val="20"/>
                <w:szCs w:val="20"/>
              </w:rPr>
            </w:pPr>
            <w:r w:rsidRPr="00BA488B">
              <w:rPr>
                <w:rFonts w:ascii="Arial" w:hAnsi="Arial" w:cs="Arial"/>
                <w:sz w:val="20"/>
                <w:szCs w:val="20"/>
              </w:rPr>
              <w:t>201x – 201x</w:t>
            </w:r>
          </w:p>
          <w:p w:rsidR="00C65080" w:rsidRPr="00BA488B" w:rsidRDefault="00C65080" w:rsidP="00D80B4D">
            <w:pPr>
              <w:rPr>
                <w:rFonts w:ascii="Arial" w:hAnsi="Arial" w:cs="Arial"/>
                <w:sz w:val="20"/>
                <w:szCs w:val="20"/>
              </w:rPr>
            </w:pPr>
            <w:r w:rsidRPr="00BA488B">
              <w:rPr>
                <w:rFonts w:ascii="Arial" w:hAnsi="Arial" w:cs="Arial"/>
                <w:sz w:val="20"/>
                <w:szCs w:val="20"/>
              </w:rPr>
              <w:t>N=__</w:t>
            </w:r>
          </w:p>
        </w:tc>
        <w:tc>
          <w:tcPr>
            <w:tcW w:w="910" w:type="dxa"/>
            <w:tcBorders>
              <w:top w:val="single" w:sz="4" w:space="0" w:color="000000"/>
              <w:left w:val="single" w:sz="4" w:space="0" w:color="000000"/>
              <w:bottom w:val="single" w:sz="4" w:space="0" w:color="000000"/>
            </w:tcBorders>
          </w:tcPr>
          <w:p w:rsidR="00C65080" w:rsidRPr="00BA488B" w:rsidRDefault="00C65080" w:rsidP="00D80B4D">
            <w:pPr>
              <w:jc w:val="center"/>
              <w:rPr>
                <w:rFonts w:ascii="Arial" w:hAnsi="Arial" w:cs="Arial"/>
                <w:bCs/>
                <w:sz w:val="20"/>
                <w:szCs w:val="20"/>
              </w:rPr>
            </w:pPr>
            <w:r w:rsidRPr="00BA488B">
              <w:rPr>
                <w:rFonts w:ascii="Arial" w:hAnsi="Arial" w:cs="Arial"/>
                <w:sz w:val="20"/>
                <w:szCs w:val="20"/>
              </w:rPr>
              <w:t>___ %</w:t>
            </w:r>
          </w:p>
        </w:tc>
        <w:tc>
          <w:tcPr>
            <w:tcW w:w="791" w:type="dxa"/>
            <w:tcBorders>
              <w:top w:val="single" w:sz="4" w:space="0" w:color="000000"/>
              <w:left w:val="single" w:sz="4" w:space="0" w:color="000000"/>
              <w:bottom w:val="single" w:sz="4" w:space="0" w:color="000000"/>
            </w:tcBorders>
          </w:tcPr>
          <w:p w:rsidR="00C65080" w:rsidRPr="00BA488B" w:rsidRDefault="00C65080" w:rsidP="00D80B4D">
            <w:pPr>
              <w:rPr>
                <w:rFonts w:ascii="Arial" w:hAnsi="Arial" w:cs="Arial"/>
                <w:bCs/>
                <w:sz w:val="20"/>
                <w:szCs w:val="20"/>
              </w:rPr>
            </w:pPr>
            <w:r w:rsidRPr="00BA488B">
              <w:rPr>
                <w:rFonts w:ascii="Arial" w:hAnsi="Arial" w:cs="Arial"/>
                <w:bCs/>
                <w:sz w:val="20"/>
                <w:szCs w:val="20"/>
              </w:rPr>
              <w:t xml:space="preserve">M = </w:t>
            </w:r>
            <w:r w:rsidRPr="00BA488B">
              <w:rPr>
                <w:rFonts w:ascii="Arial" w:hAnsi="Arial" w:cs="Arial"/>
                <w:sz w:val="20"/>
                <w:szCs w:val="20"/>
              </w:rPr>
              <w:t>___</w:t>
            </w:r>
          </w:p>
          <w:p w:rsidR="00C65080" w:rsidRPr="00BA488B" w:rsidRDefault="00C65080" w:rsidP="00D80B4D">
            <w:pPr>
              <w:rPr>
                <w:rFonts w:ascii="Arial" w:hAnsi="Arial" w:cs="Arial"/>
                <w:sz w:val="20"/>
                <w:szCs w:val="20"/>
              </w:rPr>
            </w:pPr>
            <w:r w:rsidRPr="00BA488B">
              <w:rPr>
                <w:rFonts w:ascii="Arial" w:hAnsi="Arial" w:cs="Arial"/>
                <w:bCs/>
                <w:sz w:val="20"/>
                <w:szCs w:val="20"/>
              </w:rPr>
              <w:t xml:space="preserve">R = </w:t>
            </w:r>
            <w:r w:rsidRPr="00BA488B">
              <w:rPr>
                <w:rFonts w:ascii="Arial" w:hAnsi="Arial" w:cs="Arial"/>
                <w:sz w:val="20"/>
                <w:szCs w:val="20"/>
              </w:rPr>
              <w:t xml:space="preserve">___ </w:t>
            </w:r>
            <w:r w:rsidRPr="00BA488B">
              <w:rPr>
                <w:rFonts w:ascii="Arial" w:hAnsi="Arial" w:cs="Arial"/>
                <w:bCs/>
                <w:sz w:val="20"/>
                <w:szCs w:val="20"/>
              </w:rPr>
              <w:t>-</w:t>
            </w:r>
            <w:r w:rsidRPr="00BA488B">
              <w:rPr>
                <w:rFonts w:ascii="Arial" w:hAnsi="Arial" w:cs="Arial"/>
                <w:sz w:val="20"/>
                <w:szCs w:val="20"/>
              </w:rPr>
              <w:t>___</w:t>
            </w:r>
          </w:p>
        </w:tc>
        <w:tc>
          <w:tcPr>
            <w:tcW w:w="1318" w:type="dxa"/>
            <w:tcBorders>
              <w:top w:val="single" w:sz="4" w:space="0" w:color="000000"/>
              <w:left w:val="single" w:sz="4" w:space="0" w:color="000000"/>
              <w:bottom w:val="single" w:sz="4" w:space="0" w:color="000000"/>
            </w:tcBorders>
          </w:tcPr>
          <w:p w:rsidR="00C65080" w:rsidRPr="00BA488B" w:rsidRDefault="00C65080" w:rsidP="00D80B4D">
            <w:pPr>
              <w:rPr>
                <w:rFonts w:ascii="Arial" w:hAnsi="Arial" w:cs="Arial"/>
                <w:sz w:val="20"/>
                <w:szCs w:val="20"/>
              </w:rPr>
            </w:pPr>
            <w:r w:rsidRPr="00BA488B">
              <w:rPr>
                <w:rFonts w:ascii="Arial" w:hAnsi="Arial" w:cs="Arial"/>
                <w:sz w:val="20"/>
                <w:szCs w:val="20"/>
              </w:rPr>
              <w:t>M = ___</w:t>
            </w:r>
          </w:p>
          <w:p w:rsidR="00C65080" w:rsidRPr="00BA488B" w:rsidRDefault="00C65080" w:rsidP="00D80B4D">
            <w:pPr>
              <w:rPr>
                <w:rFonts w:ascii="Arial" w:hAnsi="Arial" w:cs="Arial"/>
                <w:sz w:val="20"/>
                <w:szCs w:val="20"/>
              </w:rPr>
            </w:pPr>
            <w:r w:rsidRPr="00BA488B">
              <w:rPr>
                <w:rFonts w:ascii="Arial" w:hAnsi="Arial" w:cs="Arial"/>
                <w:sz w:val="20"/>
                <w:szCs w:val="20"/>
              </w:rPr>
              <w:t>R = ___ -        ___</w:t>
            </w:r>
          </w:p>
        </w:tc>
        <w:tc>
          <w:tcPr>
            <w:tcW w:w="1212" w:type="dxa"/>
            <w:tcBorders>
              <w:top w:val="single" w:sz="4" w:space="0" w:color="000000"/>
              <w:left w:val="single" w:sz="4" w:space="0" w:color="000000"/>
              <w:bottom w:val="single" w:sz="4" w:space="0" w:color="000000"/>
            </w:tcBorders>
          </w:tcPr>
          <w:p w:rsidR="00C65080" w:rsidRPr="00BA488B" w:rsidRDefault="00C65080" w:rsidP="00D80B4D">
            <w:pPr>
              <w:rPr>
                <w:rFonts w:ascii="Arial" w:hAnsi="Arial" w:cs="Arial"/>
                <w:sz w:val="20"/>
                <w:szCs w:val="20"/>
              </w:rPr>
            </w:pPr>
            <w:r w:rsidRPr="00BA488B">
              <w:rPr>
                <w:rFonts w:ascii="Arial" w:hAnsi="Arial" w:cs="Arial"/>
                <w:sz w:val="20"/>
                <w:szCs w:val="20"/>
              </w:rPr>
              <w:t>M = ___</w:t>
            </w:r>
          </w:p>
          <w:p w:rsidR="00C65080" w:rsidRPr="00BA488B" w:rsidRDefault="00C65080" w:rsidP="00D80B4D">
            <w:pPr>
              <w:jc w:val="center"/>
              <w:rPr>
                <w:rFonts w:ascii="Arial" w:hAnsi="Arial" w:cs="Arial"/>
                <w:sz w:val="20"/>
                <w:szCs w:val="20"/>
              </w:rPr>
            </w:pPr>
            <w:r w:rsidRPr="00BA488B">
              <w:rPr>
                <w:rFonts w:ascii="Arial" w:hAnsi="Arial" w:cs="Arial"/>
                <w:sz w:val="20"/>
                <w:szCs w:val="20"/>
              </w:rPr>
              <w:t>R = ___ -        ___</w:t>
            </w:r>
          </w:p>
        </w:tc>
        <w:tc>
          <w:tcPr>
            <w:tcW w:w="1212" w:type="dxa"/>
            <w:tcBorders>
              <w:top w:val="single" w:sz="4" w:space="0" w:color="000000"/>
              <w:left w:val="single" w:sz="4" w:space="0" w:color="000000"/>
              <w:bottom w:val="single" w:sz="4" w:space="0" w:color="000000"/>
            </w:tcBorders>
          </w:tcPr>
          <w:p w:rsidR="00C65080" w:rsidRPr="00BA488B" w:rsidRDefault="00C65080" w:rsidP="00D80B4D">
            <w:pPr>
              <w:rPr>
                <w:rFonts w:ascii="Arial" w:hAnsi="Arial" w:cs="Arial"/>
                <w:sz w:val="20"/>
                <w:szCs w:val="20"/>
              </w:rPr>
            </w:pPr>
            <w:r w:rsidRPr="00BA488B">
              <w:rPr>
                <w:rFonts w:ascii="Arial" w:hAnsi="Arial" w:cs="Arial"/>
                <w:sz w:val="20"/>
                <w:szCs w:val="20"/>
              </w:rPr>
              <w:t>M = ___</w:t>
            </w:r>
          </w:p>
          <w:p w:rsidR="00C65080" w:rsidRPr="00BA488B" w:rsidRDefault="00C65080" w:rsidP="00D80B4D">
            <w:pPr>
              <w:jc w:val="center"/>
              <w:rPr>
                <w:rFonts w:ascii="Arial" w:hAnsi="Arial" w:cs="Arial"/>
                <w:sz w:val="20"/>
                <w:szCs w:val="20"/>
              </w:rPr>
            </w:pPr>
            <w:r w:rsidRPr="00BA488B">
              <w:rPr>
                <w:rFonts w:ascii="Arial" w:hAnsi="Arial" w:cs="Arial"/>
                <w:sz w:val="20"/>
                <w:szCs w:val="20"/>
              </w:rPr>
              <w:t>R = ___ -        ___</w:t>
            </w:r>
          </w:p>
        </w:tc>
        <w:tc>
          <w:tcPr>
            <w:tcW w:w="1212" w:type="dxa"/>
            <w:tcBorders>
              <w:top w:val="single" w:sz="4" w:space="0" w:color="000000"/>
              <w:left w:val="single" w:sz="4" w:space="0" w:color="000000"/>
              <w:bottom w:val="single" w:sz="4" w:space="0" w:color="000000"/>
            </w:tcBorders>
          </w:tcPr>
          <w:p w:rsidR="00C65080" w:rsidRPr="00BA488B" w:rsidRDefault="00C65080" w:rsidP="00D80B4D">
            <w:pPr>
              <w:rPr>
                <w:rFonts w:ascii="Arial" w:hAnsi="Arial" w:cs="Arial"/>
                <w:sz w:val="20"/>
                <w:szCs w:val="20"/>
              </w:rPr>
            </w:pPr>
            <w:r w:rsidRPr="00BA488B">
              <w:rPr>
                <w:rFonts w:ascii="Arial" w:hAnsi="Arial" w:cs="Arial"/>
                <w:sz w:val="20"/>
                <w:szCs w:val="20"/>
              </w:rPr>
              <w:t>M = ___</w:t>
            </w:r>
          </w:p>
          <w:p w:rsidR="00C65080" w:rsidRPr="00BA488B" w:rsidRDefault="00C65080" w:rsidP="00D80B4D">
            <w:pPr>
              <w:jc w:val="center"/>
              <w:rPr>
                <w:rFonts w:ascii="Arial" w:hAnsi="Arial" w:cs="Arial"/>
                <w:sz w:val="20"/>
                <w:szCs w:val="20"/>
              </w:rPr>
            </w:pPr>
            <w:r w:rsidRPr="00BA488B">
              <w:rPr>
                <w:rFonts w:ascii="Arial" w:hAnsi="Arial" w:cs="Arial"/>
                <w:sz w:val="20"/>
                <w:szCs w:val="20"/>
              </w:rPr>
              <w:t>R = ___ -        ___</w:t>
            </w:r>
          </w:p>
        </w:tc>
        <w:tc>
          <w:tcPr>
            <w:tcW w:w="1212" w:type="dxa"/>
            <w:tcBorders>
              <w:top w:val="single" w:sz="4" w:space="0" w:color="000000"/>
              <w:left w:val="single" w:sz="4" w:space="0" w:color="000000"/>
              <w:bottom w:val="single" w:sz="4" w:space="0" w:color="000000"/>
            </w:tcBorders>
          </w:tcPr>
          <w:p w:rsidR="00C65080" w:rsidRPr="00BA488B" w:rsidRDefault="00C65080" w:rsidP="00D80B4D">
            <w:pPr>
              <w:rPr>
                <w:rFonts w:ascii="Arial" w:hAnsi="Arial" w:cs="Arial"/>
                <w:sz w:val="20"/>
                <w:szCs w:val="20"/>
              </w:rPr>
            </w:pPr>
            <w:r w:rsidRPr="00BA488B">
              <w:rPr>
                <w:rFonts w:ascii="Arial" w:hAnsi="Arial" w:cs="Arial"/>
                <w:sz w:val="20"/>
                <w:szCs w:val="20"/>
              </w:rPr>
              <w:t>M = ___</w:t>
            </w:r>
          </w:p>
          <w:p w:rsidR="00C65080" w:rsidRPr="00BA488B" w:rsidRDefault="00C65080" w:rsidP="00D80B4D">
            <w:pPr>
              <w:jc w:val="center"/>
              <w:rPr>
                <w:rFonts w:ascii="Arial" w:hAnsi="Arial" w:cs="Arial"/>
                <w:sz w:val="20"/>
                <w:szCs w:val="20"/>
              </w:rPr>
            </w:pPr>
            <w:r w:rsidRPr="00BA488B">
              <w:rPr>
                <w:rFonts w:ascii="Arial" w:hAnsi="Arial" w:cs="Arial"/>
                <w:sz w:val="20"/>
                <w:szCs w:val="20"/>
              </w:rPr>
              <w:t>R = ___ -        ___</w:t>
            </w:r>
          </w:p>
        </w:tc>
        <w:tc>
          <w:tcPr>
            <w:tcW w:w="1218" w:type="dxa"/>
            <w:tcBorders>
              <w:top w:val="single" w:sz="4" w:space="0" w:color="000000"/>
              <w:left w:val="single" w:sz="4" w:space="0" w:color="000000"/>
              <w:bottom w:val="single" w:sz="4" w:space="0" w:color="000000"/>
            </w:tcBorders>
          </w:tcPr>
          <w:p w:rsidR="00C65080" w:rsidRPr="00BA488B" w:rsidRDefault="00C65080" w:rsidP="00D80B4D">
            <w:pPr>
              <w:rPr>
                <w:rFonts w:ascii="Arial" w:hAnsi="Arial" w:cs="Arial"/>
                <w:sz w:val="20"/>
                <w:szCs w:val="20"/>
              </w:rPr>
            </w:pPr>
            <w:r w:rsidRPr="00BA488B">
              <w:rPr>
                <w:rFonts w:ascii="Arial" w:hAnsi="Arial" w:cs="Arial"/>
                <w:sz w:val="20"/>
                <w:szCs w:val="20"/>
              </w:rPr>
              <w:t>M = ___</w:t>
            </w:r>
          </w:p>
          <w:p w:rsidR="00C65080" w:rsidRPr="00BA488B" w:rsidRDefault="00C65080" w:rsidP="00D80B4D">
            <w:pPr>
              <w:jc w:val="center"/>
              <w:rPr>
                <w:rFonts w:ascii="Arial" w:hAnsi="Arial" w:cs="Arial"/>
                <w:sz w:val="20"/>
                <w:szCs w:val="20"/>
              </w:rPr>
            </w:pPr>
            <w:r w:rsidRPr="00BA488B">
              <w:rPr>
                <w:rFonts w:ascii="Arial" w:hAnsi="Arial" w:cs="Arial"/>
                <w:sz w:val="20"/>
                <w:szCs w:val="20"/>
              </w:rPr>
              <w:t>R = ___ -        ___</w:t>
            </w:r>
          </w:p>
        </w:tc>
        <w:tc>
          <w:tcPr>
            <w:tcW w:w="1232" w:type="dxa"/>
            <w:tcBorders>
              <w:top w:val="single" w:sz="4" w:space="0" w:color="000000"/>
              <w:left w:val="single" w:sz="4" w:space="0" w:color="000000"/>
              <w:bottom w:val="single" w:sz="4" w:space="0" w:color="000000"/>
              <w:right w:val="single" w:sz="4" w:space="0" w:color="000000"/>
            </w:tcBorders>
          </w:tcPr>
          <w:p w:rsidR="00C65080" w:rsidRPr="00BA488B" w:rsidRDefault="00C65080" w:rsidP="00D80B4D">
            <w:pPr>
              <w:rPr>
                <w:rFonts w:ascii="Arial" w:hAnsi="Arial" w:cs="Arial"/>
                <w:sz w:val="20"/>
                <w:szCs w:val="20"/>
              </w:rPr>
            </w:pPr>
            <w:r w:rsidRPr="00BA488B">
              <w:rPr>
                <w:rFonts w:ascii="Arial" w:hAnsi="Arial" w:cs="Arial"/>
                <w:sz w:val="20"/>
                <w:szCs w:val="20"/>
              </w:rPr>
              <w:t>M = ___</w:t>
            </w:r>
          </w:p>
          <w:p w:rsidR="00C65080" w:rsidRPr="00BA488B" w:rsidRDefault="00C65080" w:rsidP="00D80B4D">
            <w:pPr>
              <w:jc w:val="center"/>
              <w:rPr>
                <w:rFonts w:ascii="Arial" w:hAnsi="Arial" w:cs="Arial"/>
                <w:sz w:val="20"/>
                <w:szCs w:val="20"/>
              </w:rPr>
            </w:pPr>
            <w:r w:rsidRPr="00BA488B">
              <w:rPr>
                <w:rFonts w:ascii="Arial" w:hAnsi="Arial" w:cs="Arial"/>
                <w:sz w:val="20"/>
                <w:szCs w:val="20"/>
              </w:rPr>
              <w:t>R = ___ -        ___</w:t>
            </w:r>
          </w:p>
        </w:tc>
      </w:tr>
    </w:tbl>
    <w:p w:rsidR="00C65080" w:rsidRPr="00BA488B" w:rsidRDefault="00C65080" w:rsidP="00D80B4D">
      <w:pPr>
        <w:rPr>
          <w:rFonts w:ascii="Arial" w:hAnsi="Arial" w:cs="Arial"/>
          <w:sz w:val="20"/>
          <w:szCs w:val="20"/>
        </w:rPr>
      </w:pPr>
      <w:r w:rsidRPr="00BA488B">
        <w:rPr>
          <w:rFonts w:ascii="Arial" w:hAnsi="Arial" w:cs="Arial"/>
          <w:sz w:val="20"/>
          <w:szCs w:val="20"/>
        </w:rPr>
        <w:t xml:space="preserve">* N = Number of Candidate Scores, </w:t>
      </w:r>
      <w:r w:rsidRPr="00BA488B">
        <w:rPr>
          <w:rFonts w:ascii="Arial" w:hAnsi="Arial" w:cs="Arial"/>
          <w:bCs/>
          <w:sz w:val="20"/>
          <w:szCs w:val="20"/>
        </w:rPr>
        <w:t>M=Mean, &amp; R=Range</w:t>
      </w:r>
    </w:p>
    <w:p w:rsidR="00C65080" w:rsidRPr="00BA488B" w:rsidRDefault="00C65080" w:rsidP="00D80B4D">
      <w:pPr>
        <w:rPr>
          <w:rFonts w:ascii="Arial" w:hAnsi="Arial" w:cs="Arial"/>
          <w:b/>
          <w:i/>
          <w:sz w:val="20"/>
          <w:szCs w:val="20"/>
        </w:rPr>
      </w:pPr>
    </w:p>
    <w:p w:rsidR="00C65080" w:rsidRPr="00BA488B" w:rsidRDefault="00C65080" w:rsidP="00D80B4D">
      <w:pPr>
        <w:rPr>
          <w:rFonts w:ascii="Arial" w:hAnsi="Arial" w:cs="Arial"/>
          <w:b/>
          <w:i/>
          <w:sz w:val="20"/>
          <w:szCs w:val="20"/>
        </w:rPr>
      </w:pPr>
    </w:p>
    <w:p w:rsidR="00C65080" w:rsidRPr="00BA488B" w:rsidRDefault="00C65080" w:rsidP="00D80B4D">
      <w:pPr>
        <w:rPr>
          <w:rFonts w:ascii="Arial" w:hAnsi="Arial" w:cs="Arial"/>
          <w:bCs/>
          <w:sz w:val="20"/>
          <w:szCs w:val="20"/>
        </w:rPr>
      </w:pPr>
      <w:r w:rsidRPr="00BA488B">
        <w:rPr>
          <w:rFonts w:ascii="Arial" w:hAnsi="Arial" w:cs="Arial"/>
          <w:b/>
          <w:sz w:val="20"/>
          <w:szCs w:val="20"/>
        </w:rPr>
        <w:t xml:space="preserve">Table 1.4 Oklahoma Subject Area </w:t>
      </w:r>
      <w:r w:rsidRPr="0046753F">
        <w:rPr>
          <w:rFonts w:ascii="Arial" w:hAnsi="Arial" w:cs="Arial"/>
          <w:b/>
          <w:sz w:val="20"/>
          <w:szCs w:val="20"/>
        </w:rPr>
        <w:t xml:space="preserve">Test </w:t>
      </w:r>
      <w:r w:rsidRPr="0046753F">
        <w:rPr>
          <w:rFonts w:ascii="Arial" w:hAnsi="Arial" w:cs="Arial"/>
          <w:b/>
          <w:bCs/>
          <w:sz w:val="20"/>
          <w:szCs w:val="20"/>
        </w:rPr>
        <w:t>-12</w:t>
      </w:r>
      <w:r w:rsidRPr="0046753F">
        <w:rPr>
          <w:rFonts w:ascii="Arial" w:hAnsi="Arial" w:cs="Arial"/>
          <w:b/>
          <w:sz w:val="20"/>
          <w:szCs w:val="20"/>
        </w:rPr>
        <w:t xml:space="preserve"> Data</w:t>
      </w:r>
      <w:r w:rsidRPr="00BA488B">
        <w:rPr>
          <w:rFonts w:ascii="Arial" w:hAnsi="Arial" w:cs="Arial"/>
          <w:b/>
          <w:sz w:val="20"/>
          <w:szCs w:val="20"/>
        </w:rPr>
        <w:t xml:space="preserve"> Table ~ Percentage of Candidates Scores in Given Range</w:t>
      </w:r>
    </w:p>
    <w:tbl>
      <w:tblPr>
        <w:tblW w:w="0" w:type="auto"/>
        <w:tblInd w:w="18" w:type="dxa"/>
        <w:tblLayout w:type="fixed"/>
        <w:tblLook w:val="0000" w:firstRow="0" w:lastRow="0" w:firstColumn="0" w:lastColumn="0" w:noHBand="0" w:noVBand="0"/>
      </w:tblPr>
      <w:tblGrid>
        <w:gridCol w:w="5536"/>
        <w:gridCol w:w="1691"/>
        <w:gridCol w:w="2314"/>
        <w:gridCol w:w="1621"/>
      </w:tblGrid>
      <w:tr w:rsidR="00C65080" w:rsidRPr="00BA488B" w:rsidTr="00D80B4D">
        <w:trPr>
          <w:trHeight w:val="861"/>
        </w:trPr>
        <w:tc>
          <w:tcPr>
            <w:tcW w:w="5536" w:type="dxa"/>
            <w:tcBorders>
              <w:top w:val="single" w:sz="4" w:space="0" w:color="000000"/>
              <w:left w:val="single" w:sz="4" w:space="0" w:color="000000"/>
              <w:bottom w:val="single" w:sz="4" w:space="0" w:color="000000"/>
            </w:tcBorders>
          </w:tcPr>
          <w:p w:rsidR="00C65080" w:rsidRPr="00BA488B" w:rsidRDefault="00C65080" w:rsidP="00D80B4D">
            <w:pPr>
              <w:rPr>
                <w:rFonts w:ascii="Arial" w:hAnsi="Arial" w:cs="Arial"/>
                <w:bCs/>
                <w:sz w:val="20"/>
                <w:szCs w:val="20"/>
              </w:rPr>
            </w:pPr>
            <w:r w:rsidRPr="00BA488B">
              <w:rPr>
                <w:rFonts w:ascii="Arial" w:hAnsi="Arial" w:cs="Arial"/>
                <w:bCs/>
                <w:sz w:val="20"/>
                <w:szCs w:val="20"/>
              </w:rPr>
              <w:t>201x – 201x</w:t>
            </w:r>
          </w:p>
          <w:p w:rsidR="00C65080" w:rsidRPr="00BA488B" w:rsidRDefault="00C65080" w:rsidP="00D80B4D">
            <w:pPr>
              <w:rPr>
                <w:rFonts w:ascii="Arial" w:hAnsi="Arial" w:cs="Arial"/>
                <w:sz w:val="20"/>
                <w:szCs w:val="20"/>
              </w:rPr>
            </w:pPr>
            <w:r w:rsidRPr="00BA488B">
              <w:rPr>
                <w:rFonts w:ascii="Arial" w:hAnsi="Arial" w:cs="Arial"/>
                <w:bCs/>
                <w:sz w:val="20"/>
                <w:szCs w:val="20"/>
              </w:rPr>
              <w:t xml:space="preserve">N = </w:t>
            </w:r>
          </w:p>
        </w:tc>
        <w:tc>
          <w:tcPr>
            <w:tcW w:w="1691" w:type="dxa"/>
            <w:tcBorders>
              <w:top w:val="single" w:sz="4" w:space="0" w:color="000000"/>
              <w:left w:val="single" w:sz="4" w:space="0" w:color="000000"/>
              <w:bottom w:val="single" w:sz="4" w:space="0" w:color="000000"/>
            </w:tcBorders>
          </w:tcPr>
          <w:p w:rsidR="00C65080" w:rsidRPr="00BA488B" w:rsidRDefault="00C65080" w:rsidP="00D80B4D">
            <w:pPr>
              <w:keepNext/>
              <w:rPr>
                <w:rFonts w:ascii="Arial" w:hAnsi="Arial" w:cs="Arial"/>
                <w:sz w:val="20"/>
                <w:szCs w:val="20"/>
              </w:rPr>
            </w:pPr>
            <w:r w:rsidRPr="00BA488B">
              <w:rPr>
                <w:rFonts w:ascii="Arial" w:hAnsi="Arial" w:cs="Arial"/>
                <w:sz w:val="20"/>
                <w:szCs w:val="20"/>
              </w:rPr>
              <w:t>Not Proficient</w:t>
            </w:r>
          </w:p>
          <w:p w:rsidR="00C65080" w:rsidRPr="00BA488B" w:rsidRDefault="00C65080" w:rsidP="00D80B4D">
            <w:pPr>
              <w:jc w:val="center"/>
              <w:rPr>
                <w:rFonts w:ascii="Arial" w:hAnsi="Arial" w:cs="Arial"/>
                <w:bCs/>
                <w:sz w:val="20"/>
                <w:szCs w:val="20"/>
              </w:rPr>
            </w:pPr>
            <w:r w:rsidRPr="00BA488B">
              <w:rPr>
                <w:rFonts w:ascii="Arial" w:hAnsi="Arial" w:cs="Arial"/>
                <w:sz w:val="20"/>
                <w:szCs w:val="20"/>
              </w:rPr>
              <w:t>0-239</w:t>
            </w:r>
          </w:p>
        </w:tc>
        <w:tc>
          <w:tcPr>
            <w:tcW w:w="2314" w:type="dxa"/>
            <w:tcBorders>
              <w:top w:val="single" w:sz="4" w:space="0" w:color="000000"/>
              <w:left w:val="single" w:sz="4" w:space="0" w:color="000000"/>
              <w:bottom w:val="single" w:sz="4" w:space="0" w:color="000000"/>
            </w:tcBorders>
          </w:tcPr>
          <w:p w:rsidR="00C65080" w:rsidRPr="00BA488B" w:rsidRDefault="00C65080" w:rsidP="00D80B4D">
            <w:pPr>
              <w:jc w:val="center"/>
              <w:rPr>
                <w:rFonts w:ascii="Arial" w:hAnsi="Arial" w:cs="Arial"/>
                <w:bCs/>
                <w:sz w:val="20"/>
                <w:szCs w:val="20"/>
              </w:rPr>
            </w:pPr>
            <w:r w:rsidRPr="00BA488B">
              <w:rPr>
                <w:rFonts w:ascii="Arial" w:hAnsi="Arial" w:cs="Arial"/>
                <w:bCs/>
                <w:sz w:val="20"/>
                <w:szCs w:val="20"/>
              </w:rPr>
              <w:t>Developing Proficient</w:t>
            </w:r>
          </w:p>
          <w:p w:rsidR="00C65080" w:rsidRPr="00BA488B" w:rsidRDefault="00C65080" w:rsidP="00D80B4D">
            <w:pPr>
              <w:jc w:val="center"/>
              <w:rPr>
                <w:rFonts w:ascii="Arial" w:hAnsi="Arial" w:cs="Arial"/>
                <w:bCs/>
                <w:sz w:val="20"/>
                <w:szCs w:val="20"/>
              </w:rPr>
            </w:pPr>
            <w:r w:rsidRPr="00BA488B">
              <w:rPr>
                <w:rFonts w:ascii="Arial" w:hAnsi="Arial" w:cs="Arial"/>
                <w:bCs/>
                <w:sz w:val="20"/>
                <w:szCs w:val="20"/>
              </w:rPr>
              <w:t>240-259</w:t>
            </w:r>
          </w:p>
        </w:tc>
        <w:tc>
          <w:tcPr>
            <w:tcW w:w="1621" w:type="dxa"/>
            <w:tcBorders>
              <w:top w:val="single" w:sz="4" w:space="0" w:color="000000"/>
              <w:left w:val="single" w:sz="4" w:space="0" w:color="000000"/>
              <w:bottom w:val="single" w:sz="4" w:space="0" w:color="000000"/>
              <w:right w:val="single" w:sz="4" w:space="0" w:color="000000"/>
            </w:tcBorders>
          </w:tcPr>
          <w:p w:rsidR="00C65080" w:rsidRPr="00BA488B" w:rsidRDefault="00C65080" w:rsidP="00D80B4D">
            <w:pPr>
              <w:tabs>
                <w:tab w:val="center" w:pos="2744"/>
                <w:tab w:val="left" w:pos="3435"/>
                <w:tab w:val="left" w:pos="4095"/>
              </w:tabs>
              <w:jc w:val="center"/>
              <w:rPr>
                <w:rFonts w:ascii="Arial" w:hAnsi="Arial" w:cs="Arial"/>
                <w:bCs/>
                <w:sz w:val="20"/>
                <w:szCs w:val="20"/>
              </w:rPr>
            </w:pPr>
            <w:r w:rsidRPr="00BA488B">
              <w:rPr>
                <w:rFonts w:ascii="Arial" w:hAnsi="Arial" w:cs="Arial"/>
                <w:bCs/>
                <w:sz w:val="20"/>
                <w:szCs w:val="20"/>
              </w:rPr>
              <w:t>Proficient</w:t>
            </w:r>
          </w:p>
          <w:p w:rsidR="00C65080" w:rsidRPr="00BA488B" w:rsidRDefault="00C65080" w:rsidP="00D80B4D">
            <w:pPr>
              <w:jc w:val="center"/>
              <w:rPr>
                <w:rFonts w:ascii="Arial" w:hAnsi="Arial" w:cs="Arial"/>
                <w:bCs/>
                <w:sz w:val="20"/>
                <w:szCs w:val="20"/>
              </w:rPr>
            </w:pPr>
            <w:r w:rsidRPr="00BA488B">
              <w:rPr>
                <w:rFonts w:ascii="Arial" w:hAnsi="Arial" w:cs="Arial"/>
                <w:bCs/>
                <w:sz w:val="20"/>
                <w:szCs w:val="20"/>
              </w:rPr>
              <w:t>260-300</w:t>
            </w:r>
          </w:p>
        </w:tc>
      </w:tr>
      <w:tr w:rsidR="00C65080" w:rsidRPr="00BA488B" w:rsidTr="00D80B4D">
        <w:trPr>
          <w:trHeight w:val="256"/>
        </w:trPr>
        <w:tc>
          <w:tcPr>
            <w:tcW w:w="5536" w:type="dxa"/>
            <w:tcBorders>
              <w:top w:val="single" w:sz="4" w:space="0" w:color="000000"/>
              <w:left w:val="single" w:sz="4" w:space="0" w:color="000000"/>
              <w:bottom w:val="single" w:sz="4" w:space="0" w:color="000000"/>
            </w:tcBorders>
          </w:tcPr>
          <w:p w:rsidR="00C65080" w:rsidRPr="00BA488B" w:rsidRDefault="00C65080" w:rsidP="00D80B4D">
            <w:pPr>
              <w:rPr>
                <w:rFonts w:ascii="Arial" w:hAnsi="Arial" w:cs="Arial"/>
                <w:bCs/>
                <w:sz w:val="20"/>
                <w:szCs w:val="20"/>
              </w:rPr>
            </w:pPr>
            <w:r w:rsidRPr="00BA488B">
              <w:rPr>
                <w:rFonts w:ascii="Arial" w:hAnsi="Arial" w:cs="Arial"/>
                <w:bCs/>
                <w:sz w:val="20"/>
                <w:szCs w:val="20"/>
              </w:rPr>
              <w:t>Total OSAT Score</w:t>
            </w:r>
          </w:p>
        </w:tc>
        <w:tc>
          <w:tcPr>
            <w:tcW w:w="1691" w:type="dxa"/>
            <w:tcBorders>
              <w:top w:val="single" w:sz="4" w:space="0" w:color="000000"/>
              <w:left w:val="single" w:sz="4" w:space="0" w:color="000000"/>
              <w:bottom w:val="single" w:sz="4" w:space="0" w:color="000000"/>
            </w:tcBorders>
          </w:tcPr>
          <w:p w:rsidR="00C65080" w:rsidRPr="00BA488B" w:rsidRDefault="00C65080" w:rsidP="00D80B4D">
            <w:pPr>
              <w:jc w:val="center"/>
              <w:rPr>
                <w:rFonts w:ascii="Arial" w:hAnsi="Arial" w:cs="Arial"/>
                <w:bCs/>
                <w:sz w:val="20"/>
                <w:szCs w:val="20"/>
              </w:rPr>
            </w:pPr>
            <w:r w:rsidRPr="00BA488B">
              <w:rPr>
                <w:rFonts w:ascii="Arial" w:hAnsi="Arial" w:cs="Arial"/>
                <w:bCs/>
                <w:sz w:val="20"/>
                <w:szCs w:val="20"/>
              </w:rPr>
              <w:softHyphen/>
            </w:r>
            <w:r w:rsidRPr="00BA488B">
              <w:rPr>
                <w:rFonts w:ascii="Arial" w:hAnsi="Arial" w:cs="Arial"/>
                <w:bCs/>
                <w:sz w:val="20"/>
                <w:szCs w:val="20"/>
              </w:rPr>
              <w:softHyphen/>
            </w:r>
            <w:r w:rsidRPr="00BA488B">
              <w:rPr>
                <w:rFonts w:ascii="Arial" w:hAnsi="Arial" w:cs="Arial"/>
                <w:bCs/>
                <w:sz w:val="20"/>
                <w:szCs w:val="20"/>
              </w:rPr>
              <w:softHyphen/>
              <w:t>___ %</w:t>
            </w:r>
          </w:p>
        </w:tc>
        <w:tc>
          <w:tcPr>
            <w:tcW w:w="2314" w:type="dxa"/>
            <w:tcBorders>
              <w:top w:val="single" w:sz="4" w:space="0" w:color="000000"/>
              <w:left w:val="single" w:sz="4" w:space="0" w:color="000000"/>
              <w:bottom w:val="single" w:sz="4" w:space="0" w:color="000000"/>
            </w:tcBorders>
          </w:tcPr>
          <w:p w:rsidR="00C65080" w:rsidRPr="00BA488B" w:rsidRDefault="00C65080" w:rsidP="00D80B4D">
            <w:pPr>
              <w:jc w:val="center"/>
              <w:rPr>
                <w:rFonts w:ascii="Arial" w:hAnsi="Arial" w:cs="Arial"/>
                <w:bCs/>
                <w:sz w:val="20"/>
                <w:szCs w:val="20"/>
              </w:rPr>
            </w:pPr>
            <w:r w:rsidRPr="00BA488B">
              <w:rPr>
                <w:rFonts w:ascii="Arial" w:hAnsi="Arial" w:cs="Arial"/>
                <w:bCs/>
                <w:sz w:val="20"/>
                <w:szCs w:val="20"/>
              </w:rPr>
              <w:t>___ %</w:t>
            </w:r>
          </w:p>
        </w:tc>
        <w:tc>
          <w:tcPr>
            <w:tcW w:w="1621" w:type="dxa"/>
            <w:tcBorders>
              <w:top w:val="single" w:sz="4" w:space="0" w:color="000000"/>
              <w:left w:val="single" w:sz="4" w:space="0" w:color="000000"/>
              <w:bottom w:val="single" w:sz="4" w:space="0" w:color="000000"/>
              <w:right w:val="single" w:sz="4" w:space="0" w:color="000000"/>
            </w:tcBorders>
          </w:tcPr>
          <w:p w:rsidR="00C65080" w:rsidRPr="00BA488B" w:rsidRDefault="00C65080" w:rsidP="00D80B4D">
            <w:pPr>
              <w:jc w:val="center"/>
              <w:rPr>
                <w:rFonts w:ascii="Arial" w:hAnsi="Arial" w:cs="Arial"/>
                <w:bCs/>
                <w:sz w:val="20"/>
                <w:szCs w:val="20"/>
              </w:rPr>
            </w:pPr>
            <w:r w:rsidRPr="00BA488B">
              <w:rPr>
                <w:rFonts w:ascii="Arial" w:hAnsi="Arial" w:cs="Arial"/>
                <w:bCs/>
                <w:sz w:val="20"/>
                <w:szCs w:val="20"/>
              </w:rPr>
              <w:t>___ %</w:t>
            </w:r>
          </w:p>
        </w:tc>
      </w:tr>
      <w:tr w:rsidR="00C65080" w:rsidRPr="00BA488B" w:rsidTr="00D80B4D">
        <w:trPr>
          <w:trHeight w:val="287"/>
        </w:trPr>
        <w:tc>
          <w:tcPr>
            <w:tcW w:w="5536" w:type="dxa"/>
            <w:tcBorders>
              <w:top w:val="single" w:sz="4" w:space="0" w:color="000000"/>
              <w:left w:val="single" w:sz="4" w:space="0" w:color="000000"/>
              <w:bottom w:val="single" w:sz="4" w:space="0" w:color="000000"/>
            </w:tcBorders>
          </w:tcPr>
          <w:p w:rsidR="00C65080" w:rsidRPr="00BA488B" w:rsidRDefault="00C65080" w:rsidP="00D80B4D">
            <w:pPr>
              <w:rPr>
                <w:rFonts w:ascii="Arial" w:hAnsi="Arial" w:cs="Arial"/>
                <w:bCs/>
                <w:sz w:val="20"/>
                <w:szCs w:val="20"/>
              </w:rPr>
            </w:pPr>
            <w:r w:rsidRPr="00BA488B">
              <w:rPr>
                <w:rFonts w:ascii="Arial" w:hAnsi="Arial" w:cs="Arial"/>
                <w:bCs/>
                <w:sz w:val="20"/>
                <w:szCs w:val="20"/>
              </w:rPr>
              <w:t xml:space="preserve">Subareas 1: </w:t>
            </w:r>
            <w:r w:rsidRPr="00BA488B">
              <w:rPr>
                <w:rFonts w:ascii="Arial" w:hAnsi="Arial" w:cs="Arial"/>
                <w:sz w:val="20"/>
                <w:szCs w:val="20"/>
              </w:rPr>
              <w:t>Healthy Growth, Development  &amp; Relationships</w:t>
            </w:r>
          </w:p>
        </w:tc>
        <w:tc>
          <w:tcPr>
            <w:tcW w:w="1691" w:type="dxa"/>
            <w:tcBorders>
              <w:top w:val="single" w:sz="4" w:space="0" w:color="000000"/>
              <w:left w:val="single" w:sz="4" w:space="0" w:color="000000"/>
              <w:bottom w:val="single" w:sz="4" w:space="0" w:color="000000"/>
            </w:tcBorders>
          </w:tcPr>
          <w:p w:rsidR="00C65080" w:rsidRPr="00BA488B" w:rsidRDefault="00C65080" w:rsidP="00D80B4D">
            <w:pPr>
              <w:jc w:val="center"/>
              <w:rPr>
                <w:rFonts w:ascii="Arial" w:hAnsi="Arial" w:cs="Arial"/>
                <w:bCs/>
                <w:sz w:val="20"/>
                <w:szCs w:val="20"/>
              </w:rPr>
            </w:pPr>
            <w:r w:rsidRPr="00BA488B">
              <w:rPr>
                <w:rFonts w:ascii="Arial" w:hAnsi="Arial" w:cs="Arial"/>
                <w:bCs/>
                <w:sz w:val="20"/>
                <w:szCs w:val="20"/>
              </w:rPr>
              <w:t>___ %</w:t>
            </w:r>
          </w:p>
        </w:tc>
        <w:tc>
          <w:tcPr>
            <w:tcW w:w="2314" w:type="dxa"/>
            <w:tcBorders>
              <w:top w:val="single" w:sz="4" w:space="0" w:color="000000"/>
              <w:left w:val="single" w:sz="4" w:space="0" w:color="000000"/>
              <w:bottom w:val="single" w:sz="4" w:space="0" w:color="000000"/>
            </w:tcBorders>
          </w:tcPr>
          <w:p w:rsidR="00C65080" w:rsidRPr="00BA488B" w:rsidRDefault="00C65080" w:rsidP="00D80B4D">
            <w:pPr>
              <w:jc w:val="center"/>
              <w:rPr>
                <w:rFonts w:ascii="Arial" w:hAnsi="Arial" w:cs="Arial"/>
                <w:bCs/>
                <w:sz w:val="20"/>
                <w:szCs w:val="20"/>
              </w:rPr>
            </w:pPr>
            <w:r w:rsidRPr="00BA488B">
              <w:rPr>
                <w:rFonts w:ascii="Arial" w:hAnsi="Arial" w:cs="Arial"/>
                <w:bCs/>
                <w:sz w:val="20"/>
                <w:szCs w:val="20"/>
              </w:rPr>
              <w:t>___ %</w:t>
            </w:r>
          </w:p>
        </w:tc>
        <w:tc>
          <w:tcPr>
            <w:tcW w:w="1621" w:type="dxa"/>
            <w:tcBorders>
              <w:top w:val="single" w:sz="4" w:space="0" w:color="000000"/>
              <w:left w:val="single" w:sz="4" w:space="0" w:color="000000"/>
              <w:bottom w:val="single" w:sz="4" w:space="0" w:color="000000"/>
              <w:right w:val="single" w:sz="4" w:space="0" w:color="000000"/>
            </w:tcBorders>
          </w:tcPr>
          <w:p w:rsidR="00C65080" w:rsidRPr="00BA488B" w:rsidRDefault="00C65080" w:rsidP="00D80B4D">
            <w:pPr>
              <w:jc w:val="center"/>
              <w:rPr>
                <w:rFonts w:ascii="Arial" w:hAnsi="Arial" w:cs="Arial"/>
                <w:bCs/>
                <w:sz w:val="20"/>
                <w:szCs w:val="20"/>
              </w:rPr>
            </w:pPr>
            <w:r w:rsidRPr="00BA488B">
              <w:rPr>
                <w:rFonts w:ascii="Arial" w:hAnsi="Arial" w:cs="Arial"/>
                <w:bCs/>
                <w:sz w:val="20"/>
                <w:szCs w:val="20"/>
              </w:rPr>
              <w:t>___ %</w:t>
            </w:r>
          </w:p>
        </w:tc>
      </w:tr>
      <w:tr w:rsidR="00C65080" w:rsidRPr="00BA488B" w:rsidTr="00D80B4D">
        <w:trPr>
          <w:trHeight w:val="256"/>
        </w:trPr>
        <w:tc>
          <w:tcPr>
            <w:tcW w:w="5536" w:type="dxa"/>
            <w:tcBorders>
              <w:top w:val="single" w:sz="4" w:space="0" w:color="000000"/>
              <w:left w:val="single" w:sz="4" w:space="0" w:color="000000"/>
              <w:bottom w:val="single" w:sz="4" w:space="0" w:color="000000"/>
            </w:tcBorders>
          </w:tcPr>
          <w:p w:rsidR="00C65080" w:rsidRPr="00BA488B" w:rsidRDefault="00C65080" w:rsidP="00D80B4D">
            <w:pPr>
              <w:rPr>
                <w:rFonts w:ascii="Arial" w:hAnsi="Arial" w:cs="Arial"/>
                <w:bCs/>
                <w:sz w:val="20"/>
                <w:szCs w:val="20"/>
              </w:rPr>
            </w:pPr>
            <w:r w:rsidRPr="00BA488B">
              <w:rPr>
                <w:rFonts w:ascii="Arial" w:hAnsi="Arial" w:cs="Arial"/>
                <w:bCs/>
                <w:sz w:val="20"/>
                <w:szCs w:val="20"/>
              </w:rPr>
              <w:t xml:space="preserve">Subarea 2: </w:t>
            </w:r>
            <w:r w:rsidRPr="00BA488B">
              <w:rPr>
                <w:rFonts w:ascii="Arial" w:hAnsi="Arial" w:cs="Arial"/>
                <w:sz w:val="20"/>
                <w:szCs w:val="20"/>
              </w:rPr>
              <w:t>Health Related Physical Fitness</w:t>
            </w:r>
          </w:p>
        </w:tc>
        <w:tc>
          <w:tcPr>
            <w:tcW w:w="1691" w:type="dxa"/>
            <w:tcBorders>
              <w:top w:val="single" w:sz="4" w:space="0" w:color="000000"/>
              <w:left w:val="single" w:sz="4" w:space="0" w:color="000000"/>
              <w:bottom w:val="single" w:sz="4" w:space="0" w:color="000000"/>
            </w:tcBorders>
          </w:tcPr>
          <w:p w:rsidR="00C65080" w:rsidRPr="00BA488B" w:rsidRDefault="00C65080" w:rsidP="00D80B4D">
            <w:pPr>
              <w:jc w:val="center"/>
              <w:rPr>
                <w:rFonts w:ascii="Arial" w:hAnsi="Arial" w:cs="Arial"/>
                <w:bCs/>
                <w:sz w:val="20"/>
                <w:szCs w:val="20"/>
              </w:rPr>
            </w:pPr>
            <w:r w:rsidRPr="00BA488B">
              <w:rPr>
                <w:rFonts w:ascii="Arial" w:hAnsi="Arial" w:cs="Arial"/>
                <w:bCs/>
                <w:sz w:val="20"/>
                <w:szCs w:val="20"/>
              </w:rPr>
              <w:t>___ %</w:t>
            </w:r>
          </w:p>
        </w:tc>
        <w:tc>
          <w:tcPr>
            <w:tcW w:w="2314" w:type="dxa"/>
            <w:tcBorders>
              <w:top w:val="single" w:sz="4" w:space="0" w:color="000000"/>
              <w:left w:val="single" w:sz="4" w:space="0" w:color="000000"/>
              <w:bottom w:val="single" w:sz="4" w:space="0" w:color="000000"/>
            </w:tcBorders>
          </w:tcPr>
          <w:p w:rsidR="00C65080" w:rsidRPr="00BA488B" w:rsidRDefault="00C65080" w:rsidP="00D80B4D">
            <w:pPr>
              <w:jc w:val="center"/>
              <w:rPr>
                <w:rFonts w:ascii="Arial" w:hAnsi="Arial" w:cs="Arial"/>
                <w:bCs/>
                <w:sz w:val="20"/>
                <w:szCs w:val="20"/>
              </w:rPr>
            </w:pPr>
            <w:r w:rsidRPr="00BA488B">
              <w:rPr>
                <w:rFonts w:ascii="Arial" w:hAnsi="Arial" w:cs="Arial"/>
                <w:bCs/>
                <w:sz w:val="20"/>
                <w:szCs w:val="20"/>
              </w:rPr>
              <w:t>___ %</w:t>
            </w:r>
          </w:p>
        </w:tc>
        <w:tc>
          <w:tcPr>
            <w:tcW w:w="1621" w:type="dxa"/>
            <w:tcBorders>
              <w:top w:val="single" w:sz="4" w:space="0" w:color="000000"/>
              <w:left w:val="single" w:sz="4" w:space="0" w:color="000000"/>
              <w:bottom w:val="single" w:sz="4" w:space="0" w:color="000000"/>
              <w:right w:val="single" w:sz="4" w:space="0" w:color="000000"/>
            </w:tcBorders>
          </w:tcPr>
          <w:p w:rsidR="00C65080" w:rsidRPr="00BA488B" w:rsidRDefault="00C65080" w:rsidP="00D80B4D">
            <w:pPr>
              <w:jc w:val="center"/>
              <w:rPr>
                <w:rFonts w:ascii="Arial" w:hAnsi="Arial" w:cs="Arial"/>
                <w:bCs/>
                <w:sz w:val="20"/>
                <w:szCs w:val="20"/>
              </w:rPr>
            </w:pPr>
            <w:r w:rsidRPr="00BA488B">
              <w:rPr>
                <w:rFonts w:ascii="Arial" w:hAnsi="Arial" w:cs="Arial"/>
                <w:bCs/>
                <w:sz w:val="20"/>
                <w:szCs w:val="20"/>
              </w:rPr>
              <w:t>___ %</w:t>
            </w:r>
          </w:p>
        </w:tc>
      </w:tr>
      <w:tr w:rsidR="00C65080" w:rsidRPr="00BA488B" w:rsidTr="00D80B4D">
        <w:trPr>
          <w:trHeight w:val="287"/>
        </w:trPr>
        <w:tc>
          <w:tcPr>
            <w:tcW w:w="5536" w:type="dxa"/>
            <w:tcBorders>
              <w:top w:val="single" w:sz="4" w:space="0" w:color="000000"/>
              <w:left w:val="single" w:sz="4" w:space="0" w:color="000000"/>
              <w:bottom w:val="single" w:sz="4" w:space="0" w:color="000000"/>
            </w:tcBorders>
          </w:tcPr>
          <w:p w:rsidR="00C65080" w:rsidRPr="00BA488B" w:rsidRDefault="00C65080" w:rsidP="00D80B4D">
            <w:pPr>
              <w:rPr>
                <w:rFonts w:ascii="Arial" w:hAnsi="Arial" w:cs="Arial"/>
                <w:bCs/>
                <w:sz w:val="20"/>
                <w:szCs w:val="20"/>
              </w:rPr>
            </w:pPr>
            <w:r w:rsidRPr="00BA488B">
              <w:rPr>
                <w:rFonts w:ascii="Arial" w:hAnsi="Arial" w:cs="Arial"/>
                <w:bCs/>
                <w:sz w:val="20"/>
                <w:szCs w:val="20"/>
              </w:rPr>
              <w:t xml:space="preserve">Subarea 3: </w:t>
            </w:r>
            <w:r w:rsidRPr="00BA488B">
              <w:rPr>
                <w:rFonts w:ascii="Arial" w:hAnsi="Arial" w:cs="Arial"/>
                <w:sz w:val="20"/>
                <w:szCs w:val="20"/>
              </w:rPr>
              <w:t>Motor Skills &amp; Movement Activities</w:t>
            </w:r>
          </w:p>
        </w:tc>
        <w:tc>
          <w:tcPr>
            <w:tcW w:w="1691" w:type="dxa"/>
            <w:tcBorders>
              <w:top w:val="single" w:sz="4" w:space="0" w:color="000000"/>
              <w:left w:val="single" w:sz="4" w:space="0" w:color="000000"/>
              <w:bottom w:val="single" w:sz="4" w:space="0" w:color="000000"/>
            </w:tcBorders>
          </w:tcPr>
          <w:p w:rsidR="00C65080" w:rsidRPr="00BA488B" w:rsidRDefault="00C65080" w:rsidP="00D80B4D">
            <w:pPr>
              <w:jc w:val="center"/>
              <w:rPr>
                <w:rFonts w:ascii="Arial" w:hAnsi="Arial" w:cs="Arial"/>
                <w:bCs/>
                <w:sz w:val="20"/>
                <w:szCs w:val="20"/>
              </w:rPr>
            </w:pPr>
            <w:r w:rsidRPr="00BA488B">
              <w:rPr>
                <w:rFonts w:ascii="Arial" w:hAnsi="Arial" w:cs="Arial"/>
                <w:bCs/>
                <w:sz w:val="20"/>
                <w:szCs w:val="20"/>
              </w:rPr>
              <w:t>___ %</w:t>
            </w:r>
          </w:p>
        </w:tc>
        <w:tc>
          <w:tcPr>
            <w:tcW w:w="2314" w:type="dxa"/>
            <w:tcBorders>
              <w:top w:val="single" w:sz="4" w:space="0" w:color="000000"/>
              <w:left w:val="single" w:sz="4" w:space="0" w:color="000000"/>
              <w:bottom w:val="single" w:sz="4" w:space="0" w:color="000000"/>
            </w:tcBorders>
          </w:tcPr>
          <w:p w:rsidR="00C65080" w:rsidRPr="00BA488B" w:rsidRDefault="00C65080" w:rsidP="00D80B4D">
            <w:pPr>
              <w:jc w:val="center"/>
              <w:rPr>
                <w:rFonts w:ascii="Arial" w:hAnsi="Arial" w:cs="Arial"/>
                <w:bCs/>
                <w:sz w:val="20"/>
                <w:szCs w:val="20"/>
              </w:rPr>
            </w:pPr>
            <w:r w:rsidRPr="00BA488B">
              <w:rPr>
                <w:rFonts w:ascii="Arial" w:hAnsi="Arial" w:cs="Arial"/>
                <w:bCs/>
                <w:sz w:val="20"/>
                <w:szCs w:val="20"/>
              </w:rPr>
              <w:t>___ %</w:t>
            </w:r>
          </w:p>
        </w:tc>
        <w:tc>
          <w:tcPr>
            <w:tcW w:w="1621" w:type="dxa"/>
            <w:tcBorders>
              <w:top w:val="single" w:sz="4" w:space="0" w:color="000000"/>
              <w:left w:val="single" w:sz="4" w:space="0" w:color="000000"/>
              <w:bottom w:val="single" w:sz="4" w:space="0" w:color="000000"/>
              <w:right w:val="single" w:sz="4" w:space="0" w:color="000000"/>
            </w:tcBorders>
          </w:tcPr>
          <w:p w:rsidR="00C65080" w:rsidRPr="00BA488B" w:rsidRDefault="00C65080" w:rsidP="00D80B4D">
            <w:pPr>
              <w:jc w:val="center"/>
              <w:rPr>
                <w:rFonts w:ascii="Arial" w:hAnsi="Arial" w:cs="Arial"/>
                <w:bCs/>
                <w:sz w:val="20"/>
                <w:szCs w:val="20"/>
              </w:rPr>
            </w:pPr>
            <w:r w:rsidRPr="00BA488B">
              <w:rPr>
                <w:rFonts w:ascii="Arial" w:hAnsi="Arial" w:cs="Arial"/>
                <w:bCs/>
                <w:sz w:val="20"/>
                <w:szCs w:val="20"/>
              </w:rPr>
              <w:t>___ %</w:t>
            </w:r>
          </w:p>
        </w:tc>
      </w:tr>
      <w:tr w:rsidR="00C65080" w:rsidRPr="00BA488B" w:rsidTr="00D80B4D">
        <w:trPr>
          <w:trHeight w:val="256"/>
        </w:trPr>
        <w:tc>
          <w:tcPr>
            <w:tcW w:w="5536" w:type="dxa"/>
            <w:tcBorders>
              <w:top w:val="single" w:sz="4" w:space="0" w:color="000000"/>
              <w:left w:val="single" w:sz="4" w:space="0" w:color="000000"/>
              <w:bottom w:val="single" w:sz="4" w:space="0" w:color="000000"/>
            </w:tcBorders>
          </w:tcPr>
          <w:p w:rsidR="00C65080" w:rsidRPr="00BA488B" w:rsidRDefault="00C65080" w:rsidP="00D80B4D">
            <w:pPr>
              <w:rPr>
                <w:rFonts w:ascii="Arial" w:hAnsi="Arial" w:cs="Arial"/>
                <w:bCs/>
                <w:sz w:val="20"/>
                <w:szCs w:val="20"/>
              </w:rPr>
            </w:pPr>
            <w:r w:rsidRPr="00BA488B">
              <w:rPr>
                <w:rFonts w:ascii="Arial" w:hAnsi="Arial" w:cs="Arial"/>
                <w:bCs/>
                <w:sz w:val="20"/>
                <w:szCs w:val="20"/>
              </w:rPr>
              <w:t xml:space="preserve">Subarea 4: </w:t>
            </w:r>
            <w:r w:rsidRPr="00BA488B">
              <w:rPr>
                <w:rFonts w:ascii="Arial" w:hAnsi="Arial" w:cs="Arial"/>
                <w:sz w:val="20"/>
                <w:szCs w:val="20"/>
              </w:rPr>
              <w:t>Safe Living &amp; Risk Reduction</w:t>
            </w:r>
          </w:p>
        </w:tc>
        <w:tc>
          <w:tcPr>
            <w:tcW w:w="1691" w:type="dxa"/>
            <w:tcBorders>
              <w:top w:val="single" w:sz="4" w:space="0" w:color="000000"/>
              <w:left w:val="single" w:sz="4" w:space="0" w:color="000000"/>
              <w:bottom w:val="single" w:sz="4" w:space="0" w:color="000000"/>
            </w:tcBorders>
          </w:tcPr>
          <w:p w:rsidR="00C65080" w:rsidRPr="00BA488B" w:rsidRDefault="00C65080" w:rsidP="00D80B4D">
            <w:pPr>
              <w:snapToGrid w:val="0"/>
              <w:jc w:val="center"/>
              <w:rPr>
                <w:rFonts w:ascii="Arial" w:hAnsi="Arial" w:cs="Arial"/>
                <w:bCs/>
                <w:sz w:val="20"/>
                <w:szCs w:val="20"/>
              </w:rPr>
            </w:pPr>
          </w:p>
        </w:tc>
        <w:tc>
          <w:tcPr>
            <w:tcW w:w="2314" w:type="dxa"/>
            <w:tcBorders>
              <w:top w:val="single" w:sz="4" w:space="0" w:color="000000"/>
              <w:left w:val="single" w:sz="4" w:space="0" w:color="000000"/>
              <w:bottom w:val="single" w:sz="4" w:space="0" w:color="000000"/>
            </w:tcBorders>
          </w:tcPr>
          <w:p w:rsidR="00C65080" w:rsidRPr="00BA488B" w:rsidRDefault="00C65080" w:rsidP="00D80B4D">
            <w:pPr>
              <w:jc w:val="center"/>
              <w:rPr>
                <w:rFonts w:ascii="Arial" w:hAnsi="Arial" w:cs="Arial"/>
                <w:bCs/>
                <w:sz w:val="20"/>
                <w:szCs w:val="20"/>
              </w:rPr>
            </w:pPr>
            <w:r w:rsidRPr="00BA488B">
              <w:rPr>
                <w:rFonts w:ascii="Arial" w:hAnsi="Arial" w:cs="Arial"/>
                <w:bCs/>
                <w:sz w:val="20"/>
                <w:szCs w:val="20"/>
              </w:rPr>
              <w:t>___ %</w:t>
            </w:r>
          </w:p>
        </w:tc>
        <w:tc>
          <w:tcPr>
            <w:tcW w:w="1621" w:type="dxa"/>
            <w:tcBorders>
              <w:top w:val="single" w:sz="4" w:space="0" w:color="000000"/>
              <w:left w:val="single" w:sz="4" w:space="0" w:color="000000"/>
              <w:bottom w:val="single" w:sz="4" w:space="0" w:color="000000"/>
              <w:right w:val="single" w:sz="4" w:space="0" w:color="000000"/>
            </w:tcBorders>
          </w:tcPr>
          <w:p w:rsidR="00C65080" w:rsidRPr="00BA488B" w:rsidRDefault="00C65080" w:rsidP="00D80B4D">
            <w:pPr>
              <w:jc w:val="center"/>
              <w:rPr>
                <w:rFonts w:ascii="Arial" w:hAnsi="Arial" w:cs="Arial"/>
                <w:bCs/>
                <w:sz w:val="20"/>
                <w:szCs w:val="20"/>
              </w:rPr>
            </w:pPr>
            <w:r w:rsidRPr="00BA488B">
              <w:rPr>
                <w:rFonts w:ascii="Arial" w:hAnsi="Arial" w:cs="Arial"/>
                <w:bCs/>
                <w:sz w:val="20"/>
                <w:szCs w:val="20"/>
              </w:rPr>
              <w:t>___ %</w:t>
            </w:r>
          </w:p>
        </w:tc>
      </w:tr>
      <w:tr w:rsidR="00C65080" w:rsidRPr="00BA488B" w:rsidTr="00D80B4D">
        <w:trPr>
          <w:trHeight w:val="287"/>
        </w:trPr>
        <w:tc>
          <w:tcPr>
            <w:tcW w:w="5536" w:type="dxa"/>
            <w:tcBorders>
              <w:top w:val="single" w:sz="4" w:space="0" w:color="000000"/>
              <w:left w:val="single" w:sz="4" w:space="0" w:color="000000"/>
              <w:bottom w:val="single" w:sz="4" w:space="0" w:color="000000"/>
            </w:tcBorders>
          </w:tcPr>
          <w:p w:rsidR="00C65080" w:rsidRPr="00BA488B" w:rsidRDefault="00C65080" w:rsidP="00D80B4D">
            <w:pPr>
              <w:rPr>
                <w:rFonts w:ascii="Arial" w:hAnsi="Arial" w:cs="Arial"/>
                <w:sz w:val="20"/>
                <w:szCs w:val="20"/>
              </w:rPr>
            </w:pPr>
            <w:r w:rsidRPr="00BA488B">
              <w:rPr>
                <w:rFonts w:ascii="Arial" w:hAnsi="Arial" w:cs="Arial"/>
                <w:bCs/>
                <w:sz w:val="20"/>
                <w:szCs w:val="20"/>
              </w:rPr>
              <w:t xml:space="preserve">Subarea 5: </w:t>
            </w:r>
            <w:r w:rsidRPr="00BA488B">
              <w:rPr>
                <w:rFonts w:ascii="Arial" w:hAnsi="Arial" w:cs="Arial"/>
                <w:sz w:val="20"/>
                <w:szCs w:val="20"/>
              </w:rPr>
              <w:t>Consumer, Community</w:t>
            </w:r>
          </w:p>
          <w:p w:rsidR="00C65080" w:rsidRPr="00BA488B" w:rsidRDefault="00C65080" w:rsidP="00D80B4D">
            <w:pPr>
              <w:rPr>
                <w:rFonts w:ascii="Arial" w:hAnsi="Arial" w:cs="Arial"/>
                <w:bCs/>
                <w:sz w:val="20"/>
                <w:szCs w:val="20"/>
              </w:rPr>
            </w:pPr>
            <w:r w:rsidRPr="00BA488B">
              <w:rPr>
                <w:rFonts w:ascii="Arial" w:hAnsi="Arial" w:cs="Arial"/>
                <w:sz w:val="20"/>
                <w:szCs w:val="20"/>
              </w:rPr>
              <w:t>&amp; Environmental Health</w:t>
            </w:r>
          </w:p>
        </w:tc>
        <w:tc>
          <w:tcPr>
            <w:tcW w:w="1691" w:type="dxa"/>
            <w:tcBorders>
              <w:top w:val="single" w:sz="4" w:space="0" w:color="000000"/>
              <w:left w:val="single" w:sz="4" w:space="0" w:color="000000"/>
              <w:bottom w:val="single" w:sz="4" w:space="0" w:color="000000"/>
            </w:tcBorders>
          </w:tcPr>
          <w:p w:rsidR="00C65080" w:rsidRPr="00BA488B" w:rsidRDefault="00C65080" w:rsidP="00D80B4D">
            <w:pPr>
              <w:jc w:val="center"/>
              <w:rPr>
                <w:rFonts w:ascii="Arial" w:hAnsi="Arial" w:cs="Arial"/>
                <w:bCs/>
                <w:sz w:val="20"/>
                <w:szCs w:val="20"/>
              </w:rPr>
            </w:pPr>
            <w:r w:rsidRPr="00BA488B">
              <w:rPr>
                <w:rFonts w:ascii="Arial" w:hAnsi="Arial" w:cs="Arial"/>
                <w:bCs/>
                <w:sz w:val="20"/>
                <w:szCs w:val="20"/>
              </w:rPr>
              <w:t>___ %</w:t>
            </w:r>
          </w:p>
        </w:tc>
        <w:tc>
          <w:tcPr>
            <w:tcW w:w="2314" w:type="dxa"/>
            <w:tcBorders>
              <w:top w:val="single" w:sz="4" w:space="0" w:color="000000"/>
              <w:left w:val="single" w:sz="4" w:space="0" w:color="000000"/>
              <w:bottom w:val="single" w:sz="4" w:space="0" w:color="000000"/>
            </w:tcBorders>
          </w:tcPr>
          <w:p w:rsidR="00C65080" w:rsidRPr="00BA488B" w:rsidRDefault="00C65080" w:rsidP="00D80B4D">
            <w:pPr>
              <w:jc w:val="center"/>
              <w:rPr>
                <w:rFonts w:ascii="Arial" w:hAnsi="Arial" w:cs="Arial"/>
                <w:bCs/>
                <w:sz w:val="20"/>
                <w:szCs w:val="20"/>
              </w:rPr>
            </w:pPr>
            <w:r w:rsidRPr="00BA488B">
              <w:rPr>
                <w:rFonts w:ascii="Arial" w:hAnsi="Arial" w:cs="Arial"/>
                <w:bCs/>
                <w:sz w:val="20"/>
                <w:szCs w:val="20"/>
              </w:rPr>
              <w:t>___ %</w:t>
            </w:r>
          </w:p>
        </w:tc>
        <w:tc>
          <w:tcPr>
            <w:tcW w:w="1621" w:type="dxa"/>
            <w:tcBorders>
              <w:top w:val="single" w:sz="4" w:space="0" w:color="000000"/>
              <w:left w:val="single" w:sz="4" w:space="0" w:color="000000"/>
              <w:bottom w:val="single" w:sz="4" w:space="0" w:color="000000"/>
              <w:right w:val="single" w:sz="4" w:space="0" w:color="000000"/>
            </w:tcBorders>
          </w:tcPr>
          <w:p w:rsidR="00C65080" w:rsidRPr="00BA488B" w:rsidRDefault="00C65080" w:rsidP="00D80B4D">
            <w:pPr>
              <w:jc w:val="center"/>
              <w:rPr>
                <w:rFonts w:ascii="Arial" w:hAnsi="Arial" w:cs="Arial"/>
                <w:bCs/>
                <w:sz w:val="20"/>
                <w:szCs w:val="20"/>
              </w:rPr>
            </w:pPr>
            <w:r w:rsidRPr="00BA488B">
              <w:rPr>
                <w:rFonts w:ascii="Arial" w:hAnsi="Arial" w:cs="Arial"/>
                <w:bCs/>
                <w:sz w:val="20"/>
                <w:szCs w:val="20"/>
              </w:rPr>
              <w:t>___ %</w:t>
            </w:r>
          </w:p>
        </w:tc>
      </w:tr>
      <w:tr w:rsidR="00C65080" w:rsidRPr="00BA488B" w:rsidTr="00D80B4D">
        <w:trPr>
          <w:trHeight w:val="256"/>
        </w:trPr>
        <w:tc>
          <w:tcPr>
            <w:tcW w:w="5536" w:type="dxa"/>
            <w:tcBorders>
              <w:top w:val="single" w:sz="4" w:space="0" w:color="000000"/>
              <w:left w:val="single" w:sz="4" w:space="0" w:color="000000"/>
              <w:bottom w:val="single" w:sz="4" w:space="0" w:color="000000"/>
            </w:tcBorders>
          </w:tcPr>
          <w:p w:rsidR="00C65080" w:rsidRPr="00BA488B" w:rsidRDefault="00C65080" w:rsidP="00D80B4D">
            <w:pPr>
              <w:rPr>
                <w:rFonts w:ascii="Arial" w:hAnsi="Arial" w:cs="Arial"/>
                <w:bCs/>
                <w:sz w:val="20"/>
                <w:szCs w:val="20"/>
              </w:rPr>
            </w:pPr>
            <w:r w:rsidRPr="00BA488B">
              <w:rPr>
                <w:rFonts w:ascii="Arial" w:hAnsi="Arial" w:cs="Arial"/>
                <w:bCs/>
                <w:sz w:val="20"/>
                <w:szCs w:val="20"/>
              </w:rPr>
              <w:t xml:space="preserve">Subarea 6: </w:t>
            </w:r>
            <w:r w:rsidRPr="00BA488B">
              <w:rPr>
                <w:rFonts w:ascii="Arial" w:hAnsi="Arial" w:cs="Arial"/>
                <w:sz w:val="20"/>
                <w:szCs w:val="20"/>
              </w:rPr>
              <w:t>The Health &amp; Physical Education Program</w:t>
            </w:r>
          </w:p>
        </w:tc>
        <w:tc>
          <w:tcPr>
            <w:tcW w:w="1691" w:type="dxa"/>
            <w:tcBorders>
              <w:top w:val="single" w:sz="4" w:space="0" w:color="000000"/>
              <w:left w:val="single" w:sz="4" w:space="0" w:color="000000"/>
              <w:bottom w:val="single" w:sz="4" w:space="0" w:color="000000"/>
            </w:tcBorders>
          </w:tcPr>
          <w:p w:rsidR="00C65080" w:rsidRPr="00BA488B" w:rsidRDefault="00C65080" w:rsidP="00D80B4D">
            <w:pPr>
              <w:jc w:val="center"/>
              <w:rPr>
                <w:rFonts w:ascii="Arial" w:hAnsi="Arial" w:cs="Arial"/>
                <w:bCs/>
                <w:sz w:val="20"/>
                <w:szCs w:val="20"/>
              </w:rPr>
            </w:pPr>
            <w:r w:rsidRPr="00BA488B">
              <w:rPr>
                <w:rFonts w:ascii="Arial" w:hAnsi="Arial" w:cs="Arial"/>
                <w:bCs/>
                <w:sz w:val="20"/>
                <w:szCs w:val="20"/>
              </w:rPr>
              <w:t>___ %</w:t>
            </w:r>
          </w:p>
        </w:tc>
        <w:tc>
          <w:tcPr>
            <w:tcW w:w="2314" w:type="dxa"/>
            <w:tcBorders>
              <w:top w:val="single" w:sz="4" w:space="0" w:color="000000"/>
              <w:left w:val="single" w:sz="4" w:space="0" w:color="000000"/>
              <w:bottom w:val="single" w:sz="4" w:space="0" w:color="000000"/>
            </w:tcBorders>
          </w:tcPr>
          <w:p w:rsidR="00C65080" w:rsidRPr="00BA488B" w:rsidRDefault="00C65080" w:rsidP="00D80B4D">
            <w:pPr>
              <w:jc w:val="center"/>
              <w:rPr>
                <w:rFonts w:ascii="Arial" w:hAnsi="Arial" w:cs="Arial"/>
                <w:bCs/>
                <w:sz w:val="20"/>
                <w:szCs w:val="20"/>
              </w:rPr>
            </w:pPr>
            <w:r w:rsidRPr="00BA488B">
              <w:rPr>
                <w:rFonts w:ascii="Arial" w:hAnsi="Arial" w:cs="Arial"/>
                <w:bCs/>
                <w:sz w:val="20"/>
                <w:szCs w:val="20"/>
              </w:rPr>
              <w:t>___ %</w:t>
            </w:r>
          </w:p>
        </w:tc>
        <w:tc>
          <w:tcPr>
            <w:tcW w:w="1621" w:type="dxa"/>
            <w:tcBorders>
              <w:top w:val="single" w:sz="4" w:space="0" w:color="000000"/>
              <w:left w:val="single" w:sz="4" w:space="0" w:color="000000"/>
              <w:bottom w:val="single" w:sz="4" w:space="0" w:color="000000"/>
              <w:right w:val="single" w:sz="4" w:space="0" w:color="000000"/>
            </w:tcBorders>
          </w:tcPr>
          <w:p w:rsidR="00C65080" w:rsidRPr="00BA488B" w:rsidRDefault="00C65080" w:rsidP="00D80B4D">
            <w:pPr>
              <w:jc w:val="center"/>
              <w:rPr>
                <w:rFonts w:ascii="Arial" w:hAnsi="Arial" w:cs="Arial"/>
                <w:bCs/>
                <w:sz w:val="20"/>
                <w:szCs w:val="20"/>
              </w:rPr>
            </w:pPr>
            <w:r w:rsidRPr="00BA488B">
              <w:rPr>
                <w:rFonts w:ascii="Arial" w:hAnsi="Arial" w:cs="Arial"/>
                <w:bCs/>
                <w:sz w:val="20"/>
                <w:szCs w:val="20"/>
              </w:rPr>
              <w:t>___ %</w:t>
            </w:r>
          </w:p>
        </w:tc>
      </w:tr>
      <w:tr w:rsidR="00C65080" w:rsidRPr="00BA488B" w:rsidTr="00D80B4D">
        <w:trPr>
          <w:trHeight w:val="287"/>
        </w:trPr>
        <w:tc>
          <w:tcPr>
            <w:tcW w:w="5536" w:type="dxa"/>
            <w:tcBorders>
              <w:top w:val="single" w:sz="4" w:space="0" w:color="000000"/>
              <w:left w:val="single" w:sz="4" w:space="0" w:color="000000"/>
              <w:bottom w:val="single" w:sz="36" w:space="0" w:color="000000"/>
            </w:tcBorders>
          </w:tcPr>
          <w:p w:rsidR="00C65080" w:rsidRPr="00BA488B" w:rsidRDefault="00C65080" w:rsidP="00D80B4D">
            <w:pPr>
              <w:rPr>
                <w:rFonts w:ascii="Arial" w:hAnsi="Arial" w:cs="Arial"/>
                <w:bCs/>
                <w:sz w:val="20"/>
                <w:szCs w:val="20"/>
              </w:rPr>
            </w:pPr>
            <w:r w:rsidRPr="00BA488B">
              <w:rPr>
                <w:rFonts w:ascii="Arial" w:hAnsi="Arial" w:cs="Arial"/>
                <w:bCs/>
                <w:sz w:val="20"/>
                <w:szCs w:val="20"/>
              </w:rPr>
              <w:t>Subarea 7: Constructed Response</w:t>
            </w:r>
          </w:p>
        </w:tc>
        <w:tc>
          <w:tcPr>
            <w:tcW w:w="1691" w:type="dxa"/>
            <w:tcBorders>
              <w:top w:val="single" w:sz="4" w:space="0" w:color="000000"/>
              <w:left w:val="single" w:sz="4" w:space="0" w:color="000000"/>
              <w:bottom w:val="single" w:sz="36" w:space="0" w:color="000000"/>
            </w:tcBorders>
          </w:tcPr>
          <w:p w:rsidR="00C65080" w:rsidRPr="00BA488B" w:rsidRDefault="00C65080" w:rsidP="00D80B4D">
            <w:pPr>
              <w:jc w:val="center"/>
              <w:rPr>
                <w:rFonts w:ascii="Arial" w:hAnsi="Arial" w:cs="Arial"/>
                <w:bCs/>
                <w:sz w:val="20"/>
                <w:szCs w:val="20"/>
              </w:rPr>
            </w:pPr>
            <w:r w:rsidRPr="00BA488B">
              <w:rPr>
                <w:rFonts w:ascii="Arial" w:hAnsi="Arial" w:cs="Arial"/>
                <w:bCs/>
                <w:sz w:val="20"/>
                <w:szCs w:val="20"/>
              </w:rPr>
              <w:t>___ %</w:t>
            </w:r>
          </w:p>
        </w:tc>
        <w:tc>
          <w:tcPr>
            <w:tcW w:w="2314" w:type="dxa"/>
            <w:tcBorders>
              <w:top w:val="single" w:sz="4" w:space="0" w:color="000000"/>
              <w:left w:val="single" w:sz="4" w:space="0" w:color="000000"/>
              <w:bottom w:val="single" w:sz="36" w:space="0" w:color="000000"/>
            </w:tcBorders>
          </w:tcPr>
          <w:p w:rsidR="00C65080" w:rsidRPr="00BA488B" w:rsidRDefault="00C65080" w:rsidP="00D80B4D">
            <w:pPr>
              <w:snapToGrid w:val="0"/>
              <w:jc w:val="center"/>
              <w:rPr>
                <w:rFonts w:ascii="Arial" w:hAnsi="Arial" w:cs="Arial"/>
                <w:bCs/>
                <w:sz w:val="20"/>
                <w:szCs w:val="20"/>
              </w:rPr>
            </w:pPr>
          </w:p>
        </w:tc>
        <w:tc>
          <w:tcPr>
            <w:tcW w:w="1621" w:type="dxa"/>
            <w:tcBorders>
              <w:top w:val="single" w:sz="4" w:space="0" w:color="000000"/>
              <w:left w:val="single" w:sz="4" w:space="0" w:color="000000"/>
              <w:bottom w:val="single" w:sz="36" w:space="0" w:color="000000"/>
              <w:right w:val="single" w:sz="4" w:space="0" w:color="000000"/>
            </w:tcBorders>
          </w:tcPr>
          <w:p w:rsidR="00C65080" w:rsidRPr="00BA488B" w:rsidRDefault="00C65080" w:rsidP="00D80B4D">
            <w:pPr>
              <w:jc w:val="center"/>
              <w:rPr>
                <w:rFonts w:ascii="Arial" w:hAnsi="Arial" w:cs="Arial"/>
                <w:b/>
                <w:bCs/>
                <w:sz w:val="20"/>
                <w:szCs w:val="20"/>
              </w:rPr>
            </w:pPr>
            <w:r w:rsidRPr="00BA488B">
              <w:rPr>
                <w:rFonts w:ascii="Arial" w:hAnsi="Arial" w:cs="Arial"/>
                <w:bCs/>
                <w:sz w:val="20"/>
                <w:szCs w:val="20"/>
              </w:rPr>
              <w:t>___ %</w:t>
            </w:r>
          </w:p>
        </w:tc>
      </w:tr>
      <w:tr w:rsidR="00C65080" w:rsidRPr="00BA488B" w:rsidTr="00D80B4D">
        <w:trPr>
          <w:trHeight w:val="287"/>
        </w:trPr>
        <w:tc>
          <w:tcPr>
            <w:tcW w:w="5536" w:type="dxa"/>
            <w:tcBorders>
              <w:top w:val="single" w:sz="36" w:space="0" w:color="000000"/>
              <w:left w:val="single" w:sz="4" w:space="0" w:color="000000"/>
              <w:bottom w:val="single" w:sz="4" w:space="0" w:color="000000"/>
            </w:tcBorders>
          </w:tcPr>
          <w:p w:rsidR="00C65080" w:rsidRPr="00BA488B" w:rsidRDefault="00C65080" w:rsidP="00D80B4D">
            <w:pPr>
              <w:keepNext/>
              <w:rPr>
                <w:rFonts w:ascii="Arial" w:hAnsi="Arial" w:cs="Arial"/>
                <w:bCs/>
                <w:sz w:val="20"/>
                <w:szCs w:val="20"/>
              </w:rPr>
            </w:pPr>
            <w:r w:rsidRPr="00BA488B">
              <w:rPr>
                <w:rFonts w:ascii="Arial" w:hAnsi="Arial" w:cs="Arial"/>
                <w:b/>
                <w:bCs/>
                <w:sz w:val="20"/>
                <w:szCs w:val="20"/>
              </w:rPr>
              <w:t>Totals</w:t>
            </w:r>
          </w:p>
        </w:tc>
        <w:tc>
          <w:tcPr>
            <w:tcW w:w="1691" w:type="dxa"/>
            <w:tcBorders>
              <w:top w:val="single" w:sz="36" w:space="0" w:color="000000"/>
              <w:left w:val="single" w:sz="4" w:space="0" w:color="000000"/>
              <w:bottom w:val="single" w:sz="4" w:space="0" w:color="000000"/>
            </w:tcBorders>
          </w:tcPr>
          <w:p w:rsidR="00C65080" w:rsidRPr="00BA488B" w:rsidRDefault="00C65080" w:rsidP="00D80B4D">
            <w:pPr>
              <w:jc w:val="center"/>
              <w:rPr>
                <w:rFonts w:ascii="Arial" w:hAnsi="Arial" w:cs="Arial"/>
                <w:bCs/>
                <w:sz w:val="20"/>
                <w:szCs w:val="20"/>
              </w:rPr>
            </w:pPr>
            <w:r w:rsidRPr="00BA488B">
              <w:rPr>
                <w:rFonts w:ascii="Arial" w:hAnsi="Arial" w:cs="Arial"/>
                <w:bCs/>
                <w:sz w:val="20"/>
                <w:szCs w:val="20"/>
              </w:rPr>
              <w:t>___ %</w:t>
            </w:r>
          </w:p>
        </w:tc>
        <w:tc>
          <w:tcPr>
            <w:tcW w:w="2314" w:type="dxa"/>
            <w:tcBorders>
              <w:top w:val="single" w:sz="36" w:space="0" w:color="000000"/>
              <w:left w:val="single" w:sz="4" w:space="0" w:color="000000"/>
              <w:bottom w:val="single" w:sz="4" w:space="0" w:color="000000"/>
            </w:tcBorders>
          </w:tcPr>
          <w:p w:rsidR="00C65080" w:rsidRPr="00BA488B" w:rsidRDefault="00C65080" w:rsidP="00D80B4D">
            <w:pPr>
              <w:jc w:val="center"/>
              <w:rPr>
                <w:rFonts w:ascii="Arial" w:hAnsi="Arial" w:cs="Arial"/>
                <w:bCs/>
                <w:sz w:val="20"/>
                <w:szCs w:val="20"/>
              </w:rPr>
            </w:pPr>
            <w:r w:rsidRPr="00BA488B">
              <w:rPr>
                <w:rFonts w:ascii="Arial" w:hAnsi="Arial" w:cs="Arial"/>
                <w:bCs/>
                <w:sz w:val="20"/>
                <w:szCs w:val="20"/>
              </w:rPr>
              <w:t>___ %</w:t>
            </w:r>
          </w:p>
        </w:tc>
        <w:tc>
          <w:tcPr>
            <w:tcW w:w="1621" w:type="dxa"/>
            <w:tcBorders>
              <w:top w:val="single" w:sz="36" w:space="0" w:color="000000"/>
              <w:left w:val="single" w:sz="4" w:space="0" w:color="000000"/>
              <w:bottom w:val="single" w:sz="4" w:space="0" w:color="000000"/>
              <w:right w:val="single" w:sz="4" w:space="0" w:color="000000"/>
            </w:tcBorders>
          </w:tcPr>
          <w:p w:rsidR="00C65080" w:rsidRPr="00BA488B" w:rsidRDefault="00C65080" w:rsidP="00D80B4D">
            <w:pPr>
              <w:jc w:val="center"/>
              <w:rPr>
                <w:rFonts w:ascii="Arial" w:hAnsi="Arial" w:cs="Arial"/>
                <w:sz w:val="20"/>
                <w:szCs w:val="20"/>
              </w:rPr>
            </w:pPr>
            <w:r w:rsidRPr="00BA488B">
              <w:rPr>
                <w:rFonts w:ascii="Arial" w:hAnsi="Arial" w:cs="Arial"/>
                <w:bCs/>
                <w:sz w:val="20"/>
                <w:szCs w:val="20"/>
              </w:rPr>
              <w:t>___ %</w:t>
            </w:r>
          </w:p>
        </w:tc>
      </w:tr>
    </w:tbl>
    <w:p w:rsidR="00C65080" w:rsidRPr="00BA488B" w:rsidRDefault="00C65080" w:rsidP="00D80B4D">
      <w:pPr>
        <w:pStyle w:val="Default"/>
        <w:rPr>
          <w:rFonts w:ascii="Arial" w:hAnsi="Arial" w:cs="Arial"/>
          <w:sz w:val="20"/>
          <w:szCs w:val="20"/>
        </w:rPr>
      </w:pPr>
      <w:r w:rsidRPr="00BA488B">
        <w:rPr>
          <w:rFonts w:ascii="Arial" w:hAnsi="Arial" w:cs="Arial"/>
          <w:sz w:val="20"/>
          <w:szCs w:val="20"/>
        </w:rPr>
        <w:t>* N = Number of Candidate Scores</w:t>
      </w:r>
    </w:p>
    <w:p w:rsidR="00C65080" w:rsidRPr="00BA488B" w:rsidRDefault="00C65080">
      <w:pPr>
        <w:rPr>
          <w:rFonts w:ascii="Arial" w:hAnsi="Arial" w:cs="Arial"/>
          <w:sz w:val="20"/>
          <w:szCs w:val="20"/>
        </w:rPr>
      </w:pPr>
    </w:p>
    <w:p w:rsidR="00C65080" w:rsidRPr="00BA488B" w:rsidRDefault="00C65080" w:rsidP="00D80B4D">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b/>
          <w:bCs/>
          <w:sz w:val="20"/>
          <w:szCs w:val="20"/>
          <w:highlight w:val="lightGray"/>
        </w:rPr>
        <w:br w:type="page"/>
      </w:r>
      <w:r w:rsidRPr="00BA488B">
        <w:rPr>
          <w:rFonts w:ascii="Arial" w:hAnsi="Arial" w:cs="Arial"/>
          <w:b/>
          <w:bCs/>
          <w:sz w:val="20"/>
          <w:szCs w:val="20"/>
          <w:highlight w:val="lightGray"/>
        </w:rPr>
        <w:t>#2 (Required) CONTENT KNOWLEDGE:</w:t>
      </w:r>
      <w:r w:rsidRPr="00BA488B">
        <w:rPr>
          <w:rFonts w:ascii="Arial" w:hAnsi="Arial" w:cs="Arial"/>
          <w:b/>
          <w:bCs/>
          <w:sz w:val="20"/>
          <w:szCs w:val="20"/>
        </w:rPr>
        <w:t xml:space="preserve"> Assessment of content knowledge in (</w:t>
      </w:r>
      <w:r w:rsidRPr="00BA488B">
        <w:rPr>
          <w:rFonts w:ascii="Arial" w:hAnsi="Arial" w:cs="Arial"/>
          <w:b/>
          <w:bCs/>
          <w:iCs/>
          <w:sz w:val="20"/>
          <w:szCs w:val="20"/>
        </w:rPr>
        <w:t>Name of Program)</w:t>
      </w:r>
      <w:r w:rsidRPr="00BA488B">
        <w:rPr>
          <w:rFonts w:ascii="Arial" w:hAnsi="Arial" w:cs="Arial"/>
          <w:b/>
          <w:bCs/>
          <w:sz w:val="20"/>
          <w:szCs w:val="20"/>
        </w:rPr>
        <w:t xml:space="preserve">. </w:t>
      </w:r>
      <w:r w:rsidRPr="00BA488B">
        <w:rPr>
          <w:rFonts w:ascii="Arial" w:hAnsi="Arial" w:cs="Arial"/>
          <w:bCs/>
          <w:sz w:val="20"/>
          <w:szCs w:val="20"/>
        </w:rPr>
        <w:t xml:space="preserve"> </w:t>
      </w:r>
      <w:r w:rsidRPr="00BA488B">
        <w:rPr>
          <w:rFonts w:ascii="Arial" w:hAnsi="Arial" w:cs="Arial"/>
          <w:sz w:val="20"/>
          <w:szCs w:val="20"/>
        </w:rPr>
        <w:t xml:space="preserve">Examples of assessments include comprehensive exams, GPAs or grades, content major, course projects, and portfolio tasks. Provide assessment information as outlined in the directions for Section IV.  </w:t>
      </w:r>
    </w:p>
    <w:p w:rsidR="00C65080" w:rsidRPr="00BA488B" w:rsidRDefault="00C65080" w:rsidP="00D80B4D">
      <w:pPr>
        <w:pBdr>
          <w:top w:val="single" w:sz="4" w:space="1" w:color="auto"/>
          <w:left w:val="single" w:sz="4" w:space="4" w:color="auto"/>
          <w:bottom w:val="single" w:sz="4" w:space="1" w:color="auto"/>
          <w:right w:val="single" w:sz="4" w:space="4" w:color="auto"/>
        </w:pBdr>
        <w:jc w:val="right"/>
        <w:rPr>
          <w:rFonts w:ascii="Arial" w:hAnsi="Arial" w:cs="Arial"/>
          <w:sz w:val="20"/>
          <w:szCs w:val="20"/>
          <w:shd w:val="pct12" w:color="auto" w:fill="auto"/>
        </w:rPr>
      </w:pPr>
    </w:p>
    <w:p w:rsidR="00C65080" w:rsidRPr="00BA488B" w:rsidRDefault="00C65080" w:rsidP="00D80B4D">
      <w:pPr>
        <w:rPr>
          <w:rFonts w:ascii="Arial" w:hAnsi="Arial" w:cs="Arial"/>
          <w:sz w:val="20"/>
          <w:szCs w:val="20"/>
        </w:rPr>
      </w:pPr>
    </w:p>
    <w:p w:rsidR="00C65080" w:rsidRPr="00BA488B" w:rsidRDefault="00C65080" w:rsidP="00D80B4D">
      <w:pPr>
        <w:pStyle w:val="Default"/>
        <w:rPr>
          <w:rFonts w:ascii="Arial" w:hAnsi="Arial" w:cs="Arial"/>
          <w:b/>
          <w:sz w:val="20"/>
          <w:szCs w:val="20"/>
          <w:u w:val="single"/>
        </w:rPr>
      </w:pPr>
      <w:r w:rsidRPr="00BA488B">
        <w:rPr>
          <w:rFonts w:ascii="Arial" w:hAnsi="Arial" w:cs="Arial"/>
          <w:b/>
          <w:bCs/>
          <w:sz w:val="20"/>
          <w:szCs w:val="20"/>
          <w:u w:val="single"/>
        </w:rPr>
        <w:t>Assessment #2: CONTENT KNOWLEDGE – Course Grades</w:t>
      </w:r>
      <w:r w:rsidRPr="00BA488B">
        <w:rPr>
          <w:rFonts w:ascii="Arial" w:hAnsi="Arial" w:cs="Arial"/>
          <w:b/>
          <w:bCs/>
          <w:sz w:val="20"/>
          <w:szCs w:val="20"/>
          <w:u w:val="single"/>
        </w:rPr>
        <w:tab/>
      </w:r>
      <w:r w:rsidRPr="00BA488B">
        <w:rPr>
          <w:rFonts w:ascii="Arial" w:hAnsi="Arial" w:cs="Arial"/>
          <w:b/>
          <w:bCs/>
          <w:sz w:val="20"/>
          <w:szCs w:val="20"/>
          <w:u w:val="single"/>
        </w:rPr>
        <w:tab/>
      </w:r>
      <w:r w:rsidRPr="00BA488B">
        <w:rPr>
          <w:rFonts w:ascii="Arial" w:hAnsi="Arial" w:cs="Arial"/>
          <w:b/>
          <w:bCs/>
          <w:sz w:val="20"/>
          <w:szCs w:val="20"/>
          <w:u w:val="single"/>
        </w:rPr>
        <w:tab/>
      </w:r>
      <w:r w:rsidRPr="00BA488B">
        <w:rPr>
          <w:rFonts w:ascii="Arial" w:hAnsi="Arial" w:cs="Arial"/>
          <w:b/>
          <w:bCs/>
          <w:sz w:val="20"/>
          <w:szCs w:val="20"/>
          <w:u w:val="single"/>
        </w:rPr>
        <w:tab/>
      </w:r>
      <w:r w:rsidRPr="00BA488B">
        <w:rPr>
          <w:rFonts w:ascii="Arial" w:hAnsi="Arial" w:cs="Arial"/>
          <w:b/>
          <w:iCs/>
          <w:sz w:val="20"/>
          <w:szCs w:val="20"/>
          <w:u w:val="single"/>
        </w:rPr>
        <w:t xml:space="preserve">    Assessment Information</w:t>
      </w:r>
    </w:p>
    <w:p w:rsidR="00C65080" w:rsidRPr="00BA488B" w:rsidRDefault="00C65080" w:rsidP="00D80B4D">
      <w:pPr>
        <w:tabs>
          <w:tab w:val="left" w:pos="-1440"/>
        </w:tabs>
        <w:rPr>
          <w:rFonts w:ascii="Arial" w:hAnsi="Arial" w:cs="Arial"/>
          <w:sz w:val="20"/>
          <w:szCs w:val="20"/>
        </w:rPr>
      </w:pPr>
    </w:p>
    <w:p w:rsidR="00C65080" w:rsidRPr="00BA488B" w:rsidRDefault="00C65080" w:rsidP="00D80B4D">
      <w:pPr>
        <w:tabs>
          <w:tab w:val="left" w:pos="-1440"/>
        </w:tabs>
        <w:rPr>
          <w:rFonts w:ascii="Arial" w:hAnsi="Arial" w:cs="Arial"/>
          <w:sz w:val="20"/>
          <w:szCs w:val="20"/>
        </w:rPr>
      </w:pPr>
      <w:r w:rsidRPr="00BA488B">
        <w:rPr>
          <w:rFonts w:ascii="Arial" w:hAnsi="Arial" w:cs="Arial"/>
          <w:b/>
          <w:sz w:val="20"/>
          <w:szCs w:val="20"/>
        </w:rPr>
        <w:t>Assessment Name:</w:t>
      </w:r>
      <w:r w:rsidRPr="00BA488B">
        <w:rPr>
          <w:rFonts w:ascii="Arial" w:hAnsi="Arial" w:cs="Arial"/>
          <w:sz w:val="20"/>
          <w:szCs w:val="20"/>
        </w:rPr>
        <w:t xml:space="preserve"> Course Grades</w:t>
      </w:r>
    </w:p>
    <w:p w:rsidR="00C65080" w:rsidRPr="00BA488B" w:rsidRDefault="00C65080" w:rsidP="00D80B4D">
      <w:pPr>
        <w:tabs>
          <w:tab w:val="left" w:pos="-1440"/>
        </w:tabs>
        <w:ind w:left="720" w:hanging="720"/>
        <w:rPr>
          <w:rFonts w:ascii="Arial" w:hAnsi="Arial" w:cs="Arial"/>
          <w:sz w:val="20"/>
          <w:szCs w:val="20"/>
        </w:rPr>
      </w:pPr>
      <w:r w:rsidRPr="00BA488B">
        <w:rPr>
          <w:rFonts w:ascii="Arial" w:hAnsi="Arial" w:cs="Arial"/>
          <w:sz w:val="20"/>
          <w:szCs w:val="20"/>
        </w:rPr>
        <w:tab/>
      </w:r>
    </w:p>
    <w:p w:rsidR="00C65080" w:rsidRPr="00BA488B" w:rsidRDefault="00C65080" w:rsidP="00D80B4D">
      <w:pPr>
        <w:tabs>
          <w:tab w:val="left" w:pos="-1440"/>
        </w:tabs>
        <w:ind w:left="720" w:hanging="720"/>
        <w:rPr>
          <w:rFonts w:ascii="Arial" w:hAnsi="Arial" w:cs="Arial"/>
          <w:sz w:val="20"/>
          <w:szCs w:val="20"/>
        </w:rPr>
      </w:pPr>
      <w:r w:rsidRPr="00BA488B">
        <w:rPr>
          <w:rFonts w:ascii="Arial" w:hAnsi="Arial" w:cs="Arial"/>
          <w:b/>
          <w:sz w:val="20"/>
          <w:szCs w:val="20"/>
        </w:rPr>
        <w:t>Assessment Description:</w:t>
      </w:r>
      <w:r w:rsidRPr="00BA488B">
        <w:rPr>
          <w:rFonts w:ascii="Arial" w:hAnsi="Arial" w:cs="Arial"/>
          <w:sz w:val="20"/>
          <w:szCs w:val="20"/>
        </w:rPr>
        <w:t xml:space="preserve"> </w:t>
      </w:r>
    </w:p>
    <w:p w:rsidR="00C65080" w:rsidRPr="00BA488B" w:rsidRDefault="00C65080" w:rsidP="00D80B4D">
      <w:pPr>
        <w:pStyle w:val="Heading2"/>
        <w:spacing w:before="0" w:after="0"/>
        <w:rPr>
          <w:rStyle w:val="Strong"/>
          <w:rFonts w:cs="Arial"/>
          <w:i w:val="0"/>
          <w:iCs w:val="0"/>
          <w:sz w:val="20"/>
          <w:szCs w:val="20"/>
        </w:rPr>
      </w:pPr>
      <w:r w:rsidRPr="00BA488B">
        <w:rPr>
          <w:rStyle w:val="Strong"/>
          <w:rFonts w:cs="Arial"/>
          <w:b/>
          <w:i w:val="0"/>
          <w:sz w:val="20"/>
          <w:szCs w:val="20"/>
        </w:rPr>
        <w:t>Part 1</w:t>
      </w:r>
      <w:r w:rsidRPr="00BA488B">
        <w:rPr>
          <w:rStyle w:val="Strong"/>
          <w:rFonts w:cs="Arial"/>
          <w:i w:val="0"/>
          <w:sz w:val="20"/>
          <w:szCs w:val="20"/>
        </w:rPr>
        <w:t>. Description of the assessment</w:t>
      </w:r>
      <w:r w:rsidRPr="00BA488B">
        <w:rPr>
          <w:rStyle w:val="Strong"/>
          <w:rFonts w:cs="Arial"/>
          <w:i w:val="0"/>
          <w:iCs w:val="0"/>
          <w:sz w:val="20"/>
          <w:szCs w:val="20"/>
        </w:rPr>
        <w:t xml:space="preserve">. Provide a brief description of the courses and a rationale for the selection of this particular set of courses. Provide a rationale for how these courses align with specific SPA standards as well as an analysis of grade data included in the submission. </w:t>
      </w:r>
    </w:p>
    <w:p w:rsidR="00C65080" w:rsidRPr="002A580A" w:rsidRDefault="00C65080" w:rsidP="00D80B4D">
      <w:pPr>
        <w:rPr>
          <w:rFonts w:ascii="Arial" w:hAnsi="Arial" w:cs="Arial"/>
          <w:bCs/>
          <w:iCs/>
          <w:sz w:val="20"/>
          <w:szCs w:val="20"/>
          <w:lang w:eastAsia="ja-JP"/>
        </w:rPr>
      </w:pPr>
    </w:p>
    <w:p w:rsidR="00C65080" w:rsidRPr="00BA488B" w:rsidRDefault="00C65080" w:rsidP="00D80B4D">
      <w:pPr>
        <w:pStyle w:val="Heading2"/>
        <w:spacing w:before="0" w:after="0"/>
        <w:rPr>
          <w:b w:val="0"/>
          <w:i w:val="0"/>
          <w:sz w:val="20"/>
          <w:szCs w:val="20"/>
          <w:lang w:eastAsia="ja-JP"/>
        </w:rPr>
      </w:pPr>
      <w:r w:rsidRPr="00BA488B">
        <w:rPr>
          <w:b w:val="0"/>
          <w:i w:val="0"/>
          <w:sz w:val="20"/>
          <w:szCs w:val="20"/>
          <w:lang w:eastAsia="ja-JP"/>
        </w:rPr>
        <w:t xml:space="preserve">All courses in the </w:t>
      </w:r>
      <w:r w:rsidRPr="002A580A">
        <w:rPr>
          <w:b w:val="0"/>
          <w:i w:val="0"/>
          <w:sz w:val="20"/>
          <w:szCs w:val="20"/>
          <w:lang w:eastAsia="ja-JP"/>
        </w:rPr>
        <w:t>Physical Education, Health, &amp; Safety</w:t>
      </w:r>
      <w:r w:rsidRPr="00BA488B">
        <w:rPr>
          <w:b w:val="0"/>
          <w:i w:val="0"/>
          <w:sz w:val="20"/>
          <w:szCs w:val="20"/>
          <w:lang w:eastAsia="ja-JP"/>
        </w:rPr>
        <w:t xml:space="preserve"> Education major were designed to align to AAPHERD/NASPE Standards.  The advantage of starting a new program is the ability to be thoughtful and purposeful about the courses that are included.  Syllabi, assignments, activities, and research papers are also aligned to the NASPE Standards. All standards are addressed multiple times in more than one course to ensure and adequate knowledge and experience base. The complete list of courses and descriptions are provided in Part 2.</w:t>
      </w:r>
    </w:p>
    <w:p w:rsidR="00C65080" w:rsidRPr="00BA488B" w:rsidRDefault="00C65080" w:rsidP="00D80B4D">
      <w:pPr>
        <w:tabs>
          <w:tab w:val="left" w:pos="-1440"/>
        </w:tabs>
        <w:rPr>
          <w:rFonts w:ascii="Arial" w:hAnsi="Arial" w:cs="Arial"/>
          <w:sz w:val="20"/>
          <w:szCs w:val="20"/>
        </w:rPr>
      </w:pPr>
    </w:p>
    <w:p w:rsidR="00C65080" w:rsidRPr="00BA488B" w:rsidRDefault="00C65080" w:rsidP="00D80B4D">
      <w:pPr>
        <w:tabs>
          <w:tab w:val="left" w:pos="-1440"/>
        </w:tabs>
        <w:ind w:left="720" w:hanging="720"/>
        <w:rPr>
          <w:rFonts w:ascii="Arial" w:hAnsi="Arial" w:cs="Arial"/>
          <w:b/>
          <w:sz w:val="20"/>
          <w:szCs w:val="20"/>
        </w:rPr>
      </w:pPr>
      <w:r w:rsidRPr="00BA488B">
        <w:rPr>
          <w:rFonts w:ascii="Arial" w:hAnsi="Arial" w:cs="Arial"/>
          <w:b/>
          <w:sz w:val="20"/>
          <w:szCs w:val="20"/>
        </w:rPr>
        <w:t xml:space="preserve">Alignment to Standards: </w:t>
      </w:r>
    </w:p>
    <w:p w:rsidR="00C65080" w:rsidRPr="00BA488B" w:rsidRDefault="00C65080" w:rsidP="00D80B4D">
      <w:pPr>
        <w:pStyle w:val="ListParagraph"/>
        <w:ind w:left="0"/>
        <w:rPr>
          <w:rFonts w:ascii="Arial" w:hAnsi="Arial" w:cs="Arial"/>
          <w:sz w:val="20"/>
          <w:szCs w:val="20"/>
        </w:rPr>
      </w:pPr>
      <w:r w:rsidRPr="00BA488B">
        <w:rPr>
          <w:rStyle w:val="Strong"/>
          <w:rFonts w:ascii="Arial" w:hAnsi="Arial" w:cs="Arial"/>
          <w:sz w:val="20"/>
          <w:szCs w:val="20"/>
        </w:rPr>
        <w:t>Part 2.</w:t>
      </w:r>
      <w:r w:rsidRPr="00BA488B">
        <w:rPr>
          <w:rFonts w:ascii="Arial" w:hAnsi="Arial" w:cs="Arial"/>
          <w:sz w:val="20"/>
          <w:szCs w:val="20"/>
        </w:rPr>
        <w:t xml:space="preserve"> </w:t>
      </w:r>
      <w:r w:rsidRPr="00BA488B">
        <w:rPr>
          <w:rStyle w:val="Emphasis"/>
          <w:rFonts w:ascii="Arial" w:hAnsi="Arial" w:cs="Arial"/>
          <w:i w:val="0"/>
          <w:sz w:val="20"/>
          <w:szCs w:val="20"/>
        </w:rPr>
        <w:t>Alignment with SPA standards</w:t>
      </w:r>
      <w:r w:rsidRPr="00BA488B">
        <w:rPr>
          <w:rFonts w:ascii="Arial" w:hAnsi="Arial" w:cs="Arial"/>
          <w:sz w:val="20"/>
          <w:szCs w:val="20"/>
        </w:rPr>
        <w:t>. This part must include a matrix that shows alignment of courses with specific SPA standard. Faculty can choose one of the following two examples—one is organized by course, the other is organized by SPA standard. Brief course descriptions should be included if the course title does not identify the course content.</w:t>
      </w:r>
    </w:p>
    <w:p w:rsidR="00C65080" w:rsidRPr="00BA488B" w:rsidRDefault="00C65080" w:rsidP="00D80B4D">
      <w:pPr>
        <w:pStyle w:val="ListParagraph"/>
        <w:ind w:left="0"/>
        <w:rPr>
          <w:rFonts w:ascii="Arial" w:hAnsi="Arial" w:cs="Arial"/>
          <w:b/>
          <w:sz w:val="20"/>
          <w:szCs w:val="20"/>
        </w:rPr>
      </w:pPr>
    </w:p>
    <w:p w:rsidR="00C65080" w:rsidRPr="00BA488B" w:rsidRDefault="00C65080" w:rsidP="00D80B4D">
      <w:pPr>
        <w:pStyle w:val="ListParagraph"/>
        <w:ind w:left="0"/>
        <w:rPr>
          <w:rFonts w:ascii="Arial" w:hAnsi="Arial" w:cs="Arial"/>
          <w:b/>
          <w:sz w:val="20"/>
          <w:szCs w:val="20"/>
        </w:rPr>
        <w:sectPr w:rsidR="00C65080" w:rsidRPr="00BA488B" w:rsidSect="000B240B">
          <w:footerReference w:type="even" r:id="rId10"/>
          <w:footerReference w:type="default" r:id="rId11"/>
          <w:pgSz w:w="12240" w:h="15840"/>
          <w:pgMar w:top="720" w:right="720" w:bottom="720" w:left="720" w:header="720" w:footer="720" w:gutter="0"/>
          <w:cols w:space="720"/>
          <w:titlePg/>
          <w:rtlGutter/>
          <w:docGrid w:linePitch="360"/>
        </w:sectPr>
      </w:pPr>
    </w:p>
    <w:p w:rsidR="00C65080" w:rsidRDefault="00C65080" w:rsidP="00D80B4D">
      <w:pPr>
        <w:pStyle w:val="ListParagraph"/>
        <w:ind w:left="0"/>
        <w:rPr>
          <w:rFonts w:ascii="Arial" w:hAnsi="Arial" w:cs="Arial"/>
          <w:b/>
          <w:sz w:val="20"/>
          <w:szCs w:val="20"/>
        </w:rPr>
      </w:pPr>
      <w:r w:rsidRPr="00BA488B">
        <w:rPr>
          <w:rFonts w:ascii="Arial" w:hAnsi="Arial" w:cs="Arial"/>
          <w:b/>
          <w:sz w:val="20"/>
          <w:szCs w:val="20"/>
        </w:rPr>
        <w:t>Table 2.1 Alignment of SCU Physical Education, Health, &amp; Safety Courses and NASPE Standards</w:t>
      </w:r>
    </w:p>
    <w:p w:rsidR="00C65080" w:rsidRDefault="00C65080" w:rsidP="00D80B4D">
      <w:pPr>
        <w:pStyle w:val="ListParagraph"/>
        <w:ind w:left="0"/>
        <w:rPr>
          <w:rFonts w:ascii="Arial" w:hAnsi="Arial" w:cs="Arial"/>
          <w:b/>
          <w:sz w:val="20"/>
          <w:szCs w:val="20"/>
        </w:rPr>
      </w:pPr>
    </w:p>
    <w:p w:rsidR="00C65080" w:rsidRPr="00BA488B" w:rsidRDefault="00C65080" w:rsidP="00D80B4D">
      <w:pPr>
        <w:rPr>
          <w:rStyle w:val="Strong"/>
          <w:rFonts w:ascii="Arial" w:hAnsi="Arial" w:cs="Arial"/>
          <w:sz w:val="20"/>
          <w:szCs w:val="20"/>
        </w:rPr>
      </w:pPr>
      <w:r w:rsidRPr="00BA488B">
        <w:rPr>
          <w:rFonts w:ascii="Arial" w:hAnsi="Arial" w:cs="Arial"/>
          <w:b/>
          <w:sz w:val="20"/>
          <w:szCs w:val="20"/>
        </w:rPr>
        <w:t>NASPE Standards</w:t>
      </w:r>
    </w:p>
    <w:tbl>
      <w:tblPr>
        <w:tblW w:w="14507" w:type="dxa"/>
        <w:tblInd w:w="108" w:type="dxa"/>
        <w:tblLayout w:type="fixed"/>
        <w:tblLook w:val="0000" w:firstRow="0" w:lastRow="0" w:firstColumn="0" w:lastColumn="0" w:noHBand="0" w:noVBand="0"/>
      </w:tblPr>
      <w:tblGrid>
        <w:gridCol w:w="710"/>
        <w:gridCol w:w="1333"/>
        <w:gridCol w:w="445"/>
        <w:gridCol w:w="445"/>
        <w:gridCol w:w="445"/>
        <w:gridCol w:w="445"/>
        <w:gridCol w:w="445"/>
        <w:gridCol w:w="445"/>
        <w:gridCol w:w="446"/>
        <w:gridCol w:w="445"/>
        <w:gridCol w:w="445"/>
        <w:gridCol w:w="445"/>
        <w:gridCol w:w="445"/>
        <w:gridCol w:w="445"/>
        <w:gridCol w:w="445"/>
        <w:gridCol w:w="446"/>
        <w:gridCol w:w="445"/>
        <w:gridCol w:w="445"/>
        <w:gridCol w:w="445"/>
        <w:gridCol w:w="445"/>
        <w:gridCol w:w="445"/>
        <w:gridCol w:w="445"/>
        <w:gridCol w:w="446"/>
        <w:gridCol w:w="445"/>
        <w:gridCol w:w="445"/>
        <w:gridCol w:w="445"/>
        <w:gridCol w:w="445"/>
        <w:gridCol w:w="445"/>
        <w:gridCol w:w="445"/>
        <w:gridCol w:w="446"/>
      </w:tblGrid>
      <w:tr w:rsidR="00C65080" w:rsidRPr="00BA488B" w:rsidTr="00D80B4D">
        <w:trPr>
          <w:trHeight w:val="261"/>
        </w:trPr>
        <w:tc>
          <w:tcPr>
            <w:tcW w:w="710" w:type="dxa"/>
            <w:tcBorders>
              <w:top w:val="nil"/>
              <w:left w:val="nil"/>
              <w:bottom w:val="single" w:sz="8" w:space="0" w:color="auto"/>
              <w:right w:val="single" w:sz="8" w:space="0" w:color="auto"/>
            </w:tcBorders>
            <w:vAlign w:val="center"/>
          </w:tcPr>
          <w:p w:rsidR="00C65080" w:rsidRPr="00BA488B" w:rsidRDefault="00C65080" w:rsidP="00D80B4D">
            <w:pPr>
              <w:jc w:val="center"/>
              <w:rPr>
                <w:rFonts w:ascii="Arial" w:hAnsi="Arial" w:cs="Arial"/>
                <w:sz w:val="20"/>
                <w:szCs w:val="20"/>
              </w:rPr>
            </w:pPr>
          </w:p>
        </w:tc>
        <w:tc>
          <w:tcPr>
            <w:tcW w:w="1333" w:type="dxa"/>
            <w:tcBorders>
              <w:top w:val="nil"/>
              <w:left w:val="nil"/>
              <w:bottom w:val="single" w:sz="8" w:space="0" w:color="auto"/>
              <w:right w:val="nil"/>
            </w:tcBorders>
            <w:vAlign w:val="center"/>
          </w:tcPr>
          <w:p w:rsidR="00C65080" w:rsidRPr="00BA488B" w:rsidRDefault="00C65080" w:rsidP="00D80B4D">
            <w:pPr>
              <w:jc w:val="center"/>
              <w:rPr>
                <w:rFonts w:ascii="Arial" w:hAnsi="Arial" w:cs="Arial"/>
                <w:sz w:val="20"/>
                <w:szCs w:val="20"/>
              </w:rPr>
            </w:pPr>
          </w:p>
        </w:tc>
        <w:tc>
          <w:tcPr>
            <w:tcW w:w="445" w:type="dxa"/>
            <w:tcBorders>
              <w:top w:val="nil"/>
              <w:left w:val="nil"/>
              <w:bottom w:val="single" w:sz="8" w:space="0" w:color="auto"/>
              <w:right w:val="nil"/>
            </w:tcBorders>
            <w:vAlign w:val="center"/>
          </w:tcPr>
          <w:p w:rsidR="00C65080" w:rsidRPr="00BA488B" w:rsidRDefault="00C65080" w:rsidP="00D80B4D">
            <w:pPr>
              <w:jc w:val="center"/>
              <w:rPr>
                <w:rFonts w:ascii="Arial" w:hAnsi="Arial" w:cs="Arial"/>
                <w:sz w:val="20"/>
                <w:szCs w:val="20"/>
              </w:rPr>
            </w:pPr>
            <w:r w:rsidRPr="00BA488B">
              <w:rPr>
                <w:rFonts w:ascii="Arial" w:hAnsi="Arial" w:cs="Arial"/>
                <w:sz w:val="20"/>
                <w:szCs w:val="20"/>
              </w:rPr>
              <w:t>1.1</w:t>
            </w:r>
          </w:p>
        </w:tc>
        <w:tc>
          <w:tcPr>
            <w:tcW w:w="445" w:type="dxa"/>
            <w:tcBorders>
              <w:top w:val="nil"/>
              <w:left w:val="nil"/>
              <w:bottom w:val="single" w:sz="8" w:space="0" w:color="auto"/>
              <w:right w:val="nil"/>
            </w:tcBorders>
            <w:vAlign w:val="center"/>
          </w:tcPr>
          <w:p w:rsidR="00C65080" w:rsidRPr="00BA488B" w:rsidRDefault="00C65080" w:rsidP="00D80B4D">
            <w:pPr>
              <w:jc w:val="center"/>
              <w:rPr>
                <w:rFonts w:ascii="Arial" w:hAnsi="Arial" w:cs="Arial"/>
                <w:sz w:val="20"/>
                <w:szCs w:val="20"/>
              </w:rPr>
            </w:pPr>
            <w:r w:rsidRPr="00BA488B">
              <w:rPr>
                <w:rFonts w:ascii="Arial" w:hAnsi="Arial" w:cs="Arial"/>
                <w:sz w:val="20"/>
                <w:szCs w:val="20"/>
              </w:rPr>
              <w:t>1.2</w:t>
            </w:r>
          </w:p>
        </w:tc>
        <w:tc>
          <w:tcPr>
            <w:tcW w:w="445" w:type="dxa"/>
            <w:tcBorders>
              <w:top w:val="nil"/>
              <w:left w:val="nil"/>
              <w:bottom w:val="single" w:sz="8" w:space="0" w:color="auto"/>
              <w:right w:val="nil"/>
            </w:tcBorders>
            <w:vAlign w:val="center"/>
          </w:tcPr>
          <w:p w:rsidR="00C65080" w:rsidRPr="00BA488B" w:rsidRDefault="00C65080" w:rsidP="00D80B4D">
            <w:pPr>
              <w:jc w:val="center"/>
              <w:rPr>
                <w:rFonts w:ascii="Arial" w:hAnsi="Arial" w:cs="Arial"/>
                <w:sz w:val="20"/>
                <w:szCs w:val="20"/>
              </w:rPr>
            </w:pPr>
            <w:r w:rsidRPr="00BA488B">
              <w:rPr>
                <w:rFonts w:ascii="Arial" w:hAnsi="Arial" w:cs="Arial"/>
                <w:sz w:val="20"/>
                <w:szCs w:val="20"/>
              </w:rPr>
              <w:t>1.3</w:t>
            </w:r>
          </w:p>
        </w:tc>
        <w:tc>
          <w:tcPr>
            <w:tcW w:w="445" w:type="dxa"/>
            <w:tcBorders>
              <w:top w:val="nil"/>
              <w:left w:val="nil"/>
              <w:bottom w:val="single" w:sz="8" w:space="0" w:color="auto"/>
              <w:right w:val="nil"/>
            </w:tcBorders>
            <w:vAlign w:val="center"/>
          </w:tcPr>
          <w:p w:rsidR="00C65080" w:rsidRPr="00BA488B" w:rsidRDefault="00C65080" w:rsidP="00D80B4D">
            <w:pPr>
              <w:jc w:val="center"/>
              <w:rPr>
                <w:rFonts w:ascii="Arial" w:hAnsi="Arial" w:cs="Arial"/>
                <w:sz w:val="20"/>
                <w:szCs w:val="20"/>
              </w:rPr>
            </w:pPr>
            <w:r w:rsidRPr="00BA488B">
              <w:rPr>
                <w:rFonts w:ascii="Arial" w:hAnsi="Arial" w:cs="Arial"/>
                <w:sz w:val="20"/>
                <w:szCs w:val="20"/>
              </w:rPr>
              <w:t>1.4</w:t>
            </w:r>
          </w:p>
        </w:tc>
        <w:tc>
          <w:tcPr>
            <w:tcW w:w="445" w:type="dxa"/>
            <w:tcBorders>
              <w:top w:val="nil"/>
              <w:left w:val="nil"/>
              <w:bottom w:val="single" w:sz="8" w:space="0" w:color="auto"/>
              <w:right w:val="nil"/>
            </w:tcBorders>
            <w:vAlign w:val="center"/>
          </w:tcPr>
          <w:p w:rsidR="00C65080" w:rsidRPr="00BA488B" w:rsidRDefault="00C65080" w:rsidP="00D80B4D">
            <w:pPr>
              <w:jc w:val="center"/>
              <w:rPr>
                <w:rFonts w:ascii="Arial" w:hAnsi="Arial" w:cs="Arial"/>
                <w:sz w:val="20"/>
                <w:szCs w:val="20"/>
              </w:rPr>
            </w:pPr>
            <w:r w:rsidRPr="00BA488B">
              <w:rPr>
                <w:rFonts w:ascii="Arial" w:hAnsi="Arial" w:cs="Arial"/>
                <w:sz w:val="20"/>
                <w:szCs w:val="20"/>
              </w:rPr>
              <w:t>1.5</w:t>
            </w:r>
          </w:p>
        </w:tc>
        <w:tc>
          <w:tcPr>
            <w:tcW w:w="445" w:type="dxa"/>
            <w:tcBorders>
              <w:top w:val="nil"/>
              <w:left w:val="nil"/>
              <w:bottom w:val="single" w:sz="8" w:space="0" w:color="auto"/>
              <w:right w:val="nil"/>
            </w:tcBorders>
            <w:vAlign w:val="center"/>
          </w:tcPr>
          <w:p w:rsidR="00C65080" w:rsidRPr="00BA488B" w:rsidRDefault="00C65080" w:rsidP="00D80B4D">
            <w:pPr>
              <w:jc w:val="center"/>
              <w:rPr>
                <w:rFonts w:ascii="Arial" w:hAnsi="Arial" w:cs="Arial"/>
                <w:sz w:val="20"/>
                <w:szCs w:val="20"/>
              </w:rPr>
            </w:pPr>
            <w:r w:rsidRPr="00BA488B">
              <w:rPr>
                <w:rFonts w:ascii="Arial" w:hAnsi="Arial" w:cs="Arial"/>
                <w:sz w:val="20"/>
                <w:szCs w:val="20"/>
              </w:rPr>
              <w:t>2.1</w:t>
            </w:r>
          </w:p>
        </w:tc>
        <w:tc>
          <w:tcPr>
            <w:tcW w:w="446" w:type="dxa"/>
            <w:tcBorders>
              <w:top w:val="nil"/>
              <w:left w:val="nil"/>
              <w:bottom w:val="single" w:sz="8" w:space="0" w:color="auto"/>
              <w:right w:val="nil"/>
            </w:tcBorders>
            <w:vAlign w:val="center"/>
          </w:tcPr>
          <w:p w:rsidR="00C65080" w:rsidRPr="00BA488B" w:rsidRDefault="00C65080" w:rsidP="00D80B4D">
            <w:pPr>
              <w:jc w:val="center"/>
              <w:rPr>
                <w:rFonts w:ascii="Arial" w:hAnsi="Arial" w:cs="Arial"/>
                <w:sz w:val="20"/>
                <w:szCs w:val="20"/>
              </w:rPr>
            </w:pPr>
            <w:r w:rsidRPr="00BA488B">
              <w:rPr>
                <w:rFonts w:ascii="Arial" w:hAnsi="Arial" w:cs="Arial"/>
                <w:sz w:val="20"/>
                <w:szCs w:val="20"/>
              </w:rPr>
              <w:t>2.2</w:t>
            </w:r>
          </w:p>
        </w:tc>
        <w:tc>
          <w:tcPr>
            <w:tcW w:w="445" w:type="dxa"/>
            <w:tcBorders>
              <w:top w:val="nil"/>
              <w:left w:val="nil"/>
              <w:bottom w:val="single" w:sz="8" w:space="0" w:color="auto"/>
              <w:right w:val="nil"/>
            </w:tcBorders>
            <w:vAlign w:val="center"/>
          </w:tcPr>
          <w:p w:rsidR="00C65080" w:rsidRPr="00BA488B" w:rsidRDefault="00C65080" w:rsidP="00D80B4D">
            <w:pPr>
              <w:jc w:val="center"/>
              <w:rPr>
                <w:rFonts w:ascii="Arial" w:hAnsi="Arial" w:cs="Arial"/>
                <w:sz w:val="20"/>
                <w:szCs w:val="20"/>
              </w:rPr>
            </w:pPr>
            <w:r w:rsidRPr="00BA488B">
              <w:rPr>
                <w:rFonts w:ascii="Arial" w:hAnsi="Arial" w:cs="Arial"/>
                <w:sz w:val="20"/>
                <w:szCs w:val="20"/>
              </w:rPr>
              <w:t>2.3</w:t>
            </w:r>
          </w:p>
        </w:tc>
        <w:tc>
          <w:tcPr>
            <w:tcW w:w="445" w:type="dxa"/>
            <w:tcBorders>
              <w:top w:val="nil"/>
              <w:left w:val="nil"/>
              <w:bottom w:val="single" w:sz="8" w:space="0" w:color="auto"/>
              <w:right w:val="nil"/>
            </w:tcBorders>
            <w:vAlign w:val="center"/>
          </w:tcPr>
          <w:p w:rsidR="00C65080" w:rsidRPr="00BA488B" w:rsidRDefault="00C65080" w:rsidP="00D80B4D">
            <w:pPr>
              <w:jc w:val="center"/>
              <w:rPr>
                <w:rFonts w:ascii="Arial" w:hAnsi="Arial" w:cs="Arial"/>
                <w:sz w:val="20"/>
                <w:szCs w:val="20"/>
              </w:rPr>
            </w:pPr>
            <w:r w:rsidRPr="00BA488B">
              <w:rPr>
                <w:rFonts w:ascii="Arial" w:hAnsi="Arial" w:cs="Arial"/>
                <w:sz w:val="20"/>
                <w:szCs w:val="20"/>
              </w:rPr>
              <w:t>3.1</w:t>
            </w:r>
          </w:p>
        </w:tc>
        <w:tc>
          <w:tcPr>
            <w:tcW w:w="445" w:type="dxa"/>
            <w:tcBorders>
              <w:top w:val="nil"/>
              <w:left w:val="nil"/>
              <w:bottom w:val="single" w:sz="8" w:space="0" w:color="auto"/>
              <w:right w:val="nil"/>
            </w:tcBorders>
            <w:vAlign w:val="center"/>
          </w:tcPr>
          <w:p w:rsidR="00C65080" w:rsidRPr="00BA488B" w:rsidRDefault="00C65080" w:rsidP="00D80B4D">
            <w:pPr>
              <w:jc w:val="center"/>
              <w:rPr>
                <w:rFonts w:ascii="Arial" w:hAnsi="Arial" w:cs="Arial"/>
                <w:sz w:val="20"/>
                <w:szCs w:val="20"/>
              </w:rPr>
            </w:pPr>
            <w:r w:rsidRPr="00BA488B">
              <w:rPr>
                <w:rFonts w:ascii="Arial" w:hAnsi="Arial" w:cs="Arial"/>
                <w:sz w:val="20"/>
                <w:szCs w:val="20"/>
              </w:rPr>
              <w:t>3.2</w:t>
            </w:r>
          </w:p>
        </w:tc>
        <w:tc>
          <w:tcPr>
            <w:tcW w:w="445" w:type="dxa"/>
            <w:tcBorders>
              <w:top w:val="nil"/>
              <w:left w:val="nil"/>
              <w:bottom w:val="single" w:sz="8" w:space="0" w:color="auto"/>
              <w:right w:val="nil"/>
            </w:tcBorders>
            <w:vAlign w:val="center"/>
          </w:tcPr>
          <w:p w:rsidR="00C65080" w:rsidRPr="00BA488B" w:rsidRDefault="00C65080" w:rsidP="00D80B4D">
            <w:pPr>
              <w:jc w:val="center"/>
              <w:rPr>
                <w:rFonts w:ascii="Arial" w:hAnsi="Arial" w:cs="Arial"/>
                <w:sz w:val="20"/>
                <w:szCs w:val="20"/>
              </w:rPr>
            </w:pPr>
            <w:r w:rsidRPr="00BA488B">
              <w:rPr>
                <w:rFonts w:ascii="Arial" w:hAnsi="Arial" w:cs="Arial"/>
                <w:sz w:val="20"/>
                <w:szCs w:val="20"/>
              </w:rPr>
              <w:t>3.3</w:t>
            </w:r>
          </w:p>
        </w:tc>
        <w:tc>
          <w:tcPr>
            <w:tcW w:w="445" w:type="dxa"/>
            <w:tcBorders>
              <w:top w:val="nil"/>
              <w:left w:val="nil"/>
              <w:bottom w:val="single" w:sz="8" w:space="0" w:color="auto"/>
              <w:right w:val="nil"/>
            </w:tcBorders>
            <w:vAlign w:val="center"/>
          </w:tcPr>
          <w:p w:rsidR="00C65080" w:rsidRPr="00BA488B" w:rsidRDefault="00C65080" w:rsidP="00D80B4D">
            <w:pPr>
              <w:jc w:val="center"/>
              <w:rPr>
                <w:rFonts w:ascii="Arial" w:hAnsi="Arial" w:cs="Arial"/>
                <w:sz w:val="20"/>
                <w:szCs w:val="20"/>
              </w:rPr>
            </w:pPr>
            <w:r w:rsidRPr="00BA488B">
              <w:rPr>
                <w:rFonts w:ascii="Arial" w:hAnsi="Arial" w:cs="Arial"/>
                <w:sz w:val="20"/>
                <w:szCs w:val="20"/>
              </w:rPr>
              <w:t>3.4</w:t>
            </w:r>
          </w:p>
        </w:tc>
        <w:tc>
          <w:tcPr>
            <w:tcW w:w="445" w:type="dxa"/>
            <w:tcBorders>
              <w:top w:val="nil"/>
              <w:left w:val="nil"/>
              <w:bottom w:val="single" w:sz="8" w:space="0" w:color="auto"/>
              <w:right w:val="nil"/>
            </w:tcBorders>
            <w:vAlign w:val="center"/>
          </w:tcPr>
          <w:p w:rsidR="00C65080" w:rsidRPr="00BA488B" w:rsidRDefault="00C65080" w:rsidP="00D80B4D">
            <w:pPr>
              <w:jc w:val="center"/>
              <w:rPr>
                <w:rFonts w:ascii="Arial" w:hAnsi="Arial" w:cs="Arial"/>
                <w:sz w:val="20"/>
                <w:szCs w:val="20"/>
              </w:rPr>
            </w:pPr>
            <w:r w:rsidRPr="00BA488B">
              <w:rPr>
                <w:rFonts w:ascii="Arial" w:hAnsi="Arial" w:cs="Arial"/>
                <w:sz w:val="20"/>
                <w:szCs w:val="20"/>
              </w:rPr>
              <w:t>3.5</w:t>
            </w:r>
          </w:p>
        </w:tc>
        <w:tc>
          <w:tcPr>
            <w:tcW w:w="446" w:type="dxa"/>
            <w:tcBorders>
              <w:top w:val="nil"/>
              <w:left w:val="nil"/>
              <w:bottom w:val="single" w:sz="8" w:space="0" w:color="auto"/>
              <w:right w:val="nil"/>
            </w:tcBorders>
            <w:vAlign w:val="center"/>
          </w:tcPr>
          <w:p w:rsidR="00C65080" w:rsidRPr="00BA488B" w:rsidRDefault="00C65080" w:rsidP="00D80B4D">
            <w:pPr>
              <w:jc w:val="center"/>
              <w:rPr>
                <w:rFonts w:ascii="Arial" w:hAnsi="Arial" w:cs="Arial"/>
                <w:sz w:val="20"/>
                <w:szCs w:val="20"/>
              </w:rPr>
            </w:pPr>
            <w:r w:rsidRPr="00BA488B">
              <w:rPr>
                <w:rFonts w:ascii="Arial" w:hAnsi="Arial" w:cs="Arial"/>
                <w:sz w:val="20"/>
                <w:szCs w:val="20"/>
              </w:rPr>
              <w:t>3.6</w:t>
            </w:r>
          </w:p>
        </w:tc>
        <w:tc>
          <w:tcPr>
            <w:tcW w:w="445" w:type="dxa"/>
            <w:tcBorders>
              <w:top w:val="nil"/>
              <w:left w:val="nil"/>
              <w:bottom w:val="single" w:sz="8" w:space="0" w:color="auto"/>
              <w:right w:val="nil"/>
            </w:tcBorders>
            <w:vAlign w:val="center"/>
          </w:tcPr>
          <w:p w:rsidR="00C65080" w:rsidRPr="00BA488B" w:rsidRDefault="00C65080" w:rsidP="00D80B4D">
            <w:pPr>
              <w:jc w:val="center"/>
              <w:rPr>
                <w:rFonts w:ascii="Arial" w:hAnsi="Arial" w:cs="Arial"/>
                <w:sz w:val="20"/>
                <w:szCs w:val="20"/>
              </w:rPr>
            </w:pPr>
            <w:r w:rsidRPr="00BA488B">
              <w:rPr>
                <w:rFonts w:ascii="Arial" w:hAnsi="Arial" w:cs="Arial"/>
                <w:sz w:val="20"/>
                <w:szCs w:val="20"/>
              </w:rPr>
              <w:t>3.7</w:t>
            </w:r>
          </w:p>
        </w:tc>
        <w:tc>
          <w:tcPr>
            <w:tcW w:w="445" w:type="dxa"/>
            <w:tcBorders>
              <w:top w:val="nil"/>
              <w:left w:val="nil"/>
              <w:bottom w:val="single" w:sz="8" w:space="0" w:color="auto"/>
              <w:right w:val="nil"/>
            </w:tcBorders>
            <w:vAlign w:val="center"/>
          </w:tcPr>
          <w:p w:rsidR="00C65080" w:rsidRPr="00BA488B" w:rsidRDefault="00C65080" w:rsidP="00D80B4D">
            <w:pPr>
              <w:jc w:val="center"/>
              <w:rPr>
                <w:rFonts w:ascii="Arial" w:hAnsi="Arial" w:cs="Arial"/>
                <w:sz w:val="20"/>
                <w:szCs w:val="20"/>
              </w:rPr>
            </w:pPr>
            <w:r w:rsidRPr="00BA488B">
              <w:rPr>
                <w:rFonts w:ascii="Arial" w:hAnsi="Arial" w:cs="Arial"/>
                <w:sz w:val="20"/>
                <w:szCs w:val="20"/>
              </w:rPr>
              <w:t>4.1</w:t>
            </w:r>
          </w:p>
        </w:tc>
        <w:tc>
          <w:tcPr>
            <w:tcW w:w="445" w:type="dxa"/>
            <w:tcBorders>
              <w:top w:val="nil"/>
              <w:left w:val="nil"/>
              <w:bottom w:val="single" w:sz="8" w:space="0" w:color="auto"/>
              <w:right w:val="nil"/>
            </w:tcBorders>
            <w:vAlign w:val="center"/>
          </w:tcPr>
          <w:p w:rsidR="00C65080" w:rsidRPr="00BA488B" w:rsidRDefault="00C65080" w:rsidP="00D80B4D">
            <w:pPr>
              <w:jc w:val="center"/>
              <w:rPr>
                <w:rFonts w:ascii="Arial" w:hAnsi="Arial" w:cs="Arial"/>
                <w:sz w:val="20"/>
                <w:szCs w:val="20"/>
              </w:rPr>
            </w:pPr>
            <w:r w:rsidRPr="00BA488B">
              <w:rPr>
                <w:rFonts w:ascii="Arial" w:hAnsi="Arial" w:cs="Arial"/>
                <w:sz w:val="20"/>
                <w:szCs w:val="20"/>
              </w:rPr>
              <w:t>4.2</w:t>
            </w:r>
          </w:p>
        </w:tc>
        <w:tc>
          <w:tcPr>
            <w:tcW w:w="445" w:type="dxa"/>
            <w:tcBorders>
              <w:top w:val="nil"/>
              <w:left w:val="nil"/>
              <w:bottom w:val="single" w:sz="8" w:space="0" w:color="auto"/>
              <w:right w:val="nil"/>
            </w:tcBorders>
            <w:vAlign w:val="center"/>
          </w:tcPr>
          <w:p w:rsidR="00C65080" w:rsidRPr="00BA488B" w:rsidRDefault="00C65080" w:rsidP="00D80B4D">
            <w:pPr>
              <w:jc w:val="center"/>
              <w:rPr>
                <w:rFonts w:ascii="Arial" w:hAnsi="Arial" w:cs="Arial"/>
                <w:sz w:val="20"/>
                <w:szCs w:val="20"/>
              </w:rPr>
            </w:pPr>
            <w:r w:rsidRPr="00BA488B">
              <w:rPr>
                <w:rFonts w:ascii="Arial" w:hAnsi="Arial" w:cs="Arial"/>
                <w:sz w:val="20"/>
                <w:szCs w:val="20"/>
              </w:rPr>
              <w:t>4.3</w:t>
            </w:r>
          </w:p>
        </w:tc>
        <w:tc>
          <w:tcPr>
            <w:tcW w:w="445" w:type="dxa"/>
            <w:tcBorders>
              <w:top w:val="nil"/>
              <w:left w:val="nil"/>
              <w:bottom w:val="single" w:sz="8" w:space="0" w:color="auto"/>
              <w:right w:val="nil"/>
            </w:tcBorders>
            <w:vAlign w:val="center"/>
          </w:tcPr>
          <w:p w:rsidR="00C65080" w:rsidRPr="00BA488B" w:rsidRDefault="00C65080" w:rsidP="00D80B4D">
            <w:pPr>
              <w:jc w:val="center"/>
              <w:rPr>
                <w:rFonts w:ascii="Arial" w:hAnsi="Arial" w:cs="Arial"/>
                <w:sz w:val="20"/>
                <w:szCs w:val="20"/>
              </w:rPr>
            </w:pPr>
            <w:r w:rsidRPr="00BA488B">
              <w:rPr>
                <w:rFonts w:ascii="Arial" w:hAnsi="Arial" w:cs="Arial"/>
                <w:sz w:val="20"/>
                <w:szCs w:val="20"/>
              </w:rPr>
              <w:t>4.4</w:t>
            </w:r>
          </w:p>
        </w:tc>
        <w:tc>
          <w:tcPr>
            <w:tcW w:w="445" w:type="dxa"/>
            <w:tcBorders>
              <w:top w:val="nil"/>
              <w:left w:val="nil"/>
              <w:bottom w:val="single" w:sz="8" w:space="0" w:color="auto"/>
              <w:right w:val="nil"/>
            </w:tcBorders>
            <w:vAlign w:val="center"/>
          </w:tcPr>
          <w:p w:rsidR="00C65080" w:rsidRPr="00BA488B" w:rsidRDefault="00C65080" w:rsidP="00D80B4D">
            <w:pPr>
              <w:jc w:val="center"/>
              <w:rPr>
                <w:rFonts w:ascii="Arial" w:hAnsi="Arial" w:cs="Arial"/>
                <w:sz w:val="20"/>
                <w:szCs w:val="20"/>
              </w:rPr>
            </w:pPr>
            <w:r w:rsidRPr="00BA488B">
              <w:rPr>
                <w:rFonts w:ascii="Arial" w:hAnsi="Arial" w:cs="Arial"/>
                <w:sz w:val="20"/>
                <w:szCs w:val="20"/>
              </w:rPr>
              <w:t>4.5</w:t>
            </w:r>
          </w:p>
        </w:tc>
        <w:tc>
          <w:tcPr>
            <w:tcW w:w="446" w:type="dxa"/>
            <w:tcBorders>
              <w:top w:val="nil"/>
              <w:left w:val="nil"/>
              <w:bottom w:val="single" w:sz="8" w:space="0" w:color="auto"/>
              <w:right w:val="nil"/>
            </w:tcBorders>
            <w:vAlign w:val="center"/>
          </w:tcPr>
          <w:p w:rsidR="00C65080" w:rsidRPr="00BA488B" w:rsidRDefault="00C65080" w:rsidP="00D80B4D">
            <w:pPr>
              <w:jc w:val="center"/>
              <w:rPr>
                <w:rFonts w:ascii="Arial" w:hAnsi="Arial" w:cs="Arial"/>
                <w:sz w:val="20"/>
                <w:szCs w:val="20"/>
              </w:rPr>
            </w:pPr>
            <w:r w:rsidRPr="00BA488B">
              <w:rPr>
                <w:rFonts w:ascii="Arial" w:hAnsi="Arial" w:cs="Arial"/>
                <w:sz w:val="20"/>
                <w:szCs w:val="20"/>
              </w:rPr>
              <w:t>4.6</w:t>
            </w:r>
          </w:p>
        </w:tc>
        <w:tc>
          <w:tcPr>
            <w:tcW w:w="445" w:type="dxa"/>
            <w:tcBorders>
              <w:top w:val="nil"/>
              <w:left w:val="nil"/>
              <w:bottom w:val="single" w:sz="8" w:space="0" w:color="auto"/>
              <w:right w:val="nil"/>
            </w:tcBorders>
            <w:vAlign w:val="center"/>
          </w:tcPr>
          <w:p w:rsidR="00C65080" w:rsidRPr="00BA488B" w:rsidRDefault="00C65080" w:rsidP="00D80B4D">
            <w:pPr>
              <w:jc w:val="center"/>
              <w:rPr>
                <w:rFonts w:ascii="Arial" w:hAnsi="Arial" w:cs="Arial"/>
                <w:sz w:val="20"/>
                <w:szCs w:val="20"/>
              </w:rPr>
            </w:pPr>
            <w:r w:rsidRPr="00BA488B">
              <w:rPr>
                <w:rFonts w:ascii="Arial" w:hAnsi="Arial" w:cs="Arial"/>
                <w:sz w:val="20"/>
                <w:szCs w:val="20"/>
              </w:rPr>
              <w:t>5.1</w:t>
            </w:r>
          </w:p>
        </w:tc>
        <w:tc>
          <w:tcPr>
            <w:tcW w:w="445" w:type="dxa"/>
            <w:tcBorders>
              <w:top w:val="nil"/>
              <w:left w:val="nil"/>
              <w:bottom w:val="single" w:sz="8" w:space="0" w:color="auto"/>
              <w:right w:val="nil"/>
            </w:tcBorders>
            <w:vAlign w:val="center"/>
          </w:tcPr>
          <w:p w:rsidR="00C65080" w:rsidRPr="00BA488B" w:rsidRDefault="00C65080" w:rsidP="00D80B4D">
            <w:pPr>
              <w:jc w:val="center"/>
              <w:rPr>
                <w:rFonts w:ascii="Arial" w:hAnsi="Arial" w:cs="Arial"/>
                <w:sz w:val="20"/>
                <w:szCs w:val="20"/>
              </w:rPr>
            </w:pPr>
            <w:r w:rsidRPr="00BA488B">
              <w:rPr>
                <w:rFonts w:ascii="Arial" w:hAnsi="Arial" w:cs="Arial"/>
                <w:sz w:val="20"/>
                <w:szCs w:val="20"/>
              </w:rPr>
              <w:t>5.2</w:t>
            </w:r>
          </w:p>
        </w:tc>
        <w:tc>
          <w:tcPr>
            <w:tcW w:w="445" w:type="dxa"/>
            <w:tcBorders>
              <w:top w:val="nil"/>
              <w:left w:val="nil"/>
              <w:bottom w:val="single" w:sz="8" w:space="0" w:color="auto"/>
              <w:right w:val="nil"/>
            </w:tcBorders>
            <w:vAlign w:val="center"/>
          </w:tcPr>
          <w:p w:rsidR="00C65080" w:rsidRPr="00BA488B" w:rsidRDefault="00C65080" w:rsidP="00D80B4D">
            <w:pPr>
              <w:jc w:val="center"/>
              <w:rPr>
                <w:rFonts w:ascii="Arial" w:hAnsi="Arial" w:cs="Arial"/>
                <w:sz w:val="20"/>
                <w:szCs w:val="20"/>
              </w:rPr>
            </w:pPr>
            <w:r w:rsidRPr="00BA488B">
              <w:rPr>
                <w:rFonts w:ascii="Arial" w:hAnsi="Arial" w:cs="Arial"/>
                <w:sz w:val="20"/>
                <w:szCs w:val="20"/>
              </w:rPr>
              <w:t>5.3</w:t>
            </w:r>
          </w:p>
        </w:tc>
        <w:tc>
          <w:tcPr>
            <w:tcW w:w="445" w:type="dxa"/>
            <w:tcBorders>
              <w:top w:val="nil"/>
              <w:left w:val="nil"/>
              <w:bottom w:val="single" w:sz="8" w:space="0" w:color="auto"/>
              <w:right w:val="nil"/>
            </w:tcBorders>
            <w:vAlign w:val="center"/>
          </w:tcPr>
          <w:p w:rsidR="00C65080" w:rsidRPr="00BA488B" w:rsidRDefault="00C65080" w:rsidP="00D80B4D">
            <w:pPr>
              <w:jc w:val="center"/>
              <w:rPr>
                <w:rFonts w:ascii="Arial" w:hAnsi="Arial" w:cs="Arial"/>
                <w:sz w:val="20"/>
                <w:szCs w:val="20"/>
              </w:rPr>
            </w:pPr>
            <w:r w:rsidRPr="00BA488B">
              <w:rPr>
                <w:rFonts w:ascii="Arial" w:hAnsi="Arial" w:cs="Arial"/>
                <w:sz w:val="20"/>
                <w:szCs w:val="20"/>
              </w:rPr>
              <w:t>6.1</w:t>
            </w:r>
          </w:p>
        </w:tc>
        <w:tc>
          <w:tcPr>
            <w:tcW w:w="445" w:type="dxa"/>
            <w:tcBorders>
              <w:top w:val="nil"/>
              <w:left w:val="nil"/>
              <w:bottom w:val="single" w:sz="8" w:space="0" w:color="auto"/>
              <w:right w:val="nil"/>
            </w:tcBorders>
            <w:vAlign w:val="center"/>
          </w:tcPr>
          <w:p w:rsidR="00C65080" w:rsidRPr="00BA488B" w:rsidRDefault="00C65080" w:rsidP="00D80B4D">
            <w:pPr>
              <w:jc w:val="center"/>
              <w:rPr>
                <w:rFonts w:ascii="Arial" w:hAnsi="Arial" w:cs="Arial"/>
                <w:sz w:val="20"/>
                <w:szCs w:val="20"/>
              </w:rPr>
            </w:pPr>
            <w:r w:rsidRPr="00BA488B">
              <w:rPr>
                <w:rFonts w:ascii="Arial" w:hAnsi="Arial" w:cs="Arial"/>
                <w:sz w:val="20"/>
                <w:szCs w:val="20"/>
              </w:rPr>
              <w:t>6.2</w:t>
            </w:r>
          </w:p>
        </w:tc>
        <w:tc>
          <w:tcPr>
            <w:tcW w:w="445" w:type="dxa"/>
            <w:tcBorders>
              <w:top w:val="nil"/>
              <w:left w:val="nil"/>
              <w:bottom w:val="single" w:sz="8" w:space="0" w:color="auto"/>
              <w:right w:val="nil"/>
            </w:tcBorders>
            <w:vAlign w:val="center"/>
          </w:tcPr>
          <w:p w:rsidR="00C65080" w:rsidRPr="00BA488B" w:rsidRDefault="00C65080" w:rsidP="00D80B4D">
            <w:pPr>
              <w:jc w:val="center"/>
              <w:rPr>
                <w:rFonts w:ascii="Arial" w:hAnsi="Arial" w:cs="Arial"/>
                <w:sz w:val="20"/>
                <w:szCs w:val="20"/>
              </w:rPr>
            </w:pPr>
            <w:r w:rsidRPr="00BA488B">
              <w:rPr>
                <w:rFonts w:ascii="Arial" w:hAnsi="Arial" w:cs="Arial"/>
                <w:sz w:val="20"/>
                <w:szCs w:val="20"/>
              </w:rPr>
              <w:t>6.3</w:t>
            </w:r>
          </w:p>
        </w:tc>
        <w:tc>
          <w:tcPr>
            <w:tcW w:w="446" w:type="dxa"/>
            <w:tcBorders>
              <w:top w:val="nil"/>
              <w:left w:val="nil"/>
              <w:bottom w:val="single" w:sz="8" w:space="0" w:color="auto"/>
              <w:right w:val="nil"/>
            </w:tcBorders>
            <w:vAlign w:val="center"/>
          </w:tcPr>
          <w:p w:rsidR="00C65080" w:rsidRPr="00BA488B" w:rsidRDefault="00C65080" w:rsidP="00D80B4D">
            <w:pPr>
              <w:jc w:val="center"/>
              <w:rPr>
                <w:rFonts w:ascii="Arial" w:hAnsi="Arial" w:cs="Arial"/>
                <w:sz w:val="20"/>
                <w:szCs w:val="20"/>
              </w:rPr>
            </w:pPr>
            <w:r w:rsidRPr="00BA488B">
              <w:rPr>
                <w:rFonts w:ascii="Arial" w:hAnsi="Arial" w:cs="Arial"/>
                <w:sz w:val="20"/>
                <w:szCs w:val="20"/>
              </w:rPr>
              <w:t>6.4</w:t>
            </w:r>
          </w:p>
        </w:tc>
      </w:tr>
      <w:tr w:rsidR="00C65080" w:rsidRPr="00BA488B" w:rsidTr="00D80B4D">
        <w:trPr>
          <w:trHeight w:val="261"/>
        </w:trPr>
        <w:tc>
          <w:tcPr>
            <w:tcW w:w="710"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p>
        </w:tc>
        <w:tc>
          <w:tcPr>
            <w:tcW w:w="1333" w:type="dxa"/>
            <w:tcBorders>
              <w:top w:val="nil"/>
              <w:left w:val="nil"/>
              <w:bottom w:val="single" w:sz="8" w:space="0" w:color="auto"/>
              <w:right w:val="nil"/>
            </w:tcBorders>
          </w:tcPr>
          <w:p w:rsidR="00C65080" w:rsidRPr="00BA488B" w:rsidRDefault="00C65080" w:rsidP="00D80B4D">
            <w:pPr>
              <w:rPr>
                <w:rFonts w:ascii="Arial" w:hAnsi="Arial" w:cs="Arial"/>
                <w:b/>
                <w:sz w:val="20"/>
                <w:szCs w:val="20"/>
              </w:rPr>
            </w:pPr>
            <w:r w:rsidRPr="00BA488B">
              <w:rPr>
                <w:rFonts w:ascii="Arial" w:hAnsi="Arial" w:cs="Arial"/>
                <w:b/>
                <w:sz w:val="20"/>
                <w:szCs w:val="20"/>
              </w:rPr>
              <w:t>COURSES</w:t>
            </w: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6"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6"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6"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6"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r>
      <w:tr w:rsidR="00C65080" w:rsidRPr="00BA488B" w:rsidTr="00D80B4D">
        <w:trPr>
          <w:trHeight w:val="261"/>
        </w:trPr>
        <w:tc>
          <w:tcPr>
            <w:tcW w:w="710"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HPSM 2212</w:t>
            </w:r>
          </w:p>
        </w:tc>
        <w:tc>
          <w:tcPr>
            <w:tcW w:w="1333"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r w:rsidRPr="00BA488B">
              <w:rPr>
                <w:rFonts w:ascii="Arial" w:hAnsi="Arial" w:cs="Arial"/>
                <w:sz w:val="20"/>
                <w:szCs w:val="20"/>
              </w:rPr>
              <w:t>Lifetime Wellness</w:t>
            </w: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r w:rsidRPr="00BA488B">
              <w:rPr>
                <w:rFonts w:ascii="Arial" w:hAnsi="Arial" w:cs="Arial"/>
                <w:sz w:val="20"/>
                <w:szCs w:val="20"/>
              </w:rPr>
              <w:t>X</w:t>
            </w: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6"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r>
              <w:rPr>
                <w:rFonts w:ascii="Arial" w:hAnsi="Arial" w:cs="Arial"/>
                <w:sz w:val="20"/>
                <w:szCs w:val="20"/>
              </w:rPr>
              <w:t>X</w:t>
            </w: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r>
              <w:rPr>
                <w:rFonts w:ascii="Arial" w:hAnsi="Arial" w:cs="Arial"/>
                <w:sz w:val="20"/>
                <w:szCs w:val="20"/>
              </w:rPr>
              <w:t>X</w:t>
            </w: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6"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6"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r>
              <w:rPr>
                <w:rFonts w:ascii="Arial" w:hAnsi="Arial" w:cs="Arial"/>
                <w:sz w:val="20"/>
                <w:szCs w:val="20"/>
              </w:rPr>
              <w:t>X</w:t>
            </w: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6"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r>
      <w:tr w:rsidR="00C65080" w:rsidRPr="00BA488B" w:rsidTr="00D80B4D">
        <w:trPr>
          <w:trHeight w:val="261"/>
        </w:trPr>
        <w:tc>
          <w:tcPr>
            <w:tcW w:w="710"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HPSM 2813</w:t>
            </w:r>
          </w:p>
        </w:tc>
        <w:tc>
          <w:tcPr>
            <w:tcW w:w="1333"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r w:rsidRPr="00BA488B">
              <w:rPr>
                <w:rFonts w:ascii="Arial" w:hAnsi="Arial" w:cs="Arial"/>
                <w:sz w:val="20"/>
                <w:szCs w:val="20"/>
              </w:rPr>
              <w:t>Introduction to PE and Health</w:t>
            </w: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r w:rsidRPr="00BA488B">
              <w:rPr>
                <w:rFonts w:ascii="Arial" w:hAnsi="Arial" w:cs="Arial"/>
                <w:sz w:val="20"/>
                <w:szCs w:val="20"/>
              </w:rPr>
              <w:t>X</w:t>
            </w: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r>
              <w:rPr>
                <w:rFonts w:ascii="Arial" w:hAnsi="Arial" w:cs="Arial"/>
                <w:sz w:val="20"/>
                <w:szCs w:val="20"/>
              </w:rPr>
              <w:t>X</w:t>
            </w: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6"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6"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6"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r>
              <w:rPr>
                <w:rFonts w:ascii="Arial" w:hAnsi="Arial" w:cs="Arial"/>
                <w:sz w:val="20"/>
                <w:szCs w:val="20"/>
              </w:rPr>
              <w:t>X</w:t>
            </w: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r>
              <w:rPr>
                <w:rFonts w:ascii="Arial" w:hAnsi="Arial" w:cs="Arial"/>
                <w:sz w:val="20"/>
                <w:szCs w:val="20"/>
              </w:rPr>
              <w:t>X</w:t>
            </w: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6"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r>
      <w:tr w:rsidR="00C65080" w:rsidRPr="00BA488B" w:rsidTr="00D80B4D">
        <w:trPr>
          <w:trHeight w:val="261"/>
        </w:trPr>
        <w:tc>
          <w:tcPr>
            <w:tcW w:w="710"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HPSM 4xx3</w:t>
            </w:r>
          </w:p>
        </w:tc>
        <w:tc>
          <w:tcPr>
            <w:tcW w:w="1333"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r w:rsidRPr="00BA488B">
              <w:rPr>
                <w:rFonts w:ascii="Arial" w:hAnsi="Arial" w:cs="Arial"/>
                <w:sz w:val="20"/>
                <w:szCs w:val="20"/>
              </w:rPr>
              <w:t>Christian Perspective in Physical Educ</w:t>
            </w: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r>
              <w:rPr>
                <w:rFonts w:ascii="Arial" w:hAnsi="Arial" w:cs="Arial"/>
                <w:sz w:val="20"/>
                <w:szCs w:val="20"/>
              </w:rPr>
              <w:t>X</w:t>
            </w: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6"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6"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6"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r>
              <w:rPr>
                <w:rFonts w:ascii="Arial" w:hAnsi="Arial" w:cs="Arial"/>
                <w:sz w:val="20"/>
                <w:szCs w:val="20"/>
              </w:rPr>
              <w:t>X</w:t>
            </w: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6"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r>
      <w:tr w:rsidR="00C65080" w:rsidRPr="00BA488B" w:rsidTr="00D80B4D">
        <w:trPr>
          <w:trHeight w:val="261"/>
        </w:trPr>
        <w:tc>
          <w:tcPr>
            <w:tcW w:w="710"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HPSM 3113</w:t>
            </w:r>
          </w:p>
        </w:tc>
        <w:tc>
          <w:tcPr>
            <w:tcW w:w="1333"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r w:rsidRPr="00BA488B">
              <w:rPr>
                <w:rFonts w:ascii="Arial" w:hAnsi="Arial" w:cs="Arial"/>
                <w:sz w:val="20"/>
                <w:szCs w:val="20"/>
              </w:rPr>
              <w:t>Care and Prevention of Athletic Injuries</w:t>
            </w: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r w:rsidRPr="00BA488B">
              <w:rPr>
                <w:rFonts w:ascii="Arial" w:hAnsi="Arial" w:cs="Arial"/>
                <w:sz w:val="20"/>
                <w:szCs w:val="20"/>
              </w:rPr>
              <w:t>X</w:t>
            </w: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6"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6"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6"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6"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r>
      <w:tr w:rsidR="00C65080" w:rsidRPr="00BA488B" w:rsidTr="00D80B4D">
        <w:trPr>
          <w:trHeight w:val="261"/>
        </w:trPr>
        <w:tc>
          <w:tcPr>
            <w:tcW w:w="710"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HPSM 3313</w:t>
            </w:r>
          </w:p>
        </w:tc>
        <w:tc>
          <w:tcPr>
            <w:tcW w:w="1333"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r w:rsidRPr="00BA488B">
              <w:rPr>
                <w:rFonts w:ascii="Arial" w:hAnsi="Arial" w:cs="Arial"/>
                <w:sz w:val="20"/>
                <w:szCs w:val="20"/>
              </w:rPr>
              <w:t>Techniques of Teaching Team Sports</w:t>
            </w: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r w:rsidRPr="00BA488B">
              <w:rPr>
                <w:rFonts w:ascii="Arial" w:hAnsi="Arial" w:cs="Arial"/>
                <w:sz w:val="20"/>
                <w:szCs w:val="20"/>
              </w:rPr>
              <w:t>X</w:t>
            </w: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6"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r>
              <w:rPr>
                <w:rFonts w:ascii="Arial" w:hAnsi="Arial" w:cs="Arial"/>
                <w:sz w:val="20"/>
                <w:szCs w:val="20"/>
              </w:rPr>
              <w:t>X</w:t>
            </w: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r>
              <w:rPr>
                <w:rFonts w:ascii="Arial" w:hAnsi="Arial" w:cs="Arial"/>
                <w:sz w:val="20"/>
                <w:szCs w:val="20"/>
              </w:rPr>
              <w:t>X</w:t>
            </w: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6"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r>
              <w:rPr>
                <w:rFonts w:ascii="Arial" w:hAnsi="Arial" w:cs="Arial"/>
                <w:sz w:val="20"/>
                <w:szCs w:val="20"/>
              </w:rPr>
              <w:t>X</w:t>
            </w: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6"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6"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r>
      <w:tr w:rsidR="00C65080" w:rsidRPr="00BA488B" w:rsidTr="00D80B4D">
        <w:trPr>
          <w:trHeight w:val="261"/>
        </w:trPr>
        <w:tc>
          <w:tcPr>
            <w:tcW w:w="710"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HPSM 3213</w:t>
            </w:r>
          </w:p>
        </w:tc>
        <w:tc>
          <w:tcPr>
            <w:tcW w:w="1333"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r w:rsidRPr="00BA488B">
              <w:rPr>
                <w:rFonts w:ascii="Arial" w:hAnsi="Arial" w:cs="Arial"/>
                <w:sz w:val="20"/>
                <w:szCs w:val="20"/>
              </w:rPr>
              <w:t>Adapted Physical Education</w:t>
            </w: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r w:rsidRPr="00BA488B">
              <w:rPr>
                <w:rFonts w:ascii="Arial" w:hAnsi="Arial" w:cs="Arial"/>
                <w:sz w:val="20"/>
                <w:szCs w:val="20"/>
              </w:rPr>
              <w:t>X</w:t>
            </w: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r w:rsidRPr="00BA488B">
              <w:rPr>
                <w:rFonts w:ascii="Arial" w:hAnsi="Arial" w:cs="Arial"/>
                <w:sz w:val="20"/>
                <w:szCs w:val="20"/>
              </w:rPr>
              <w:t>X</w:t>
            </w: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6"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r>
              <w:rPr>
                <w:rFonts w:ascii="Arial" w:hAnsi="Arial" w:cs="Arial"/>
                <w:sz w:val="20"/>
                <w:szCs w:val="20"/>
              </w:rPr>
              <w:t>X</w:t>
            </w: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r>
              <w:rPr>
                <w:rFonts w:ascii="Arial" w:hAnsi="Arial" w:cs="Arial"/>
                <w:sz w:val="20"/>
                <w:szCs w:val="20"/>
              </w:rPr>
              <w:t>X</w:t>
            </w: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r>
              <w:rPr>
                <w:rFonts w:ascii="Arial" w:hAnsi="Arial" w:cs="Arial"/>
                <w:sz w:val="20"/>
                <w:szCs w:val="20"/>
              </w:rPr>
              <w:t>X</w:t>
            </w: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r>
              <w:rPr>
                <w:rFonts w:ascii="Arial" w:hAnsi="Arial" w:cs="Arial"/>
                <w:sz w:val="20"/>
                <w:szCs w:val="20"/>
              </w:rPr>
              <w:t>X</w:t>
            </w: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r>
              <w:rPr>
                <w:rFonts w:ascii="Arial" w:hAnsi="Arial" w:cs="Arial"/>
                <w:sz w:val="20"/>
                <w:szCs w:val="20"/>
              </w:rPr>
              <w:t>X</w:t>
            </w: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r>
              <w:rPr>
                <w:rFonts w:ascii="Arial" w:hAnsi="Arial" w:cs="Arial"/>
                <w:sz w:val="20"/>
                <w:szCs w:val="20"/>
              </w:rPr>
              <w:t>X</w:t>
            </w:r>
          </w:p>
        </w:tc>
        <w:tc>
          <w:tcPr>
            <w:tcW w:w="446"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r>
              <w:rPr>
                <w:rFonts w:ascii="Arial" w:hAnsi="Arial" w:cs="Arial"/>
                <w:sz w:val="20"/>
                <w:szCs w:val="20"/>
              </w:rPr>
              <w:t>X</w:t>
            </w: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r>
              <w:rPr>
                <w:rFonts w:ascii="Arial" w:hAnsi="Arial" w:cs="Arial"/>
                <w:sz w:val="20"/>
                <w:szCs w:val="20"/>
              </w:rPr>
              <w:t>X</w:t>
            </w: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r>
              <w:rPr>
                <w:rFonts w:ascii="Arial" w:hAnsi="Arial" w:cs="Arial"/>
                <w:sz w:val="20"/>
                <w:szCs w:val="20"/>
              </w:rPr>
              <w:t>X</w:t>
            </w: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r>
              <w:rPr>
                <w:rFonts w:ascii="Arial" w:hAnsi="Arial" w:cs="Arial"/>
                <w:sz w:val="20"/>
                <w:szCs w:val="20"/>
              </w:rPr>
              <w:t>X</w:t>
            </w: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r>
              <w:rPr>
                <w:rFonts w:ascii="Arial" w:hAnsi="Arial" w:cs="Arial"/>
                <w:sz w:val="20"/>
                <w:szCs w:val="20"/>
              </w:rPr>
              <w:t>X</w:t>
            </w:r>
          </w:p>
        </w:tc>
        <w:tc>
          <w:tcPr>
            <w:tcW w:w="446"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r>
              <w:rPr>
                <w:rFonts w:ascii="Arial" w:hAnsi="Arial" w:cs="Arial"/>
                <w:sz w:val="20"/>
                <w:szCs w:val="20"/>
              </w:rPr>
              <w:t>X</w:t>
            </w: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r>
              <w:rPr>
                <w:rFonts w:ascii="Arial" w:hAnsi="Arial" w:cs="Arial"/>
                <w:sz w:val="20"/>
                <w:szCs w:val="20"/>
              </w:rPr>
              <w:t>X</w:t>
            </w: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r>
              <w:rPr>
                <w:rFonts w:ascii="Arial" w:hAnsi="Arial" w:cs="Arial"/>
                <w:sz w:val="20"/>
                <w:szCs w:val="20"/>
              </w:rPr>
              <w:t>X</w:t>
            </w: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r>
              <w:rPr>
                <w:rFonts w:ascii="Arial" w:hAnsi="Arial" w:cs="Arial"/>
                <w:sz w:val="20"/>
                <w:szCs w:val="20"/>
              </w:rPr>
              <w:t>X</w:t>
            </w: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r>
              <w:rPr>
                <w:rFonts w:ascii="Arial" w:hAnsi="Arial" w:cs="Arial"/>
                <w:sz w:val="20"/>
                <w:szCs w:val="20"/>
              </w:rPr>
              <w:t>X</w:t>
            </w:r>
          </w:p>
        </w:tc>
        <w:tc>
          <w:tcPr>
            <w:tcW w:w="446"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r>
              <w:rPr>
                <w:rFonts w:ascii="Arial" w:hAnsi="Arial" w:cs="Arial"/>
                <w:sz w:val="20"/>
                <w:szCs w:val="20"/>
              </w:rPr>
              <w:t>X</w:t>
            </w:r>
          </w:p>
        </w:tc>
      </w:tr>
      <w:tr w:rsidR="00C65080" w:rsidRPr="00BA488B" w:rsidTr="00D80B4D">
        <w:trPr>
          <w:trHeight w:val="261"/>
        </w:trPr>
        <w:tc>
          <w:tcPr>
            <w:tcW w:w="710" w:type="dxa"/>
            <w:tcBorders>
              <w:top w:val="nil"/>
              <w:left w:val="nil"/>
              <w:bottom w:val="single" w:sz="8" w:space="0" w:color="auto"/>
              <w:right w:val="single" w:sz="8" w:space="0" w:color="auto"/>
            </w:tcBorders>
            <w:noWrap/>
          </w:tcPr>
          <w:p w:rsidR="00C65080" w:rsidRPr="00BA488B" w:rsidRDefault="00C65080" w:rsidP="00D80B4D">
            <w:pPr>
              <w:rPr>
                <w:rFonts w:ascii="Arial" w:hAnsi="Arial" w:cs="Arial"/>
                <w:sz w:val="20"/>
                <w:szCs w:val="20"/>
              </w:rPr>
            </w:pPr>
            <w:r w:rsidRPr="00BA488B">
              <w:rPr>
                <w:rFonts w:ascii="Arial" w:hAnsi="Arial" w:cs="Arial"/>
                <w:sz w:val="20"/>
                <w:szCs w:val="20"/>
              </w:rPr>
              <w:t>HPSM 4213</w:t>
            </w:r>
          </w:p>
        </w:tc>
        <w:tc>
          <w:tcPr>
            <w:tcW w:w="1333"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r w:rsidRPr="00BA488B">
              <w:rPr>
                <w:rFonts w:ascii="Arial" w:hAnsi="Arial" w:cs="Arial"/>
                <w:sz w:val="20"/>
                <w:szCs w:val="20"/>
              </w:rPr>
              <w:t>Kinesiology</w:t>
            </w: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r w:rsidRPr="00BA488B">
              <w:rPr>
                <w:rFonts w:ascii="Arial" w:hAnsi="Arial" w:cs="Arial"/>
                <w:sz w:val="20"/>
                <w:szCs w:val="20"/>
              </w:rPr>
              <w:t>X</w:t>
            </w: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6"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6"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6"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6"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r>
      <w:tr w:rsidR="00C65080" w:rsidRPr="00BA488B" w:rsidTr="00D80B4D">
        <w:trPr>
          <w:trHeight w:val="261"/>
        </w:trPr>
        <w:tc>
          <w:tcPr>
            <w:tcW w:w="710"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HPSM 3813</w:t>
            </w:r>
          </w:p>
        </w:tc>
        <w:tc>
          <w:tcPr>
            <w:tcW w:w="1333"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r w:rsidRPr="00BA488B">
              <w:rPr>
                <w:rFonts w:ascii="Arial" w:hAnsi="Arial" w:cs="Arial"/>
                <w:sz w:val="20"/>
                <w:szCs w:val="20"/>
              </w:rPr>
              <w:t>Applied Human Anatomy &amp; Physiology</w:t>
            </w: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r w:rsidRPr="00BA488B">
              <w:rPr>
                <w:rFonts w:ascii="Arial" w:hAnsi="Arial" w:cs="Arial"/>
                <w:sz w:val="20"/>
                <w:szCs w:val="20"/>
              </w:rPr>
              <w:t>X</w:t>
            </w: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6"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6"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6"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6"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r>
      <w:tr w:rsidR="00C65080" w:rsidRPr="00BA488B" w:rsidTr="00D80B4D">
        <w:trPr>
          <w:trHeight w:val="261"/>
        </w:trPr>
        <w:tc>
          <w:tcPr>
            <w:tcW w:w="710"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HPSM 4523</w:t>
            </w:r>
          </w:p>
        </w:tc>
        <w:tc>
          <w:tcPr>
            <w:tcW w:w="1333"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r w:rsidRPr="00BA488B">
              <w:rPr>
                <w:rFonts w:ascii="Arial" w:hAnsi="Arial" w:cs="Arial"/>
                <w:sz w:val="20"/>
                <w:szCs w:val="20"/>
              </w:rPr>
              <w:t>Motor Learning</w:t>
            </w: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r>
              <w:rPr>
                <w:rFonts w:ascii="Arial" w:hAnsi="Arial" w:cs="Arial"/>
                <w:sz w:val="20"/>
                <w:szCs w:val="20"/>
              </w:rPr>
              <w:t>X</w:t>
            </w: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6"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6"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6"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6"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r>
      <w:tr w:rsidR="00C65080" w:rsidRPr="00BA488B" w:rsidTr="00D80B4D">
        <w:trPr>
          <w:trHeight w:val="261"/>
        </w:trPr>
        <w:tc>
          <w:tcPr>
            <w:tcW w:w="710"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HPSM 3811</w:t>
            </w:r>
          </w:p>
        </w:tc>
        <w:tc>
          <w:tcPr>
            <w:tcW w:w="1333"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r w:rsidRPr="00BA488B">
              <w:rPr>
                <w:rFonts w:ascii="Arial" w:hAnsi="Arial" w:cs="Arial"/>
                <w:sz w:val="20"/>
                <w:szCs w:val="20"/>
              </w:rPr>
              <w:t>Motor Skills #1 Striking</w:t>
            </w: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r w:rsidRPr="00BA488B">
              <w:rPr>
                <w:rFonts w:ascii="Arial" w:hAnsi="Arial" w:cs="Arial"/>
                <w:sz w:val="20"/>
                <w:szCs w:val="20"/>
              </w:rPr>
              <w:t>X</w:t>
            </w: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r>
              <w:rPr>
                <w:rFonts w:ascii="Arial" w:hAnsi="Arial" w:cs="Arial"/>
                <w:sz w:val="20"/>
                <w:szCs w:val="20"/>
              </w:rPr>
              <w:t>X</w:t>
            </w: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r>
              <w:rPr>
                <w:rFonts w:ascii="Arial" w:hAnsi="Arial" w:cs="Arial"/>
                <w:sz w:val="20"/>
                <w:szCs w:val="20"/>
              </w:rPr>
              <w:t>X</w:t>
            </w: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r>
              <w:rPr>
                <w:rFonts w:ascii="Arial" w:hAnsi="Arial" w:cs="Arial"/>
                <w:sz w:val="20"/>
                <w:szCs w:val="20"/>
              </w:rPr>
              <w:t>X</w:t>
            </w: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r w:rsidRPr="00BA488B">
              <w:rPr>
                <w:rFonts w:ascii="Arial" w:hAnsi="Arial" w:cs="Arial"/>
                <w:sz w:val="20"/>
                <w:szCs w:val="20"/>
              </w:rPr>
              <w:t>X</w:t>
            </w:r>
          </w:p>
        </w:tc>
        <w:tc>
          <w:tcPr>
            <w:tcW w:w="446"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r>
              <w:rPr>
                <w:rFonts w:ascii="Arial" w:hAnsi="Arial" w:cs="Arial"/>
                <w:sz w:val="20"/>
                <w:szCs w:val="20"/>
              </w:rPr>
              <w:t>X</w:t>
            </w: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6"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r>
              <w:rPr>
                <w:rFonts w:ascii="Arial" w:hAnsi="Arial" w:cs="Arial"/>
                <w:sz w:val="20"/>
                <w:szCs w:val="20"/>
              </w:rPr>
              <w:t>X</w:t>
            </w: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r>
              <w:rPr>
                <w:rFonts w:ascii="Arial" w:hAnsi="Arial" w:cs="Arial"/>
                <w:sz w:val="20"/>
                <w:szCs w:val="20"/>
              </w:rPr>
              <w:t>X</w:t>
            </w: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6"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6"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r>
      <w:tr w:rsidR="00C65080" w:rsidRPr="00BA488B" w:rsidTr="00D80B4D">
        <w:trPr>
          <w:trHeight w:val="261"/>
        </w:trPr>
        <w:tc>
          <w:tcPr>
            <w:tcW w:w="710"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HPSM 3821</w:t>
            </w:r>
          </w:p>
        </w:tc>
        <w:tc>
          <w:tcPr>
            <w:tcW w:w="1333"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r w:rsidRPr="00BA488B">
              <w:rPr>
                <w:rFonts w:ascii="Arial" w:hAnsi="Arial" w:cs="Arial"/>
                <w:sz w:val="20"/>
                <w:szCs w:val="20"/>
              </w:rPr>
              <w:t>Motor Skills #2 Kicking</w:t>
            </w: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r w:rsidRPr="00BA488B">
              <w:rPr>
                <w:rFonts w:ascii="Arial" w:hAnsi="Arial" w:cs="Arial"/>
                <w:sz w:val="20"/>
                <w:szCs w:val="20"/>
              </w:rPr>
              <w:t>X</w:t>
            </w: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r>
              <w:rPr>
                <w:rFonts w:ascii="Arial" w:hAnsi="Arial" w:cs="Arial"/>
                <w:sz w:val="20"/>
                <w:szCs w:val="20"/>
              </w:rPr>
              <w:t>X</w:t>
            </w: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r>
              <w:rPr>
                <w:rFonts w:ascii="Arial" w:hAnsi="Arial" w:cs="Arial"/>
                <w:sz w:val="20"/>
                <w:szCs w:val="20"/>
              </w:rPr>
              <w:t>X</w:t>
            </w: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r>
              <w:rPr>
                <w:rFonts w:ascii="Arial" w:hAnsi="Arial" w:cs="Arial"/>
                <w:sz w:val="20"/>
                <w:szCs w:val="20"/>
              </w:rPr>
              <w:t>X</w:t>
            </w: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r>
              <w:rPr>
                <w:rFonts w:ascii="Arial" w:hAnsi="Arial" w:cs="Arial"/>
                <w:sz w:val="20"/>
                <w:szCs w:val="20"/>
              </w:rPr>
              <w:t>X</w:t>
            </w:r>
          </w:p>
        </w:tc>
        <w:tc>
          <w:tcPr>
            <w:tcW w:w="446"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r>
              <w:rPr>
                <w:rFonts w:ascii="Arial" w:hAnsi="Arial" w:cs="Arial"/>
                <w:sz w:val="20"/>
                <w:szCs w:val="20"/>
              </w:rPr>
              <w:t>X</w:t>
            </w: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6"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r>
              <w:rPr>
                <w:rFonts w:ascii="Arial" w:hAnsi="Arial" w:cs="Arial"/>
                <w:sz w:val="20"/>
                <w:szCs w:val="20"/>
              </w:rPr>
              <w:t>X</w:t>
            </w: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6"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6"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r>
      <w:tr w:rsidR="00C65080" w:rsidRPr="00BA488B" w:rsidTr="00D80B4D">
        <w:trPr>
          <w:trHeight w:val="261"/>
        </w:trPr>
        <w:tc>
          <w:tcPr>
            <w:tcW w:w="710" w:type="dxa"/>
            <w:tcBorders>
              <w:top w:val="nil"/>
              <w:left w:val="nil"/>
              <w:bottom w:val="single" w:sz="8" w:space="0" w:color="auto"/>
              <w:right w:val="single" w:sz="8"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HPSM 3831</w:t>
            </w:r>
          </w:p>
        </w:tc>
        <w:tc>
          <w:tcPr>
            <w:tcW w:w="1333"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r w:rsidRPr="00BA488B">
              <w:rPr>
                <w:rFonts w:ascii="Arial" w:hAnsi="Arial" w:cs="Arial"/>
                <w:sz w:val="20"/>
                <w:szCs w:val="20"/>
              </w:rPr>
              <w:t>Motor Skills #3 Throwing</w:t>
            </w: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r w:rsidRPr="00BA488B">
              <w:rPr>
                <w:rFonts w:ascii="Arial" w:hAnsi="Arial" w:cs="Arial"/>
                <w:sz w:val="20"/>
                <w:szCs w:val="20"/>
              </w:rPr>
              <w:t>X</w:t>
            </w: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r>
              <w:rPr>
                <w:rFonts w:ascii="Arial" w:hAnsi="Arial" w:cs="Arial"/>
                <w:sz w:val="20"/>
                <w:szCs w:val="20"/>
              </w:rPr>
              <w:t>X</w:t>
            </w: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r>
              <w:rPr>
                <w:rFonts w:ascii="Arial" w:hAnsi="Arial" w:cs="Arial"/>
                <w:sz w:val="20"/>
                <w:szCs w:val="20"/>
              </w:rPr>
              <w:t>X</w:t>
            </w: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r>
              <w:rPr>
                <w:rFonts w:ascii="Arial" w:hAnsi="Arial" w:cs="Arial"/>
                <w:sz w:val="20"/>
                <w:szCs w:val="20"/>
              </w:rPr>
              <w:t>X</w:t>
            </w: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r>
              <w:rPr>
                <w:rFonts w:ascii="Arial" w:hAnsi="Arial" w:cs="Arial"/>
                <w:sz w:val="20"/>
                <w:szCs w:val="20"/>
              </w:rPr>
              <w:t>X</w:t>
            </w:r>
          </w:p>
        </w:tc>
        <w:tc>
          <w:tcPr>
            <w:tcW w:w="446"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r>
              <w:rPr>
                <w:rFonts w:ascii="Arial" w:hAnsi="Arial" w:cs="Arial"/>
                <w:sz w:val="20"/>
                <w:szCs w:val="20"/>
              </w:rPr>
              <w:t>X</w:t>
            </w: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6"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r>
              <w:rPr>
                <w:rFonts w:ascii="Arial" w:hAnsi="Arial" w:cs="Arial"/>
                <w:sz w:val="20"/>
                <w:szCs w:val="20"/>
              </w:rPr>
              <w:t>X</w:t>
            </w: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6"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6"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r>
      <w:tr w:rsidR="00C65080" w:rsidRPr="00BA488B" w:rsidTr="00D80B4D">
        <w:trPr>
          <w:trHeight w:val="261"/>
        </w:trPr>
        <w:tc>
          <w:tcPr>
            <w:tcW w:w="710" w:type="dxa"/>
            <w:tcBorders>
              <w:top w:val="nil"/>
              <w:left w:val="nil"/>
              <w:bottom w:val="single" w:sz="8" w:space="0" w:color="auto"/>
              <w:right w:val="single" w:sz="8" w:space="0" w:color="auto"/>
            </w:tcBorders>
            <w:noWrap/>
          </w:tcPr>
          <w:p w:rsidR="00C65080" w:rsidRPr="00BA488B" w:rsidRDefault="00C65080" w:rsidP="00D80B4D">
            <w:pPr>
              <w:rPr>
                <w:rFonts w:ascii="Arial" w:hAnsi="Arial" w:cs="Arial"/>
                <w:sz w:val="20"/>
                <w:szCs w:val="20"/>
              </w:rPr>
            </w:pPr>
            <w:r w:rsidRPr="00BA488B">
              <w:rPr>
                <w:rFonts w:ascii="Arial" w:hAnsi="Arial" w:cs="Arial"/>
                <w:sz w:val="20"/>
                <w:szCs w:val="20"/>
              </w:rPr>
              <w:t>HPSM 4533</w:t>
            </w:r>
          </w:p>
        </w:tc>
        <w:tc>
          <w:tcPr>
            <w:tcW w:w="1333"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r w:rsidRPr="00BA488B">
              <w:rPr>
                <w:rFonts w:ascii="Arial" w:hAnsi="Arial" w:cs="Arial"/>
                <w:sz w:val="20"/>
                <w:szCs w:val="20"/>
              </w:rPr>
              <w:t>Exercise Physiology</w:t>
            </w: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6"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r>
              <w:rPr>
                <w:rFonts w:ascii="Arial" w:hAnsi="Arial" w:cs="Arial"/>
                <w:sz w:val="20"/>
                <w:szCs w:val="20"/>
              </w:rPr>
              <w:t>X</w:t>
            </w: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6"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6"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6"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r>
      <w:tr w:rsidR="00C65080" w:rsidRPr="00BA488B" w:rsidTr="00D80B4D">
        <w:trPr>
          <w:trHeight w:val="261"/>
        </w:trPr>
        <w:tc>
          <w:tcPr>
            <w:tcW w:w="710" w:type="dxa"/>
            <w:tcBorders>
              <w:top w:val="nil"/>
              <w:left w:val="nil"/>
              <w:bottom w:val="single" w:sz="8" w:space="0" w:color="auto"/>
              <w:right w:val="single" w:sz="8" w:space="0" w:color="auto"/>
            </w:tcBorders>
            <w:noWrap/>
          </w:tcPr>
          <w:p w:rsidR="00C65080" w:rsidRPr="00BA488B" w:rsidRDefault="00C65080" w:rsidP="00D80B4D">
            <w:pPr>
              <w:rPr>
                <w:rFonts w:ascii="Arial" w:hAnsi="Arial" w:cs="Arial"/>
                <w:sz w:val="20"/>
                <w:szCs w:val="20"/>
              </w:rPr>
            </w:pPr>
            <w:r w:rsidRPr="00BA488B">
              <w:rPr>
                <w:rFonts w:ascii="Arial" w:hAnsi="Arial" w:cs="Arial"/>
                <w:sz w:val="20"/>
                <w:szCs w:val="20"/>
              </w:rPr>
              <w:t>HPSM 4113</w:t>
            </w:r>
          </w:p>
        </w:tc>
        <w:tc>
          <w:tcPr>
            <w:tcW w:w="1333"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r w:rsidRPr="00BA488B">
              <w:rPr>
                <w:rFonts w:ascii="Arial" w:hAnsi="Arial" w:cs="Arial"/>
                <w:sz w:val="20"/>
                <w:szCs w:val="20"/>
              </w:rPr>
              <w:t>Methods in Secondary Physical Education</w:t>
            </w: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r>
              <w:rPr>
                <w:rFonts w:ascii="Arial" w:hAnsi="Arial" w:cs="Arial"/>
                <w:sz w:val="20"/>
                <w:szCs w:val="20"/>
              </w:rPr>
              <w:t>X</w:t>
            </w: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r>
              <w:rPr>
                <w:rFonts w:ascii="Arial" w:hAnsi="Arial" w:cs="Arial"/>
                <w:sz w:val="20"/>
                <w:szCs w:val="20"/>
              </w:rPr>
              <w:t>X</w:t>
            </w: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r>
              <w:rPr>
                <w:rFonts w:ascii="Arial" w:hAnsi="Arial" w:cs="Arial"/>
                <w:sz w:val="20"/>
                <w:szCs w:val="20"/>
              </w:rPr>
              <w:t>X</w:t>
            </w: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6"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r>
              <w:rPr>
                <w:rFonts w:ascii="Arial" w:hAnsi="Arial" w:cs="Arial"/>
                <w:sz w:val="20"/>
                <w:szCs w:val="20"/>
              </w:rPr>
              <w:t>X</w:t>
            </w: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r>
              <w:rPr>
                <w:rFonts w:ascii="Arial" w:hAnsi="Arial" w:cs="Arial"/>
                <w:sz w:val="20"/>
                <w:szCs w:val="20"/>
              </w:rPr>
              <w:t>X</w:t>
            </w: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r>
              <w:rPr>
                <w:rFonts w:ascii="Arial" w:hAnsi="Arial" w:cs="Arial"/>
                <w:sz w:val="20"/>
                <w:szCs w:val="20"/>
              </w:rPr>
              <w:t>X</w:t>
            </w: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r>
              <w:rPr>
                <w:rFonts w:ascii="Arial" w:hAnsi="Arial" w:cs="Arial"/>
                <w:sz w:val="20"/>
                <w:szCs w:val="20"/>
              </w:rPr>
              <w:t>X</w:t>
            </w: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6"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r>
              <w:rPr>
                <w:rFonts w:ascii="Arial" w:hAnsi="Arial" w:cs="Arial"/>
                <w:sz w:val="20"/>
                <w:szCs w:val="20"/>
              </w:rPr>
              <w:t>X</w:t>
            </w: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r>
              <w:rPr>
                <w:rFonts w:ascii="Arial" w:hAnsi="Arial" w:cs="Arial"/>
                <w:sz w:val="20"/>
                <w:szCs w:val="20"/>
              </w:rPr>
              <w:t>X</w:t>
            </w:r>
          </w:p>
        </w:tc>
        <w:tc>
          <w:tcPr>
            <w:tcW w:w="446"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r w:rsidRPr="00BA488B">
              <w:rPr>
                <w:rFonts w:ascii="Arial" w:hAnsi="Arial" w:cs="Arial"/>
                <w:sz w:val="20"/>
                <w:szCs w:val="20"/>
              </w:rPr>
              <w:t>X</w:t>
            </w: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6"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r>
      <w:tr w:rsidR="00C65080" w:rsidRPr="00BA488B" w:rsidTr="00D80B4D">
        <w:trPr>
          <w:trHeight w:val="1150"/>
        </w:trPr>
        <w:tc>
          <w:tcPr>
            <w:tcW w:w="710" w:type="dxa"/>
            <w:tcBorders>
              <w:top w:val="nil"/>
              <w:left w:val="nil"/>
              <w:bottom w:val="single" w:sz="8" w:space="0" w:color="auto"/>
              <w:right w:val="single" w:sz="8" w:space="0" w:color="auto"/>
            </w:tcBorders>
            <w:noWrap/>
          </w:tcPr>
          <w:p w:rsidR="00C65080" w:rsidRPr="00BA488B" w:rsidRDefault="00C65080" w:rsidP="00D80B4D">
            <w:pPr>
              <w:rPr>
                <w:rFonts w:ascii="Arial" w:hAnsi="Arial" w:cs="Arial"/>
                <w:sz w:val="20"/>
                <w:szCs w:val="20"/>
              </w:rPr>
            </w:pPr>
            <w:r w:rsidRPr="00BA488B">
              <w:rPr>
                <w:rFonts w:ascii="Arial" w:hAnsi="Arial" w:cs="Arial"/>
                <w:sz w:val="20"/>
                <w:szCs w:val="20"/>
              </w:rPr>
              <w:t>HPSM 4413</w:t>
            </w:r>
          </w:p>
        </w:tc>
        <w:tc>
          <w:tcPr>
            <w:tcW w:w="1333"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r w:rsidRPr="00BA488B">
              <w:rPr>
                <w:rFonts w:ascii="Arial" w:hAnsi="Arial" w:cs="Arial"/>
                <w:sz w:val="20"/>
                <w:szCs w:val="20"/>
              </w:rPr>
              <w:t>Research, Measurement, &amp; Evaluation</w:t>
            </w: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r>
              <w:rPr>
                <w:rFonts w:ascii="Arial" w:hAnsi="Arial" w:cs="Arial"/>
                <w:sz w:val="20"/>
                <w:szCs w:val="20"/>
              </w:rPr>
              <w:t>X</w:t>
            </w: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r>
              <w:rPr>
                <w:rFonts w:ascii="Arial" w:hAnsi="Arial" w:cs="Arial"/>
                <w:sz w:val="20"/>
                <w:szCs w:val="20"/>
              </w:rPr>
              <w:t>X</w:t>
            </w: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6"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6"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r>
              <w:rPr>
                <w:rFonts w:ascii="Arial" w:hAnsi="Arial" w:cs="Arial"/>
                <w:sz w:val="20"/>
                <w:szCs w:val="20"/>
              </w:rPr>
              <w:t>X</w:t>
            </w: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6"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r>
              <w:rPr>
                <w:rFonts w:ascii="Arial" w:hAnsi="Arial" w:cs="Arial"/>
                <w:sz w:val="20"/>
                <w:szCs w:val="20"/>
              </w:rPr>
              <w:t>X</w:t>
            </w: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r>
              <w:rPr>
                <w:rFonts w:ascii="Arial" w:hAnsi="Arial" w:cs="Arial"/>
                <w:sz w:val="20"/>
                <w:szCs w:val="20"/>
              </w:rPr>
              <w:t>X</w:t>
            </w: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6"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r>
      <w:tr w:rsidR="00C65080" w:rsidRPr="00BA488B" w:rsidTr="00D80B4D">
        <w:trPr>
          <w:trHeight w:val="261"/>
        </w:trPr>
        <w:tc>
          <w:tcPr>
            <w:tcW w:w="710" w:type="dxa"/>
            <w:tcBorders>
              <w:top w:val="nil"/>
              <w:left w:val="nil"/>
              <w:bottom w:val="single" w:sz="8" w:space="0" w:color="auto"/>
              <w:right w:val="single" w:sz="8" w:space="0" w:color="auto"/>
            </w:tcBorders>
            <w:noWrap/>
          </w:tcPr>
          <w:p w:rsidR="00C65080" w:rsidRPr="00BA488B" w:rsidRDefault="00C65080" w:rsidP="00D80B4D">
            <w:pPr>
              <w:rPr>
                <w:rFonts w:ascii="Arial" w:hAnsi="Arial" w:cs="Arial"/>
                <w:sz w:val="20"/>
                <w:szCs w:val="20"/>
              </w:rPr>
            </w:pPr>
            <w:r w:rsidRPr="00BA488B">
              <w:rPr>
                <w:rFonts w:ascii="Arial" w:hAnsi="Arial" w:cs="Arial"/>
                <w:sz w:val="20"/>
                <w:szCs w:val="20"/>
              </w:rPr>
              <w:t>HPSM 3841</w:t>
            </w:r>
          </w:p>
        </w:tc>
        <w:tc>
          <w:tcPr>
            <w:tcW w:w="1333"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r w:rsidRPr="00BA488B">
              <w:rPr>
                <w:rFonts w:ascii="Arial" w:hAnsi="Arial" w:cs="Arial"/>
                <w:sz w:val="20"/>
                <w:szCs w:val="20"/>
              </w:rPr>
              <w:t>Fitness Assessment &amp; Exercise Prescription I</w:t>
            </w: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r>
              <w:rPr>
                <w:rFonts w:ascii="Arial" w:hAnsi="Arial" w:cs="Arial"/>
                <w:sz w:val="20"/>
                <w:szCs w:val="20"/>
              </w:rPr>
              <w:t>X</w:t>
            </w: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6"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r>
              <w:rPr>
                <w:rFonts w:ascii="Arial" w:hAnsi="Arial" w:cs="Arial"/>
                <w:sz w:val="20"/>
                <w:szCs w:val="20"/>
              </w:rPr>
              <w:t>X</w:t>
            </w: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6"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r>
              <w:rPr>
                <w:rFonts w:ascii="Arial" w:hAnsi="Arial" w:cs="Arial"/>
                <w:sz w:val="20"/>
                <w:szCs w:val="20"/>
              </w:rPr>
              <w:t>X</w:t>
            </w: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6"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6"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r>
      <w:tr w:rsidR="00C65080" w:rsidRPr="00BA488B" w:rsidTr="00D80B4D">
        <w:trPr>
          <w:trHeight w:val="261"/>
        </w:trPr>
        <w:tc>
          <w:tcPr>
            <w:tcW w:w="710" w:type="dxa"/>
            <w:tcBorders>
              <w:top w:val="nil"/>
              <w:left w:val="nil"/>
              <w:bottom w:val="single" w:sz="8" w:space="0" w:color="auto"/>
              <w:right w:val="single" w:sz="8" w:space="0" w:color="auto"/>
            </w:tcBorders>
            <w:noWrap/>
          </w:tcPr>
          <w:p w:rsidR="00C65080" w:rsidRPr="00BA488B" w:rsidRDefault="00C65080" w:rsidP="00D80B4D">
            <w:pPr>
              <w:rPr>
                <w:rFonts w:ascii="Arial" w:hAnsi="Arial" w:cs="Arial"/>
                <w:sz w:val="20"/>
                <w:szCs w:val="20"/>
              </w:rPr>
            </w:pPr>
            <w:r w:rsidRPr="00BA488B">
              <w:rPr>
                <w:rFonts w:ascii="Arial" w:hAnsi="Arial" w:cs="Arial"/>
                <w:sz w:val="20"/>
                <w:szCs w:val="20"/>
              </w:rPr>
              <w:t>HPSM 3851</w:t>
            </w:r>
          </w:p>
        </w:tc>
        <w:tc>
          <w:tcPr>
            <w:tcW w:w="1333"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r w:rsidRPr="00BA488B">
              <w:rPr>
                <w:rFonts w:ascii="Arial" w:hAnsi="Arial" w:cs="Arial"/>
                <w:sz w:val="20"/>
                <w:szCs w:val="20"/>
              </w:rPr>
              <w:t>Fitness Assessment &amp; Exercise Prescription II</w:t>
            </w: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r>
              <w:rPr>
                <w:rFonts w:ascii="Arial" w:hAnsi="Arial" w:cs="Arial"/>
                <w:sz w:val="20"/>
                <w:szCs w:val="20"/>
              </w:rPr>
              <w:t>X</w:t>
            </w: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6"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r>
              <w:rPr>
                <w:rFonts w:ascii="Arial" w:hAnsi="Arial" w:cs="Arial"/>
                <w:sz w:val="20"/>
                <w:szCs w:val="20"/>
              </w:rPr>
              <w:t>X</w:t>
            </w: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6"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r>
              <w:rPr>
                <w:rFonts w:ascii="Arial" w:hAnsi="Arial" w:cs="Arial"/>
                <w:sz w:val="20"/>
                <w:szCs w:val="20"/>
              </w:rPr>
              <w:t>X</w:t>
            </w: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6"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6"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r>
      <w:tr w:rsidR="00C65080" w:rsidRPr="00BA488B" w:rsidTr="00D80B4D">
        <w:trPr>
          <w:trHeight w:val="261"/>
        </w:trPr>
        <w:tc>
          <w:tcPr>
            <w:tcW w:w="710" w:type="dxa"/>
            <w:tcBorders>
              <w:top w:val="nil"/>
              <w:left w:val="nil"/>
              <w:bottom w:val="single" w:sz="8" w:space="0" w:color="auto"/>
              <w:right w:val="single" w:sz="8" w:space="0" w:color="auto"/>
            </w:tcBorders>
            <w:noWrap/>
          </w:tcPr>
          <w:p w:rsidR="00C65080" w:rsidRPr="00BA488B" w:rsidRDefault="00C65080" w:rsidP="00D80B4D">
            <w:pPr>
              <w:rPr>
                <w:rFonts w:ascii="Arial" w:hAnsi="Arial" w:cs="Arial"/>
                <w:sz w:val="20"/>
                <w:szCs w:val="20"/>
              </w:rPr>
            </w:pPr>
            <w:r w:rsidRPr="00BA488B">
              <w:rPr>
                <w:rFonts w:ascii="Arial" w:hAnsi="Arial" w:cs="Arial"/>
                <w:sz w:val="20"/>
                <w:szCs w:val="20"/>
              </w:rPr>
              <w:t>EDUC 3202</w:t>
            </w:r>
          </w:p>
        </w:tc>
        <w:tc>
          <w:tcPr>
            <w:tcW w:w="1333"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r w:rsidRPr="00BA488B">
              <w:rPr>
                <w:rFonts w:ascii="Arial" w:hAnsi="Arial" w:cs="Arial"/>
                <w:sz w:val="20"/>
                <w:szCs w:val="20"/>
              </w:rPr>
              <w:t>Educational Technology</w:t>
            </w: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6"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6"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r>
              <w:rPr>
                <w:rFonts w:ascii="Arial" w:hAnsi="Arial" w:cs="Arial"/>
                <w:sz w:val="20"/>
                <w:szCs w:val="20"/>
              </w:rPr>
              <w:t>X</w:t>
            </w: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6"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6"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r>
      <w:tr w:rsidR="00C65080" w:rsidRPr="00BA488B" w:rsidTr="00D80B4D">
        <w:trPr>
          <w:trHeight w:val="261"/>
        </w:trPr>
        <w:tc>
          <w:tcPr>
            <w:tcW w:w="710" w:type="dxa"/>
            <w:tcBorders>
              <w:top w:val="nil"/>
              <w:left w:val="nil"/>
              <w:bottom w:val="single" w:sz="8" w:space="0" w:color="auto"/>
              <w:right w:val="single" w:sz="8" w:space="0" w:color="auto"/>
            </w:tcBorders>
            <w:noWrap/>
          </w:tcPr>
          <w:p w:rsidR="00C65080" w:rsidRPr="00BA488B" w:rsidRDefault="00C65080" w:rsidP="00D80B4D">
            <w:pPr>
              <w:rPr>
                <w:rFonts w:ascii="Arial" w:hAnsi="Arial" w:cs="Arial"/>
                <w:sz w:val="20"/>
                <w:szCs w:val="20"/>
              </w:rPr>
            </w:pPr>
            <w:r w:rsidRPr="00BA488B">
              <w:rPr>
                <w:rFonts w:ascii="Arial" w:hAnsi="Arial" w:cs="Arial"/>
                <w:sz w:val="20"/>
                <w:szCs w:val="20"/>
              </w:rPr>
              <w:t>HPSM   3433</w:t>
            </w:r>
          </w:p>
        </w:tc>
        <w:tc>
          <w:tcPr>
            <w:tcW w:w="1333"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r w:rsidRPr="00BA488B">
              <w:rPr>
                <w:rFonts w:ascii="Arial" w:hAnsi="Arial" w:cs="Arial"/>
                <w:sz w:val="20"/>
                <w:szCs w:val="20"/>
              </w:rPr>
              <w:t>Methods in Elementary PE</w:t>
            </w: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r>
              <w:rPr>
                <w:rFonts w:ascii="Arial" w:hAnsi="Arial" w:cs="Arial"/>
                <w:sz w:val="20"/>
                <w:szCs w:val="20"/>
              </w:rPr>
              <w:t>X</w:t>
            </w: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r>
              <w:rPr>
                <w:rFonts w:ascii="Arial" w:hAnsi="Arial" w:cs="Arial"/>
                <w:sz w:val="20"/>
                <w:szCs w:val="20"/>
              </w:rPr>
              <w:t>X</w:t>
            </w: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r>
              <w:rPr>
                <w:rFonts w:ascii="Arial" w:hAnsi="Arial" w:cs="Arial"/>
                <w:sz w:val="20"/>
                <w:szCs w:val="20"/>
              </w:rPr>
              <w:t>X</w:t>
            </w: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6"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r>
              <w:rPr>
                <w:rFonts w:ascii="Arial" w:hAnsi="Arial" w:cs="Arial"/>
                <w:sz w:val="20"/>
                <w:szCs w:val="20"/>
              </w:rPr>
              <w:t>X</w:t>
            </w: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r>
              <w:rPr>
                <w:rFonts w:ascii="Arial" w:hAnsi="Arial" w:cs="Arial"/>
                <w:sz w:val="20"/>
                <w:szCs w:val="20"/>
              </w:rPr>
              <w:t>X</w:t>
            </w: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r>
              <w:rPr>
                <w:rFonts w:ascii="Arial" w:hAnsi="Arial" w:cs="Arial"/>
                <w:sz w:val="20"/>
                <w:szCs w:val="20"/>
              </w:rPr>
              <w:t>X</w:t>
            </w: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r>
              <w:rPr>
                <w:rFonts w:ascii="Arial" w:hAnsi="Arial" w:cs="Arial"/>
                <w:sz w:val="20"/>
                <w:szCs w:val="20"/>
              </w:rPr>
              <w:t>X</w:t>
            </w: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6"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r>
              <w:rPr>
                <w:rFonts w:ascii="Arial" w:hAnsi="Arial" w:cs="Arial"/>
                <w:sz w:val="20"/>
                <w:szCs w:val="20"/>
              </w:rPr>
              <w:t>X</w:t>
            </w: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r>
              <w:rPr>
                <w:rFonts w:ascii="Arial" w:hAnsi="Arial" w:cs="Arial"/>
                <w:sz w:val="20"/>
                <w:szCs w:val="20"/>
              </w:rPr>
              <w:t>X</w:t>
            </w:r>
          </w:p>
        </w:tc>
        <w:tc>
          <w:tcPr>
            <w:tcW w:w="446"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r>
              <w:rPr>
                <w:rFonts w:ascii="Arial" w:hAnsi="Arial" w:cs="Arial"/>
                <w:sz w:val="20"/>
                <w:szCs w:val="20"/>
              </w:rPr>
              <w:t>X</w:t>
            </w: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6"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r>
      <w:tr w:rsidR="00C65080" w:rsidRPr="00BA488B" w:rsidTr="00D80B4D">
        <w:trPr>
          <w:trHeight w:val="261"/>
        </w:trPr>
        <w:tc>
          <w:tcPr>
            <w:tcW w:w="710" w:type="dxa"/>
            <w:tcBorders>
              <w:top w:val="nil"/>
              <w:left w:val="nil"/>
              <w:bottom w:val="single" w:sz="8" w:space="0" w:color="auto"/>
              <w:right w:val="single" w:sz="8" w:space="0" w:color="auto"/>
            </w:tcBorders>
            <w:noWrap/>
          </w:tcPr>
          <w:p w:rsidR="00C65080" w:rsidRPr="00BA488B" w:rsidRDefault="00C65080" w:rsidP="00D80B4D">
            <w:pPr>
              <w:rPr>
                <w:rFonts w:ascii="Arial" w:hAnsi="Arial" w:cs="Arial"/>
                <w:sz w:val="20"/>
                <w:szCs w:val="20"/>
              </w:rPr>
            </w:pPr>
            <w:r w:rsidRPr="00BA488B">
              <w:rPr>
                <w:rFonts w:ascii="Arial" w:hAnsi="Arial" w:cs="Arial"/>
                <w:sz w:val="20"/>
                <w:szCs w:val="20"/>
              </w:rPr>
              <w:t>HPSM 4000</w:t>
            </w:r>
          </w:p>
        </w:tc>
        <w:tc>
          <w:tcPr>
            <w:tcW w:w="1333"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r w:rsidRPr="00BA488B">
              <w:rPr>
                <w:rFonts w:ascii="Arial" w:hAnsi="Arial" w:cs="Arial"/>
                <w:sz w:val="20"/>
                <w:szCs w:val="20"/>
              </w:rPr>
              <w:t>Methods in Elementary PE Clinical Practice</w:t>
            </w: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r>
              <w:rPr>
                <w:rFonts w:ascii="Arial" w:hAnsi="Arial" w:cs="Arial"/>
                <w:sz w:val="20"/>
                <w:szCs w:val="20"/>
              </w:rPr>
              <w:t>X</w:t>
            </w: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r>
              <w:rPr>
                <w:rFonts w:ascii="Arial" w:hAnsi="Arial" w:cs="Arial"/>
                <w:sz w:val="20"/>
                <w:szCs w:val="20"/>
              </w:rPr>
              <w:t>X</w:t>
            </w: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r>
              <w:rPr>
                <w:rFonts w:ascii="Arial" w:hAnsi="Arial" w:cs="Arial"/>
                <w:sz w:val="20"/>
                <w:szCs w:val="20"/>
              </w:rPr>
              <w:t>X</w:t>
            </w: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6"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r>
              <w:rPr>
                <w:rFonts w:ascii="Arial" w:hAnsi="Arial" w:cs="Arial"/>
                <w:sz w:val="20"/>
                <w:szCs w:val="20"/>
              </w:rPr>
              <w:t>X</w:t>
            </w: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r>
              <w:rPr>
                <w:rFonts w:ascii="Arial" w:hAnsi="Arial" w:cs="Arial"/>
                <w:sz w:val="20"/>
                <w:szCs w:val="20"/>
              </w:rPr>
              <w:t>X</w:t>
            </w: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r>
              <w:rPr>
                <w:rFonts w:ascii="Arial" w:hAnsi="Arial" w:cs="Arial"/>
                <w:sz w:val="20"/>
                <w:szCs w:val="20"/>
              </w:rPr>
              <w:t>X</w:t>
            </w: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r>
              <w:rPr>
                <w:rFonts w:ascii="Arial" w:hAnsi="Arial" w:cs="Arial"/>
                <w:sz w:val="20"/>
                <w:szCs w:val="20"/>
              </w:rPr>
              <w:t>X</w:t>
            </w: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6"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r>
              <w:rPr>
                <w:rFonts w:ascii="Arial" w:hAnsi="Arial" w:cs="Arial"/>
                <w:sz w:val="20"/>
                <w:szCs w:val="20"/>
              </w:rPr>
              <w:t>X</w:t>
            </w: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r>
              <w:rPr>
                <w:rFonts w:ascii="Arial" w:hAnsi="Arial" w:cs="Arial"/>
                <w:sz w:val="20"/>
                <w:szCs w:val="20"/>
              </w:rPr>
              <w:t>X</w:t>
            </w:r>
          </w:p>
        </w:tc>
        <w:tc>
          <w:tcPr>
            <w:tcW w:w="446"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r>
              <w:rPr>
                <w:rFonts w:ascii="Arial" w:hAnsi="Arial" w:cs="Arial"/>
                <w:sz w:val="20"/>
                <w:szCs w:val="20"/>
              </w:rPr>
              <w:t>X</w:t>
            </w: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6"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r>
      <w:tr w:rsidR="00C65080" w:rsidRPr="00BA488B" w:rsidTr="00D80B4D">
        <w:trPr>
          <w:trHeight w:val="261"/>
        </w:trPr>
        <w:tc>
          <w:tcPr>
            <w:tcW w:w="710" w:type="dxa"/>
            <w:tcBorders>
              <w:top w:val="nil"/>
              <w:left w:val="nil"/>
              <w:bottom w:val="single" w:sz="8" w:space="0" w:color="auto"/>
              <w:right w:val="single" w:sz="8" w:space="0" w:color="auto"/>
            </w:tcBorders>
            <w:noWrap/>
          </w:tcPr>
          <w:p w:rsidR="00C65080" w:rsidRPr="00BA488B" w:rsidRDefault="00C65080" w:rsidP="00D80B4D">
            <w:pPr>
              <w:rPr>
                <w:rFonts w:ascii="Arial" w:hAnsi="Arial" w:cs="Arial"/>
                <w:sz w:val="20"/>
                <w:szCs w:val="20"/>
              </w:rPr>
            </w:pPr>
            <w:r w:rsidRPr="00BA488B">
              <w:rPr>
                <w:rFonts w:ascii="Arial" w:hAnsi="Arial" w:cs="Arial"/>
                <w:sz w:val="20"/>
                <w:szCs w:val="20"/>
              </w:rPr>
              <w:t>EDUC 4812</w:t>
            </w:r>
          </w:p>
        </w:tc>
        <w:tc>
          <w:tcPr>
            <w:tcW w:w="1333"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r w:rsidRPr="00BA488B">
              <w:rPr>
                <w:rFonts w:ascii="Arial" w:hAnsi="Arial" w:cs="Arial"/>
                <w:sz w:val="20"/>
                <w:szCs w:val="20"/>
              </w:rPr>
              <w:t>Classroom Strategies</w:t>
            </w: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6"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r>
              <w:rPr>
                <w:rFonts w:ascii="Arial" w:hAnsi="Arial" w:cs="Arial"/>
                <w:sz w:val="20"/>
                <w:szCs w:val="20"/>
              </w:rPr>
              <w:t>X</w:t>
            </w:r>
          </w:p>
        </w:tc>
        <w:tc>
          <w:tcPr>
            <w:tcW w:w="446"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r>
              <w:rPr>
                <w:rFonts w:ascii="Arial" w:hAnsi="Arial" w:cs="Arial"/>
                <w:sz w:val="20"/>
                <w:szCs w:val="20"/>
              </w:rPr>
              <w:t>X</w:t>
            </w: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r>
              <w:rPr>
                <w:rFonts w:ascii="Arial" w:hAnsi="Arial" w:cs="Arial"/>
                <w:sz w:val="20"/>
                <w:szCs w:val="20"/>
              </w:rPr>
              <w:t>X</w:t>
            </w: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6"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r>
              <w:rPr>
                <w:rFonts w:ascii="Arial" w:hAnsi="Arial" w:cs="Arial"/>
                <w:sz w:val="20"/>
                <w:szCs w:val="20"/>
              </w:rPr>
              <w:t>X</w:t>
            </w: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c>
          <w:tcPr>
            <w:tcW w:w="446"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p>
        </w:tc>
      </w:tr>
      <w:tr w:rsidR="00C65080" w:rsidRPr="00BA488B" w:rsidTr="00D80B4D">
        <w:trPr>
          <w:trHeight w:val="261"/>
        </w:trPr>
        <w:tc>
          <w:tcPr>
            <w:tcW w:w="710" w:type="dxa"/>
            <w:tcBorders>
              <w:top w:val="nil"/>
              <w:left w:val="nil"/>
              <w:bottom w:val="single" w:sz="8" w:space="0" w:color="auto"/>
              <w:right w:val="single" w:sz="8" w:space="0" w:color="auto"/>
            </w:tcBorders>
            <w:noWrap/>
          </w:tcPr>
          <w:p w:rsidR="00C65080" w:rsidRPr="00BA488B" w:rsidRDefault="00C65080" w:rsidP="00D80B4D">
            <w:pPr>
              <w:rPr>
                <w:rFonts w:ascii="Arial" w:hAnsi="Arial" w:cs="Arial"/>
                <w:sz w:val="20"/>
                <w:szCs w:val="20"/>
              </w:rPr>
            </w:pPr>
            <w:r w:rsidRPr="00BA488B">
              <w:rPr>
                <w:rFonts w:ascii="Arial" w:hAnsi="Arial" w:cs="Arial"/>
                <w:sz w:val="20"/>
                <w:szCs w:val="20"/>
              </w:rPr>
              <w:t>EDUC 4815</w:t>
            </w:r>
          </w:p>
        </w:tc>
        <w:tc>
          <w:tcPr>
            <w:tcW w:w="1333"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r w:rsidRPr="00BA488B">
              <w:rPr>
                <w:rFonts w:ascii="Arial" w:hAnsi="Arial" w:cs="Arial"/>
                <w:sz w:val="20"/>
                <w:szCs w:val="20"/>
              </w:rPr>
              <w:t>Teaching Clinical Internship I</w:t>
            </w: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r>
              <w:rPr>
                <w:rFonts w:ascii="Arial" w:hAnsi="Arial" w:cs="Arial"/>
                <w:sz w:val="20"/>
                <w:szCs w:val="20"/>
              </w:rPr>
              <w:t>X</w:t>
            </w: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r>
              <w:rPr>
                <w:rFonts w:ascii="Arial" w:hAnsi="Arial" w:cs="Arial"/>
                <w:sz w:val="20"/>
                <w:szCs w:val="20"/>
              </w:rPr>
              <w:t>X</w:t>
            </w: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r>
              <w:rPr>
                <w:rFonts w:ascii="Arial" w:hAnsi="Arial" w:cs="Arial"/>
                <w:sz w:val="20"/>
                <w:szCs w:val="20"/>
              </w:rPr>
              <w:t>X</w:t>
            </w:r>
          </w:p>
        </w:tc>
        <w:tc>
          <w:tcPr>
            <w:tcW w:w="445" w:type="dxa"/>
            <w:tcBorders>
              <w:top w:val="nil"/>
              <w:left w:val="nil"/>
              <w:bottom w:val="single" w:sz="8" w:space="0" w:color="auto"/>
              <w:right w:val="nil"/>
            </w:tcBorders>
          </w:tcPr>
          <w:p w:rsidR="00C65080" w:rsidRPr="00BA488B" w:rsidRDefault="00C65080" w:rsidP="007A1D09">
            <w:pPr>
              <w:rPr>
                <w:rFonts w:ascii="Arial" w:hAnsi="Arial" w:cs="Arial"/>
                <w:sz w:val="20"/>
                <w:szCs w:val="20"/>
              </w:rPr>
            </w:pPr>
            <w:r>
              <w:rPr>
                <w:rFonts w:ascii="Arial" w:hAnsi="Arial" w:cs="Arial"/>
                <w:sz w:val="20"/>
                <w:szCs w:val="20"/>
              </w:rPr>
              <w:t>X</w:t>
            </w:r>
          </w:p>
        </w:tc>
        <w:tc>
          <w:tcPr>
            <w:tcW w:w="445" w:type="dxa"/>
            <w:tcBorders>
              <w:top w:val="nil"/>
              <w:left w:val="nil"/>
              <w:bottom w:val="single" w:sz="8" w:space="0" w:color="auto"/>
              <w:right w:val="nil"/>
            </w:tcBorders>
          </w:tcPr>
          <w:p w:rsidR="00C65080" w:rsidRPr="00BA488B" w:rsidRDefault="00C65080" w:rsidP="007A1D09">
            <w:pPr>
              <w:rPr>
                <w:rFonts w:ascii="Arial" w:hAnsi="Arial" w:cs="Arial"/>
                <w:sz w:val="20"/>
                <w:szCs w:val="20"/>
              </w:rPr>
            </w:pPr>
            <w:r>
              <w:rPr>
                <w:rFonts w:ascii="Arial" w:hAnsi="Arial" w:cs="Arial"/>
                <w:sz w:val="20"/>
                <w:szCs w:val="20"/>
              </w:rPr>
              <w:t>X</w:t>
            </w:r>
          </w:p>
        </w:tc>
        <w:tc>
          <w:tcPr>
            <w:tcW w:w="445" w:type="dxa"/>
            <w:tcBorders>
              <w:top w:val="nil"/>
              <w:left w:val="nil"/>
              <w:bottom w:val="single" w:sz="8" w:space="0" w:color="auto"/>
              <w:right w:val="nil"/>
            </w:tcBorders>
          </w:tcPr>
          <w:p w:rsidR="00C65080" w:rsidRPr="00BA488B" w:rsidRDefault="00C65080" w:rsidP="007A1D09">
            <w:pPr>
              <w:rPr>
                <w:rFonts w:ascii="Arial" w:hAnsi="Arial" w:cs="Arial"/>
                <w:sz w:val="20"/>
                <w:szCs w:val="20"/>
              </w:rPr>
            </w:pPr>
            <w:r>
              <w:rPr>
                <w:rFonts w:ascii="Arial" w:hAnsi="Arial" w:cs="Arial"/>
                <w:sz w:val="20"/>
                <w:szCs w:val="20"/>
              </w:rPr>
              <w:t>X</w:t>
            </w:r>
          </w:p>
        </w:tc>
        <w:tc>
          <w:tcPr>
            <w:tcW w:w="446"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r>
              <w:rPr>
                <w:rFonts w:ascii="Arial" w:hAnsi="Arial" w:cs="Arial"/>
                <w:sz w:val="20"/>
                <w:szCs w:val="20"/>
              </w:rPr>
              <w:t>X</w:t>
            </w: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r>
              <w:rPr>
                <w:rFonts w:ascii="Arial" w:hAnsi="Arial" w:cs="Arial"/>
                <w:sz w:val="20"/>
                <w:szCs w:val="20"/>
              </w:rPr>
              <w:t>X</w:t>
            </w:r>
          </w:p>
        </w:tc>
        <w:tc>
          <w:tcPr>
            <w:tcW w:w="445"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r w:rsidRPr="00BA488B">
              <w:rPr>
                <w:rFonts w:ascii="Arial" w:hAnsi="Arial" w:cs="Arial"/>
                <w:sz w:val="20"/>
                <w:szCs w:val="20"/>
              </w:rPr>
              <w:t>X</w:t>
            </w:r>
          </w:p>
        </w:tc>
        <w:tc>
          <w:tcPr>
            <w:tcW w:w="445" w:type="dxa"/>
            <w:tcBorders>
              <w:top w:val="nil"/>
              <w:left w:val="nil"/>
              <w:bottom w:val="single" w:sz="8" w:space="0" w:color="auto"/>
              <w:right w:val="nil"/>
            </w:tcBorders>
          </w:tcPr>
          <w:p w:rsidR="00C65080" w:rsidRPr="00BA488B" w:rsidRDefault="00C65080" w:rsidP="007A1D09">
            <w:pPr>
              <w:rPr>
                <w:rFonts w:ascii="Arial" w:hAnsi="Arial" w:cs="Arial"/>
                <w:sz w:val="20"/>
                <w:szCs w:val="20"/>
              </w:rPr>
            </w:pPr>
            <w:r>
              <w:rPr>
                <w:rFonts w:ascii="Arial" w:hAnsi="Arial" w:cs="Arial"/>
                <w:sz w:val="20"/>
                <w:szCs w:val="20"/>
              </w:rPr>
              <w:t>X</w:t>
            </w:r>
          </w:p>
        </w:tc>
        <w:tc>
          <w:tcPr>
            <w:tcW w:w="445" w:type="dxa"/>
            <w:tcBorders>
              <w:top w:val="nil"/>
              <w:left w:val="nil"/>
              <w:bottom w:val="single" w:sz="8" w:space="0" w:color="auto"/>
              <w:right w:val="nil"/>
            </w:tcBorders>
          </w:tcPr>
          <w:p w:rsidR="00C65080" w:rsidRPr="00BA488B" w:rsidRDefault="00C65080" w:rsidP="007A1D09">
            <w:pPr>
              <w:rPr>
                <w:rFonts w:ascii="Arial" w:hAnsi="Arial" w:cs="Arial"/>
                <w:sz w:val="20"/>
                <w:szCs w:val="20"/>
              </w:rPr>
            </w:pPr>
            <w:r>
              <w:rPr>
                <w:rFonts w:ascii="Arial" w:hAnsi="Arial" w:cs="Arial"/>
                <w:sz w:val="20"/>
                <w:szCs w:val="20"/>
              </w:rPr>
              <w:t>X</w:t>
            </w:r>
          </w:p>
        </w:tc>
        <w:tc>
          <w:tcPr>
            <w:tcW w:w="445" w:type="dxa"/>
            <w:tcBorders>
              <w:top w:val="nil"/>
              <w:left w:val="nil"/>
              <w:bottom w:val="single" w:sz="8" w:space="0" w:color="auto"/>
              <w:right w:val="nil"/>
            </w:tcBorders>
          </w:tcPr>
          <w:p w:rsidR="00C65080" w:rsidRPr="00BA488B" w:rsidRDefault="00C65080" w:rsidP="007A1D09">
            <w:pPr>
              <w:rPr>
                <w:rFonts w:ascii="Arial" w:hAnsi="Arial" w:cs="Arial"/>
                <w:sz w:val="20"/>
                <w:szCs w:val="20"/>
              </w:rPr>
            </w:pPr>
            <w:r>
              <w:rPr>
                <w:rFonts w:ascii="Arial" w:hAnsi="Arial" w:cs="Arial"/>
                <w:sz w:val="20"/>
                <w:szCs w:val="20"/>
              </w:rPr>
              <w:t>X</w:t>
            </w:r>
          </w:p>
        </w:tc>
        <w:tc>
          <w:tcPr>
            <w:tcW w:w="445" w:type="dxa"/>
            <w:tcBorders>
              <w:top w:val="nil"/>
              <w:left w:val="nil"/>
              <w:bottom w:val="single" w:sz="8" w:space="0" w:color="auto"/>
              <w:right w:val="nil"/>
            </w:tcBorders>
          </w:tcPr>
          <w:p w:rsidR="00C65080" w:rsidRPr="00BA488B" w:rsidRDefault="00C65080" w:rsidP="007A1D09">
            <w:pPr>
              <w:rPr>
                <w:rFonts w:ascii="Arial" w:hAnsi="Arial" w:cs="Arial"/>
                <w:sz w:val="20"/>
                <w:szCs w:val="20"/>
              </w:rPr>
            </w:pPr>
            <w:r>
              <w:rPr>
                <w:rFonts w:ascii="Arial" w:hAnsi="Arial" w:cs="Arial"/>
                <w:sz w:val="20"/>
                <w:szCs w:val="20"/>
              </w:rPr>
              <w:t>X</w:t>
            </w:r>
          </w:p>
        </w:tc>
        <w:tc>
          <w:tcPr>
            <w:tcW w:w="446" w:type="dxa"/>
            <w:tcBorders>
              <w:top w:val="nil"/>
              <w:left w:val="nil"/>
              <w:bottom w:val="single" w:sz="8" w:space="0" w:color="auto"/>
              <w:right w:val="nil"/>
            </w:tcBorders>
          </w:tcPr>
          <w:p w:rsidR="00C65080" w:rsidRPr="00BA488B" w:rsidRDefault="00C65080" w:rsidP="007A1D09">
            <w:pPr>
              <w:rPr>
                <w:rFonts w:ascii="Arial" w:hAnsi="Arial" w:cs="Arial"/>
                <w:sz w:val="20"/>
                <w:szCs w:val="20"/>
              </w:rPr>
            </w:pPr>
            <w:r>
              <w:rPr>
                <w:rFonts w:ascii="Arial" w:hAnsi="Arial" w:cs="Arial"/>
                <w:sz w:val="20"/>
                <w:szCs w:val="20"/>
              </w:rPr>
              <w:t>X</w:t>
            </w:r>
          </w:p>
        </w:tc>
        <w:tc>
          <w:tcPr>
            <w:tcW w:w="445" w:type="dxa"/>
            <w:tcBorders>
              <w:top w:val="nil"/>
              <w:left w:val="nil"/>
              <w:bottom w:val="single" w:sz="8" w:space="0" w:color="auto"/>
              <w:right w:val="nil"/>
            </w:tcBorders>
          </w:tcPr>
          <w:p w:rsidR="00C65080" w:rsidRPr="00BA488B" w:rsidRDefault="00C65080" w:rsidP="007A1D09">
            <w:pPr>
              <w:rPr>
                <w:rFonts w:ascii="Arial" w:hAnsi="Arial" w:cs="Arial"/>
                <w:sz w:val="20"/>
                <w:szCs w:val="20"/>
              </w:rPr>
            </w:pPr>
            <w:r>
              <w:rPr>
                <w:rFonts w:ascii="Arial" w:hAnsi="Arial" w:cs="Arial"/>
                <w:sz w:val="20"/>
                <w:szCs w:val="20"/>
              </w:rPr>
              <w:t>X</w:t>
            </w:r>
          </w:p>
        </w:tc>
        <w:tc>
          <w:tcPr>
            <w:tcW w:w="445" w:type="dxa"/>
            <w:tcBorders>
              <w:top w:val="nil"/>
              <w:left w:val="nil"/>
              <w:bottom w:val="single" w:sz="8" w:space="0" w:color="auto"/>
              <w:right w:val="nil"/>
            </w:tcBorders>
          </w:tcPr>
          <w:p w:rsidR="00C65080" w:rsidRPr="00BA488B" w:rsidRDefault="00C65080" w:rsidP="007A1D09">
            <w:pPr>
              <w:rPr>
                <w:rFonts w:ascii="Arial" w:hAnsi="Arial" w:cs="Arial"/>
                <w:sz w:val="20"/>
                <w:szCs w:val="20"/>
              </w:rPr>
            </w:pPr>
            <w:r>
              <w:rPr>
                <w:rFonts w:ascii="Arial" w:hAnsi="Arial" w:cs="Arial"/>
                <w:sz w:val="20"/>
                <w:szCs w:val="20"/>
              </w:rPr>
              <w:t>X</w:t>
            </w:r>
          </w:p>
        </w:tc>
        <w:tc>
          <w:tcPr>
            <w:tcW w:w="445" w:type="dxa"/>
            <w:tcBorders>
              <w:top w:val="nil"/>
              <w:left w:val="nil"/>
              <w:bottom w:val="single" w:sz="8" w:space="0" w:color="auto"/>
              <w:right w:val="nil"/>
            </w:tcBorders>
          </w:tcPr>
          <w:p w:rsidR="00C65080" w:rsidRPr="00BA488B" w:rsidRDefault="00C65080" w:rsidP="007A1D09">
            <w:pPr>
              <w:rPr>
                <w:rFonts w:ascii="Arial" w:hAnsi="Arial" w:cs="Arial"/>
                <w:sz w:val="20"/>
                <w:szCs w:val="20"/>
              </w:rPr>
            </w:pPr>
            <w:r>
              <w:rPr>
                <w:rFonts w:ascii="Arial" w:hAnsi="Arial" w:cs="Arial"/>
                <w:sz w:val="20"/>
                <w:szCs w:val="20"/>
              </w:rPr>
              <w:t>X</w:t>
            </w:r>
          </w:p>
        </w:tc>
        <w:tc>
          <w:tcPr>
            <w:tcW w:w="445" w:type="dxa"/>
            <w:tcBorders>
              <w:top w:val="nil"/>
              <w:left w:val="nil"/>
              <w:bottom w:val="single" w:sz="8" w:space="0" w:color="auto"/>
              <w:right w:val="nil"/>
            </w:tcBorders>
          </w:tcPr>
          <w:p w:rsidR="00C65080" w:rsidRPr="00BA488B" w:rsidRDefault="00C65080" w:rsidP="007A1D09">
            <w:pPr>
              <w:rPr>
                <w:rFonts w:ascii="Arial" w:hAnsi="Arial" w:cs="Arial"/>
                <w:sz w:val="20"/>
                <w:szCs w:val="20"/>
              </w:rPr>
            </w:pPr>
            <w:r w:rsidRPr="00BA488B">
              <w:rPr>
                <w:rFonts w:ascii="Arial" w:hAnsi="Arial" w:cs="Arial"/>
                <w:sz w:val="20"/>
                <w:szCs w:val="20"/>
              </w:rPr>
              <w:t>X</w:t>
            </w:r>
          </w:p>
        </w:tc>
        <w:tc>
          <w:tcPr>
            <w:tcW w:w="445" w:type="dxa"/>
            <w:tcBorders>
              <w:top w:val="nil"/>
              <w:left w:val="nil"/>
              <w:bottom w:val="single" w:sz="8" w:space="0" w:color="auto"/>
              <w:right w:val="nil"/>
            </w:tcBorders>
          </w:tcPr>
          <w:p w:rsidR="00C65080" w:rsidRPr="00BA488B" w:rsidRDefault="00C65080" w:rsidP="007A1D09">
            <w:pPr>
              <w:rPr>
                <w:rFonts w:ascii="Arial" w:hAnsi="Arial" w:cs="Arial"/>
                <w:sz w:val="20"/>
                <w:szCs w:val="20"/>
              </w:rPr>
            </w:pPr>
            <w:r>
              <w:rPr>
                <w:rFonts w:ascii="Arial" w:hAnsi="Arial" w:cs="Arial"/>
                <w:sz w:val="20"/>
                <w:szCs w:val="20"/>
              </w:rPr>
              <w:t>X</w:t>
            </w:r>
          </w:p>
        </w:tc>
        <w:tc>
          <w:tcPr>
            <w:tcW w:w="445" w:type="dxa"/>
            <w:tcBorders>
              <w:top w:val="nil"/>
              <w:left w:val="nil"/>
              <w:bottom w:val="single" w:sz="8" w:space="0" w:color="auto"/>
              <w:right w:val="nil"/>
            </w:tcBorders>
          </w:tcPr>
          <w:p w:rsidR="00C65080" w:rsidRPr="00BA488B" w:rsidRDefault="00C65080" w:rsidP="007A1D09">
            <w:pPr>
              <w:rPr>
                <w:rFonts w:ascii="Arial" w:hAnsi="Arial" w:cs="Arial"/>
                <w:sz w:val="20"/>
                <w:szCs w:val="20"/>
              </w:rPr>
            </w:pPr>
            <w:r>
              <w:rPr>
                <w:rFonts w:ascii="Arial" w:hAnsi="Arial" w:cs="Arial"/>
                <w:sz w:val="20"/>
                <w:szCs w:val="20"/>
              </w:rPr>
              <w:t>X</w:t>
            </w:r>
          </w:p>
        </w:tc>
        <w:tc>
          <w:tcPr>
            <w:tcW w:w="446" w:type="dxa"/>
            <w:tcBorders>
              <w:top w:val="nil"/>
              <w:left w:val="nil"/>
              <w:bottom w:val="single" w:sz="8" w:space="0" w:color="auto"/>
              <w:right w:val="nil"/>
            </w:tcBorders>
          </w:tcPr>
          <w:p w:rsidR="00C65080" w:rsidRPr="00BA488B" w:rsidRDefault="00C65080" w:rsidP="007A1D09">
            <w:pPr>
              <w:rPr>
                <w:rFonts w:ascii="Arial" w:hAnsi="Arial" w:cs="Arial"/>
                <w:sz w:val="20"/>
                <w:szCs w:val="20"/>
              </w:rPr>
            </w:pPr>
            <w:r>
              <w:rPr>
                <w:rFonts w:ascii="Arial" w:hAnsi="Arial" w:cs="Arial"/>
                <w:sz w:val="20"/>
                <w:szCs w:val="20"/>
              </w:rPr>
              <w:t>X</w:t>
            </w:r>
          </w:p>
        </w:tc>
        <w:tc>
          <w:tcPr>
            <w:tcW w:w="445" w:type="dxa"/>
            <w:tcBorders>
              <w:top w:val="nil"/>
              <w:left w:val="nil"/>
              <w:bottom w:val="single" w:sz="8" w:space="0" w:color="auto"/>
              <w:right w:val="nil"/>
            </w:tcBorders>
          </w:tcPr>
          <w:p w:rsidR="00C65080" w:rsidRPr="00BA488B" w:rsidRDefault="00C65080" w:rsidP="007A1D09">
            <w:pPr>
              <w:rPr>
                <w:rFonts w:ascii="Arial" w:hAnsi="Arial" w:cs="Arial"/>
                <w:sz w:val="20"/>
                <w:szCs w:val="20"/>
              </w:rPr>
            </w:pPr>
            <w:r>
              <w:rPr>
                <w:rFonts w:ascii="Arial" w:hAnsi="Arial" w:cs="Arial"/>
                <w:sz w:val="20"/>
                <w:szCs w:val="20"/>
              </w:rPr>
              <w:t>X</w:t>
            </w:r>
          </w:p>
        </w:tc>
        <w:tc>
          <w:tcPr>
            <w:tcW w:w="445" w:type="dxa"/>
            <w:tcBorders>
              <w:top w:val="nil"/>
              <w:left w:val="nil"/>
              <w:bottom w:val="single" w:sz="8" w:space="0" w:color="auto"/>
              <w:right w:val="nil"/>
            </w:tcBorders>
          </w:tcPr>
          <w:p w:rsidR="00C65080" w:rsidRPr="00BA488B" w:rsidRDefault="00C65080" w:rsidP="007A1D09">
            <w:pPr>
              <w:rPr>
                <w:rFonts w:ascii="Arial" w:hAnsi="Arial" w:cs="Arial"/>
                <w:sz w:val="20"/>
                <w:szCs w:val="20"/>
              </w:rPr>
            </w:pPr>
            <w:r>
              <w:rPr>
                <w:rFonts w:ascii="Arial" w:hAnsi="Arial" w:cs="Arial"/>
                <w:sz w:val="20"/>
                <w:szCs w:val="20"/>
              </w:rPr>
              <w:t>X</w:t>
            </w:r>
          </w:p>
        </w:tc>
        <w:tc>
          <w:tcPr>
            <w:tcW w:w="445" w:type="dxa"/>
            <w:tcBorders>
              <w:top w:val="nil"/>
              <w:left w:val="nil"/>
              <w:bottom w:val="single" w:sz="8" w:space="0" w:color="auto"/>
              <w:right w:val="nil"/>
            </w:tcBorders>
          </w:tcPr>
          <w:p w:rsidR="00C65080" w:rsidRPr="00BA488B" w:rsidRDefault="00C65080" w:rsidP="007A1D09">
            <w:pPr>
              <w:rPr>
                <w:rFonts w:ascii="Arial" w:hAnsi="Arial" w:cs="Arial"/>
                <w:sz w:val="20"/>
                <w:szCs w:val="20"/>
              </w:rPr>
            </w:pPr>
            <w:r>
              <w:rPr>
                <w:rFonts w:ascii="Arial" w:hAnsi="Arial" w:cs="Arial"/>
                <w:sz w:val="20"/>
                <w:szCs w:val="20"/>
              </w:rPr>
              <w:t>X</w:t>
            </w:r>
          </w:p>
        </w:tc>
        <w:tc>
          <w:tcPr>
            <w:tcW w:w="445" w:type="dxa"/>
            <w:tcBorders>
              <w:top w:val="nil"/>
              <w:left w:val="nil"/>
              <w:bottom w:val="single" w:sz="8" w:space="0" w:color="auto"/>
              <w:right w:val="nil"/>
            </w:tcBorders>
          </w:tcPr>
          <w:p w:rsidR="00C65080" w:rsidRPr="00BA488B" w:rsidRDefault="00C65080" w:rsidP="007A1D09">
            <w:pPr>
              <w:rPr>
                <w:rFonts w:ascii="Arial" w:hAnsi="Arial" w:cs="Arial"/>
                <w:sz w:val="20"/>
                <w:szCs w:val="20"/>
              </w:rPr>
            </w:pPr>
            <w:r>
              <w:rPr>
                <w:rFonts w:ascii="Arial" w:hAnsi="Arial" w:cs="Arial"/>
                <w:sz w:val="20"/>
                <w:szCs w:val="20"/>
              </w:rPr>
              <w:t>X</w:t>
            </w:r>
          </w:p>
        </w:tc>
        <w:tc>
          <w:tcPr>
            <w:tcW w:w="445" w:type="dxa"/>
            <w:tcBorders>
              <w:top w:val="nil"/>
              <w:left w:val="nil"/>
              <w:bottom w:val="single" w:sz="8" w:space="0" w:color="auto"/>
              <w:right w:val="nil"/>
            </w:tcBorders>
          </w:tcPr>
          <w:p w:rsidR="00C65080" w:rsidRPr="00BA488B" w:rsidRDefault="00C65080" w:rsidP="007A1D09">
            <w:pPr>
              <w:rPr>
                <w:rFonts w:ascii="Arial" w:hAnsi="Arial" w:cs="Arial"/>
                <w:sz w:val="20"/>
                <w:szCs w:val="20"/>
              </w:rPr>
            </w:pPr>
            <w:r>
              <w:rPr>
                <w:rFonts w:ascii="Arial" w:hAnsi="Arial" w:cs="Arial"/>
                <w:sz w:val="20"/>
                <w:szCs w:val="20"/>
              </w:rPr>
              <w:t>X</w:t>
            </w:r>
          </w:p>
        </w:tc>
        <w:tc>
          <w:tcPr>
            <w:tcW w:w="445" w:type="dxa"/>
            <w:tcBorders>
              <w:top w:val="nil"/>
              <w:left w:val="nil"/>
              <w:bottom w:val="single" w:sz="8" w:space="0" w:color="auto"/>
              <w:right w:val="nil"/>
            </w:tcBorders>
          </w:tcPr>
          <w:p w:rsidR="00C65080" w:rsidRPr="00BA488B" w:rsidRDefault="00C65080" w:rsidP="007A1D09">
            <w:pPr>
              <w:rPr>
                <w:rFonts w:ascii="Arial" w:hAnsi="Arial" w:cs="Arial"/>
                <w:sz w:val="20"/>
                <w:szCs w:val="20"/>
              </w:rPr>
            </w:pPr>
            <w:r w:rsidRPr="00BA488B">
              <w:rPr>
                <w:rFonts w:ascii="Arial" w:hAnsi="Arial" w:cs="Arial"/>
                <w:sz w:val="20"/>
                <w:szCs w:val="20"/>
              </w:rPr>
              <w:t>X</w:t>
            </w:r>
          </w:p>
        </w:tc>
        <w:tc>
          <w:tcPr>
            <w:tcW w:w="446"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r>
              <w:rPr>
                <w:rFonts w:ascii="Arial" w:hAnsi="Arial" w:cs="Arial"/>
                <w:sz w:val="20"/>
                <w:szCs w:val="20"/>
              </w:rPr>
              <w:t>X</w:t>
            </w:r>
          </w:p>
        </w:tc>
      </w:tr>
      <w:tr w:rsidR="00C65080" w:rsidRPr="00BA488B" w:rsidTr="00D80B4D">
        <w:trPr>
          <w:trHeight w:val="261"/>
        </w:trPr>
        <w:tc>
          <w:tcPr>
            <w:tcW w:w="710" w:type="dxa"/>
            <w:tcBorders>
              <w:top w:val="nil"/>
              <w:left w:val="nil"/>
              <w:bottom w:val="single" w:sz="8" w:space="0" w:color="auto"/>
              <w:right w:val="single" w:sz="8" w:space="0" w:color="auto"/>
            </w:tcBorders>
            <w:noWrap/>
          </w:tcPr>
          <w:p w:rsidR="00C65080" w:rsidRPr="00BA488B" w:rsidRDefault="00C65080" w:rsidP="00D80B4D">
            <w:pPr>
              <w:rPr>
                <w:rFonts w:ascii="Arial" w:hAnsi="Arial" w:cs="Arial"/>
                <w:sz w:val="20"/>
                <w:szCs w:val="20"/>
              </w:rPr>
            </w:pPr>
            <w:r w:rsidRPr="00BA488B">
              <w:rPr>
                <w:rFonts w:ascii="Arial" w:hAnsi="Arial" w:cs="Arial"/>
                <w:sz w:val="20"/>
                <w:szCs w:val="20"/>
              </w:rPr>
              <w:t>EDUC 4825</w:t>
            </w:r>
          </w:p>
        </w:tc>
        <w:tc>
          <w:tcPr>
            <w:tcW w:w="1333" w:type="dxa"/>
            <w:tcBorders>
              <w:top w:val="nil"/>
              <w:left w:val="nil"/>
              <w:bottom w:val="single" w:sz="8" w:space="0" w:color="auto"/>
              <w:right w:val="nil"/>
            </w:tcBorders>
          </w:tcPr>
          <w:p w:rsidR="00C65080" w:rsidRPr="00BA488B" w:rsidRDefault="00C65080" w:rsidP="00D80B4D">
            <w:pPr>
              <w:rPr>
                <w:rFonts w:ascii="Arial" w:hAnsi="Arial" w:cs="Arial"/>
                <w:sz w:val="20"/>
                <w:szCs w:val="20"/>
              </w:rPr>
            </w:pPr>
            <w:r w:rsidRPr="00BA488B">
              <w:rPr>
                <w:rFonts w:ascii="Arial" w:hAnsi="Arial" w:cs="Arial"/>
                <w:sz w:val="20"/>
                <w:szCs w:val="20"/>
              </w:rPr>
              <w:t>Teaching Clinical Internship II</w:t>
            </w:r>
          </w:p>
        </w:tc>
        <w:tc>
          <w:tcPr>
            <w:tcW w:w="445" w:type="dxa"/>
            <w:tcBorders>
              <w:top w:val="nil"/>
              <w:left w:val="nil"/>
              <w:bottom w:val="single" w:sz="8" w:space="0" w:color="auto"/>
              <w:right w:val="nil"/>
            </w:tcBorders>
          </w:tcPr>
          <w:p w:rsidR="00C65080" w:rsidRPr="00BA488B" w:rsidRDefault="00C65080" w:rsidP="007A1D09">
            <w:pPr>
              <w:rPr>
                <w:rFonts w:ascii="Arial" w:hAnsi="Arial" w:cs="Arial"/>
                <w:sz w:val="20"/>
                <w:szCs w:val="20"/>
              </w:rPr>
            </w:pPr>
            <w:r>
              <w:rPr>
                <w:rFonts w:ascii="Arial" w:hAnsi="Arial" w:cs="Arial"/>
                <w:sz w:val="20"/>
                <w:szCs w:val="20"/>
              </w:rPr>
              <w:t>X</w:t>
            </w:r>
          </w:p>
        </w:tc>
        <w:tc>
          <w:tcPr>
            <w:tcW w:w="445" w:type="dxa"/>
            <w:tcBorders>
              <w:top w:val="nil"/>
              <w:left w:val="nil"/>
              <w:bottom w:val="single" w:sz="8" w:space="0" w:color="auto"/>
              <w:right w:val="nil"/>
            </w:tcBorders>
          </w:tcPr>
          <w:p w:rsidR="00C65080" w:rsidRPr="00BA488B" w:rsidRDefault="00C65080" w:rsidP="007A1D09">
            <w:pPr>
              <w:rPr>
                <w:rFonts w:ascii="Arial" w:hAnsi="Arial" w:cs="Arial"/>
                <w:sz w:val="20"/>
                <w:szCs w:val="20"/>
              </w:rPr>
            </w:pPr>
            <w:r>
              <w:rPr>
                <w:rFonts w:ascii="Arial" w:hAnsi="Arial" w:cs="Arial"/>
                <w:sz w:val="20"/>
                <w:szCs w:val="20"/>
              </w:rPr>
              <w:t>X</w:t>
            </w:r>
          </w:p>
        </w:tc>
        <w:tc>
          <w:tcPr>
            <w:tcW w:w="445" w:type="dxa"/>
            <w:tcBorders>
              <w:top w:val="nil"/>
              <w:left w:val="nil"/>
              <w:bottom w:val="single" w:sz="8" w:space="0" w:color="auto"/>
              <w:right w:val="nil"/>
            </w:tcBorders>
          </w:tcPr>
          <w:p w:rsidR="00C65080" w:rsidRPr="00BA488B" w:rsidRDefault="00C65080" w:rsidP="007A1D09">
            <w:pPr>
              <w:rPr>
                <w:rFonts w:ascii="Arial" w:hAnsi="Arial" w:cs="Arial"/>
                <w:sz w:val="20"/>
                <w:szCs w:val="20"/>
              </w:rPr>
            </w:pPr>
            <w:r>
              <w:rPr>
                <w:rFonts w:ascii="Arial" w:hAnsi="Arial" w:cs="Arial"/>
                <w:sz w:val="20"/>
                <w:szCs w:val="20"/>
              </w:rPr>
              <w:t>X</w:t>
            </w:r>
          </w:p>
        </w:tc>
        <w:tc>
          <w:tcPr>
            <w:tcW w:w="445" w:type="dxa"/>
            <w:tcBorders>
              <w:top w:val="nil"/>
              <w:left w:val="nil"/>
              <w:bottom w:val="single" w:sz="8" w:space="0" w:color="auto"/>
              <w:right w:val="nil"/>
            </w:tcBorders>
          </w:tcPr>
          <w:p w:rsidR="00C65080" w:rsidRPr="00BA488B" w:rsidRDefault="00C65080" w:rsidP="007A1D09">
            <w:pPr>
              <w:rPr>
                <w:rFonts w:ascii="Arial" w:hAnsi="Arial" w:cs="Arial"/>
                <w:sz w:val="20"/>
                <w:szCs w:val="20"/>
              </w:rPr>
            </w:pPr>
            <w:r>
              <w:rPr>
                <w:rFonts w:ascii="Arial" w:hAnsi="Arial" w:cs="Arial"/>
                <w:sz w:val="20"/>
                <w:szCs w:val="20"/>
              </w:rPr>
              <w:t>X</w:t>
            </w:r>
          </w:p>
        </w:tc>
        <w:tc>
          <w:tcPr>
            <w:tcW w:w="445" w:type="dxa"/>
            <w:tcBorders>
              <w:top w:val="nil"/>
              <w:left w:val="nil"/>
              <w:bottom w:val="single" w:sz="8" w:space="0" w:color="auto"/>
              <w:right w:val="nil"/>
            </w:tcBorders>
          </w:tcPr>
          <w:p w:rsidR="00C65080" w:rsidRPr="00BA488B" w:rsidRDefault="00C65080" w:rsidP="007A1D09">
            <w:pPr>
              <w:rPr>
                <w:rFonts w:ascii="Arial" w:hAnsi="Arial" w:cs="Arial"/>
                <w:sz w:val="20"/>
                <w:szCs w:val="20"/>
              </w:rPr>
            </w:pPr>
            <w:r>
              <w:rPr>
                <w:rFonts w:ascii="Arial" w:hAnsi="Arial" w:cs="Arial"/>
                <w:sz w:val="20"/>
                <w:szCs w:val="20"/>
              </w:rPr>
              <w:t>X</w:t>
            </w:r>
          </w:p>
        </w:tc>
        <w:tc>
          <w:tcPr>
            <w:tcW w:w="445" w:type="dxa"/>
            <w:tcBorders>
              <w:top w:val="nil"/>
              <w:left w:val="nil"/>
              <w:bottom w:val="single" w:sz="8" w:space="0" w:color="auto"/>
              <w:right w:val="nil"/>
            </w:tcBorders>
          </w:tcPr>
          <w:p w:rsidR="00C65080" w:rsidRPr="00BA488B" w:rsidRDefault="00C65080" w:rsidP="007A1D09">
            <w:pPr>
              <w:rPr>
                <w:rFonts w:ascii="Arial" w:hAnsi="Arial" w:cs="Arial"/>
                <w:sz w:val="20"/>
                <w:szCs w:val="20"/>
              </w:rPr>
            </w:pPr>
            <w:r>
              <w:rPr>
                <w:rFonts w:ascii="Arial" w:hAnsi="Arial" w:cs="Arial"/>
                <w:sz w:val="20"/>
                <w:szCs w:val="20"/>
              </w:rPr>
              <w:t>X</w:t>
            </w:r>
          </w:p>
        </w:tc>
        <w:tc>
          <w:tcPr>
            <w:tcW w:w="446" w:type="dxa"/>
            <w:tcBorders>
              <w:top w:val="nil"/>
              <w:left w:val="nil"/>
              <w:bottom w:val="single" w:sz="8" w:space="0" w:color="auto"/>
              <w:right w:val="nil"/>
            </w:tcBorders>
          </w:tcPr>
          <w:p w:rsidR="00C65080" w:rsidRPr="00BA488B" w:rsidRDefault="00C65080" w:rsidP="007A1D09">
            <w:pPr>
              <w:rPr>
                <w:rFonts w:ascii="Arial" w:hAnsi="Arial" w:cs="Arial"/>
                <w:sz w:val="20"/>
                <w:szCs w:val="20"/>
              </w:rPr>
            </w:pPr>
            <w:r>
              <w:rPr>
                <w:rFonts w:ascii="Arial" w:hAnsi="Arial" w:cs="Arial"/>
                <w:sz w:val="20"/>
                <w:szCs w:val="20"/>
              </w:rPr>
              <w:t>X</w:t>
            </w:r>
          </w:p>
        </w:tc>
        <w:tc>
          <w:tcPr>
            <w:tcW w:w="445" w:type="dxa"/>
            <w:tcBorders>
              <w:top w:val="nil"/>
              <w:left w:val="nil"/>
              <w:bottom w:val="single" w:sz="8" w:space="0" w:color="auto"/>
              <w:right w:val="nil"/>
            </w:tcBorders>
          </w:tcPr>
          <w:p w:rsidR="00C65080" w:rsidRPr="00BA488B" w:rsidRDefault="00C65080" w:rsidP="007A1D09">
            <w:pPr>
              <w:rPr>
                <w:rFonts w:ascii="Arial" w:hAnsi="Arial" w:cs="Arial"/>
                <w:sz w:val="20"/>
                <w:szCs w:val="20"/>
              </w:rPr>
            </w:pPr>
            <w:r>
              <w:rPr>
                <w:rFonts w:ascii="Arial" w:hAnsi="Arial" w:cs="Arial"/>
                <w:sz w:val="20"/>
                <w:szCs w:val="20"/>
              </w:rPr>
              <w:t>X</w:t>
            </w:r>
          </w:p>
        </w:tc>
        <w:tc>
          <w:tcPr>
            <w:tcW w:w="445" w:type="dxa"/>
            <w:tcBorders>
              <w:top w:val="nil"/>
              <w:left w:val="nil"/>
              <w:bottom w:val="single" w:sz="8" w:space="0" w:color="auto"/>
              <w:right w:val="nil"/>
            </w:tcBorders>
          </w:tcPr>
          <w:p w:rsidR="00C65080" w:rsidRPr="00BA488B" w:rsidRDefault="00C65080" w:rsidP="007A1D09">
            <w:pPr>
              <w:rPr>
                <w:rFonts w:ascii="Arial" w:hAnsi="Arial" w:cs="Arial"/>
                <w:sz w:val="20"/>
                <w:szCs w:val="20"/>
              </w:rPr>
            </w:pPr>
            <w:r w:rsidRPr="00BA488B">
              <w:rPr>
                <w:rFonts w:ascii="Arial" w:hAnsi="Arial" w:cs="Arial"/>
                <w:sz w:val="20"/>
                <w:szCs w:val="20"/>
              </w:rPr>
              <w:t>X</w:t>
            </w:r>
          </w:p>
        </w:tc>
        <w:tc>
          <w:tcPr>
            <w:tcW w:w="445" w:type="dxa"/>
            <w:tcBorders>
              <w:top w:val="nil"/>
              <w:left w:val="nil"/>
              <w:bottom w:val="single" w:sz="8" w:space="0" w:color="auto"/>
              <w:right w:val="nil"/>
            </w:tcBorders>
          </w:tcPr>
          <w:p w:rsidR="00C65080" w:rsidRPr="00BA488B" w:rsidRDefault="00C65080" w:rsidP="007A1D09">
            <w:pPr>
              <w:rPr>
                <w:rFonts w:ascii="Arial" w:hAnsi="Arial" w:cs="Arial"/>
                <w:sz w:val="20"/>
                <w:szCs w:val="20"/>
              </w:rPr>
            </w:pPr>
            <w:r>
              <w:rPr>
                <w:rFonts w:ascii="Arial" w:hAnsi="Arial" w:cs="Arial"/>
                <w:sz w:val="20"/>
                <w:szCs w:val="20"/>
              </w:rPr>
              <w:t>X</w:t>
            </w:r>
          </w:p>
        </w:tc>
        <w:tc>
          <w:tcPr>
            <w:tcW w:w="445" w:type="dxa"/>
            <w:tcBorders>
              <w:top w:val="nil"/>
              <w:left w:val="nil"/>
              <w:bottom w:val="single" w:sz="8" w:space="0" w:color="auto"/>
              <w:right w:val="nil"/>
            </w:tcBorders>
          </w:tcPr>
          <w:p w:rsidR="00C65080" w:rsidRPr="00BA488B" w:rsidRDefault="00C65080" w:rsidP="007A1D09">
            <w:pPr>
              <w:rPr>
                <w:rFonts w:ascii="Arial" w:hAnsi="Arial" w:cs="Arial"/>
                <w:sz w:val="20"/>
                <w:szCs w:val="20"/>
              </w:rPr>
            </w:pPr>
            <w:r>
              <w:rPr>
                <w:rFonts w:ascii="Arial" w:hAnsi="Arial" w:cs="Arial"/>
                <w:sz w:val="20"/>
                <w:szCs w:val="20"/>
              </w:rPr>
              <w:t>X</w:t>
            </w:r>
          </w:p>
        </w:tc>
        <w:tc>
          <w:tcPr>
            <w:tcW w:w="445" w:type="dxa"/>
            <w:tcBorders>
              <w:top w:val="nil"/>
              <w:left w:val="nil"/>
              <w:bottom w:val="single" w:sz="8" w:space="0" w:color="auto"/>
              <w:right w:val="nil"/>
            </w:tcBorders>
          </w:tcPr>
          <w:p w:rsidR="00C65080" w:rsidRPr="00BA488B" w:rsidRDefault="00C65080" w:rsidP="007A1D09">
            <w:pPr>
              <w:rPr>
                <w:rFonts w:ascii="Arial" w:hAnsi="Arial" w:cs="Arial"/>
                <w:sz w:val="20"/>
                <w:szCs w:val="20"/>
              </w:rPr>
            </w:pPr>
            <w:r>
              <w:rPr>
                <w:rFonts w:ascii="Arial" w:hAnsi="Arial" w:cs="Arial"/>
                <w:sz w:val="20"/>
                <w:szCs w:val="20"/>
              </w:rPr>
              <w:t>X</w:t>
            </w:r>
          </w:p>
        </w:tc>
        <w:tc>
          <w:tcPr>
            <w:tcW w:w="445" w:type="dxa"/>
            <w:tcBorders>
              <w:top w:val="nil"/>
              <w:left w:val="nil"/>
              <w:bottom w:val="single" w:sz="8" w:space="0" w:color="auto"/>
              <w:right w:val="nil"/>
            </w:tcBorders>
          </w:tcPr>
          <w:p w:rsidR="00C65080" w:rsidRPr="00BA488B" w:rsidRDefault="00C65080" w:rsidP="007A1D09">
            <w:pPr>
              <w:rPr>
                <w:rFonts w:ascii="Arial" w:hAnsi="Arial" w:cs="Arial"/>
                <w:sz w:val="20"/>
                <w:szCs w:val="20"/>
              </w:rPr>
            </w:pPr>
            <w:r>
              <w:rPr>
                <w:rFonts w:ascii="Arial" w:hAnsi="Arial" w:cs="Arial"/>
                <w:sz w:val="20"/>
                <w:szCs w:val="20"/>
              </w:rPr>
              <w:t>X</w:t>
            </w:r>
          </w:p>
        </w:tc>
        <w:tc>
          <w:tcPr>
            <w:tcW w:w="446" w:type="dxa"/>
            <w:tcBorders>
              <w:top w:val="nil"/>
              <w:left w:val="nil"/>
              <w:bottom w:val="single" w:sz="8" w:space="0" w:color="auto"/>
              <w:right w:val="nil"/>
            </w:tcBorders>
          </w:tcPr>
          <w:p w:rsidR="00C65080" w:rsidRPr="00BA488B" w:rsidRDefault="00C65080" w:rsidP="007A1D09">
            <w:pPr>
              <w:rPr>
                <w:rFonts w:ascii="Arial" w:hAnsi="Arial" w:cs="Arial"/>
                <w:sz w:val="20"/>
                <w:szCs w:val="20"/>
              </w:rPr>
            </w:pPr>
            <w:r>
              <w:rPr>
                <w:rFonts w:ascii="Arial" w:hAnsi="Arial" w:cs="Arial"/>
                <w:sz w:val="20"/>
                <w:szCs w:val="20"/>
              </w:rPr>
              <w:t>X</w:t>
            </w:r>
          </w:p>
        </w:tc>
        <w:tc>
          <w:tcPr>
            <w:tcW w:w="445" w:type="dxa"/>
            <w:tcBorders>
              <w:top w:val="nil"/>
              <w:left w:val="nil"/>
              <w:bottom w:val="single" w:sz="8" w:space="0" w:color="auto"/>
              <w:right w:val="nil"/>
            </w:tcBorders>
          </w:tcPr>
          <w:p w:rsidR="00C65080" w:rsidRPr="00BA488B" w:rsidRDefault="00C65080" w:rsidP="007A1D09">
            <w:pPr>
              <w:rPr>
                <w:rFonts w:ascii="Arial" w:hAnsi="Arial" w:cs="Arial"/>
                <w:sz w:val="20"/>
                <w:szCs w:val="20"/>
              </w:rPr>
            </w:pPr>
            <w:r>
              <w:rPr>
                <w:rFonts w:ascii="Arial" w:hAnsi="Arial" w:cs="Arial"/>
                <w:sz w:val="20"/>
                <w:szCs w:val="20"/>
              </w:rPr>
              <w:t>X</w:t>
            </w:r>
          </w:p>
        </w:tc>
        <w:tc>
          <w:tcPr>
            <w:tcW w:w="445" w:type="dxa"/>
            <w:tcBorders>
              <w:top w:val="nil"/>
              <w:left w:val="nil"/>
              <w:bottom w:val="single" w:sz="8" w:space="0" w:color="auto"/>
              <w:right w:val="nil"/>
            </w:tcBorders>
          </w:tcPr>
          <w:p w:rsidR="00C65080" w:rsidRPr="00BA488B" w:rsidRDefault="00C65080" w:rsidP="007A1D09">
            <w:pPr>
              <w:rPr>
                <w:rFonts w:ascii="Arial" w:hAnsi="Arial" w:cs="Arial"/>
                <w:sz w:val="20"/>
                <w:szCs w:val="20"/>
              </w:rPr>
            </w:pPr>
            <w:r>
              <w:rPr>
                <w:rFonts w:ascii="Arial" w:hAnsi="Arial" w:cs="Arial"/>
                <w:sz w:val="20"/>
                <w:szCs w:val="20"/>
              </w:rPr>
              <w:t>X</w:t>
            </w:r>
          </w:p>
        </w:tc>
        <w:tc>
          <w:tcPr>
            <w:tcW w:w="445" w:type="dxa"/>
            <w:tcBorders>
              <w:top w:val="nil"/>
              <w:left w:val="nil"/>
              <w:bottom w:val="single" w:sz="8" w:space="0" w:color="auto"/>
              <w:right w:val="nil"/>
            </w:tcBorders>
          </w:tcPr>
          <w:p w:rsidR="00C65080" w:rsidRPr="00BA488B" w:rsidRDefault="00C65080" w:rsidP="007A1D09">
            <w:pPr>
              <w:rPr>
                <w:rFonts w:ascii="Arial" w:hAnsi="Arial" w:cs="Arial"/>
                <w:sz w:val="20"/>
                <w:szCs w:val="20"/>
              </w:rPr>
            </w:pPr>
            <w:r>
              <w:rPr>
                <w:rFonts w:ascii="Arial" w:hAnsi="Arial" w:cs="Arial"/>
                <w:sz w:val="20"/>
                <w:szCs w:val="20"/>
              </w:rPr>
              <w:t>X</w:t>
            </w:r>
          </w:p>
        </w:tc>
        <w:tc>
          <w:tcPr>
            <w:tcW w:w="445" w:type="dxa"/>
            <w:tcBorders>
              <w:top w:val="nil"/>
              <w:left w:val="nil"/>
              <w:bottom w:val="single" w:sz="8" w:space="0" w:color="auto"/>
              <w:right w:val="nil"/>
            </w:tcBorders>
          </w:tcPr>
          <w:p w:rsidR="00C65080" w:rsidRPr="00BA488B" w:rsidRDefault="00C65080" w:rsidP="007A1D09">
            <w:pPr>
              <w:rPr>
                <w:rFonts w:ascii="Arial" w:hAnsi="Arial" w:cs="Arial"/>
                <w:sz w:val="20"/>
                <w:szCs w:val="20"/>
              </w:rPr>
            </w:pPr>
            <w:r w:rsidRPr="00BA488B">
              <w:rPr>
                <w:rFonts w:ascii="Arial" w:hAnsi="Arial" w:cs="Arial"/>
                <w:sz w:val="20"/>
                <w:szCs w:val="20"/>
              </w:rPr>
              <w:t>X</w:t>
            </w:r>
          </w:p>
        </w:tc>
        <w:tc>
          <w:tcPr>
            <w:tcW w:w="445" w:type="dxa"/>
            <w:tcBorders>
              <w:top w:val="nil"/>
              <w:left w:val="nil"/>
              <w:bottom w:val="single" w:sz="8" w:space="0" w:color="auto"/>
              <w:right w:val="nil"/>
            </w:tcBorders>
          </w:tcPr>
          <w:p w:rsidR="00C65080" w:rsidRPr="00BA488B" w:rsidRDefault="00C65080" w:rsidP="007A1D09">
            <w:pPr>
              <w:rPr>
                <w:rFonts w:ascii="Arial" w:hAnsi="Arial" w:cs="Arial"/>
                <w:sz w:val="20"/>
                <w:szCs w:val="20"/>
              </w:rPr>
            </w:pPr>
            <w:r>
              <w:rPr>
                <w:rFonts w:ascii="Arial" w:hAnsi="Arial" w:cs="Arial"/>
                <w:sz w:val="20"/>
                <w:szCs w:val="20"/>
              </w:rPr>
              <w:t>X</w:t>
            </w:r>
          </w:p>
        </w:tc>
        <w:tc>
          <w:tcPr>
            <w:tcW w:w="445" w:type="dxa"/>
            <w:tcBorders>
              <w:top w:val="nil"/>
              <w:left w:val="nil"/>
              <w:bottom w:val="single" w:sz="8" w:space="0" w:color="auto"/>
              <w:right w:val="nil"/>
            </w:tcBorders>
          </w:tcPr>
          <w:p w:rsidR="00C65080" w:rsidRPr="00BA488B" w:rsidRDefault="00C65080" w:rsidP="007A1D09">
            <w:pPr>
              <w:rPr>
                <w:rFonts w:ascii="Arial" w:hAnsi="Arial" w:cs="Arial"/>
                <w:sz w:val="20"/>
                <w:szCs w:val="20"/>
              </w:rPr>
            </w:pPr>
            <w:r>
              <w:rPr>
                <w:rFonts w:ascii="Arial" w:hAnsi="Arial" w:cs="Arial"/>
                <w:sz w:val="20"/>
                <w:szCs w:val="20"/>
              </w:rPr>
              <w:t>X</w:t>
            </w:r>
          </w:p>
        </w:tc>
        <w:tc>
          <w:tcPr>
            <w:tcW w:w="446" w:type="dxa"/>
            <w:tcBorders>
              <w:top w:val="nil"/>
              <w:left w:val="nil"/>
              <w:bottom w:val="single" w:sz="8" w:space="0" w:color="auto"/>
              <w:right w:val="nil"/>
            </w:tcBorders>
          </w:tcPr>
          <w:p w:rsidR="00C65080" w:rsidRPr="00BA488B" w:rsidRDefault="00C65080" w:rsidP="007A1D09">
            <w:pPr>
              <w:rPr>
                <w:rFonts w:ascii="Arial" w:hAnsi="Arial" w:cs="Arial"/>
                <w:sz w:val="20"/>
                <w:szCs w:val="20"/>
              </w:rPr>
            </w:pPr>
            <w:r>
              <w:rPr>
                <w:rFonts w:ascii="Arial" w:hAnsi="Arial" w:cs="Arial"/>
                <w:sz w:val="20"/>
                <w:szCs w:val="20"/>
              </w:rPr>
              <w:t>X</w:t>
            </w:r>
          </w:p>
        </w:tc>
        <w:tc>
          <w:tcPr>
            <w:tcW w:w="445" w:type="dxa"/>
            <w:tcBorders>
              <w:top w:val="nil"/>
              <w:left w:val="nil"/>
              <w:bottom w:val="single" w:sz="8" w:space="0" w:color="auto"/>
              <w:right w:val="nil"/>
            </w:tcBorders>
          </w:tcPr>
          <w:p w:rsidR="00C65080" w:rsidRPr="00BA488B" w:rsidRDefault="00C65080" w:rsidP="007A1D09">
            <w:pPr>
              <w:rPr>
                <w:rFonts w:ascii="Arial" w:hAnsi="Arial" w:cs="Arial"/>
                <w:sz w:val="20"/>
                <w:szCs w:val="20"/>
              </w:rPr>
            </w:pPr>
            <w:r>
              <w:rPr>
                <w:rFonts w:ascii="Arial" w:hAnsi="Arial" w:cs="Arial"/>
                <w:sz w:val="20"/>
                <w:szCs w:val="20"/>
              </w:rPr>
              <w:t>X</w:t>
            </w:r>
          </w:p>
        </w:tc>
        <w:tc>
          <w:tcPr>
            <w:tcW w:w="445" w:type="dxa"/>
            <w:tcBorders>
              <w:top w:val="nil"/>
              <w:left w:val="nil"/>
              <w:bottom w:val="single" w:sz="8" w:space="0" w:color="auto"/>
              <w:right w:val="nil"/>
            </w:tcBorders>
          </w:tcPr>
          <w:p w:rsidR="00C65080" w:rsidRPr="00BA488B" w:rsidRDefault="00C65080" w:rsidP="007A1D09">
            <w:pPr>
              <w:rPr>
                <w:rFonts w:ascii="Arial" w:hAnsi="Arial" w:cs="Arial"/>
                <w:sz w:val="20"/>
                <w:szCs w:val="20"/>
              </w:rPr>
            </w:pPr>
            <w:r>
              <w:rPr>
                <w:rFonts w:ascii="Arial" w:hAnsi="Arial" w:cs="Arial"/>
                <w:sz w:val="20"/>
                <w:szCs w:val="20"/>
              </w:rPr>
              <w:t>X</w:t>
            </w:r>
          </w:p>
        </w:tc>
        <w:tc>
          <w:tcPr>
            <w:tcW w:w="445" w:type="dxa"/>
            <w:tcBorders>
              <w:top w:val="nil"/>
              <w:left w:val="nil"/>
              <w:bottom w:val="single" w:sz="8" w:space="0" w:color="auto"/>
              <w:right w:val="nil"/>
            </w:tcBorders>
          </w:tcPr>
          <w:p w:rsidR="00C65080" w:rsidRPr="00BA488B" w:rsidRDefault="00C65080" w:rsidP="007A1D09">
            <w:pPr>
              <w:rPr>
                <w:rFonts w:ascii="Arial" w:hAnsi="Arial" w:cs="Arial"/>
                <w:sz w:val="20"/>
                <w:szCs w:val="20"/>
              </w:rPr>
            </w:pPr>
            <w:r>
              <w:rPr>
                <w:rFonts w:ascii="Arial" w:hAnsi="Arial" w:cs="Arial"/>
                <w:sz w:val="20"/>
                <w:szCs w:val="20"/>
              </w:rPr>
              <w:t>X</w:t>
            </w:r>
          </w:p>
        </w:tc>
        <w:tc>
          <w:tcPr>
            <w:tcW w:w="445" w:type="dxa"/>
            <w:tcBorders>
              <w:top w:val="nil"/>
              <w:left w:val="nil"/>
              <w:bottom w:val="single" w:sz="8" w:space="0" w:color="auto"/>
              <w:right w:val="nil"/>
            </w:tcBorders>
          </w:tcPr>
          <w:p w:rsidR="00C65080" w:rsidRPr="00BA488B" w:rsidRDefault="00C65080" w:rsidP="007A1D09">
            <w:pPr>
              <w:rPr>
                <w:rFonts w:ascii="Arial" w:hAnsi="Arial" w:cs="Arial"/>
                <w:sz w:val="20"/>
                <w:szCs w:val="20"/>
              </w:rPr>
            </w:pPr>
            <w:r>
              <w:rPr>
                <w:rFonts w:ascii="Arial" w:hAnsi="Arial" w:cs="Arial"/>
                <w:sz w:val="20"/>
                <w:szCs w:val="20"/>
              </w:rPr>
              <w:t>X</w:t>
            </w:r>
          </w:p>
        </w:tc>
        <w:tc>
          <w:tcPr>
            <w:tcW w:w="445" w:type="dxa"/>
            <w:tcBorders>
              <w:top w:val="nil"/>
              <w:left w:val="nil"/>
              <w:bottom w:val="single" w:sz="8" w:space="0" w:color="auto"/>
              <w:right w:val="nil"/>
            </w:tcBorders>
          </w:tcPr>
          <w:p w:rsidR="00C65080" w:rsidRPr="00BA488B" w:rsidRDefault="00C65080" w:rsidP="007A1D09">
            <w:pPr>
              <w:rPr>
                <w:rFonts w:ascii="Arial" w:hAnsi="Arial" w:cs="Arial"/>
                <w:sz w:val="20"/>
                <w:szCs w:val="20"/>
              </w:rPr>
            </w:pPr>
            <w:r>
              <w:rPr>
                <w:rFonts w:ascii="Arial" w:hAnsi="Arial" w:cs="Arial"/>
                <w:sz w:val="20"/>
                <w:szCs w:val="20"/>
              </w:rPr>
              <w:t>X</w:t>
            </w:r>
          </w:p>
        </w:tc>
        <w:tc>
          <w:tcPr>
            <w:tcW w:w="445" w:type="dxa"/>
            <w:tcBorders>
              <w:top w:val="nil"/>
              <w:left w:val="nil"/>
              <w:bottom w:val="single" w:sz="8" w:space="0" w:color="auto"/>
              <w:right w:val="nil"/>
            </w:tcBorders>
          </w:tcPr>
          <w:p w:rsidR="00C65080" w:rsidRPr="00BA488B" w:rsidRDefault="00C65080" w:rsidP="007A1D09">
            <w:pPr>
              <w:rPr>
                <w:rFonts w:ascii="Arial" w:hAnsi="Arial" w:cs="Arial"/>
                <w:sz w:val="20"/>
                <w:szCs w:val="20"/>
              </w:rPr>
            </w:pPr>
            <w:r w:rsidRPr="00BA488B">
              <w:rPr>
                <w:rFonts w:ascii="Arial" w:hAnsi="Arial" w:cs="Arial"/>
                <w:sz w:val="20"/>
                <w:szCs w:val="20"/>
              </w:rPr>
              <w:t>X</w:t>
            </w:r>
          </w:p>
        </w:tc>
        <w:tc>
          <w:tcPr>
            <w:tcW w:w="446" w:type="dxa"/>
            <w:tcBorders>
              <w:top w:val="nil"/>
              <w:left w:val="nil"/>
              <w:bottom w:val="single" w:sz="8" w:space="0" w:color="auto"/>
              <w:right w:val="nil"/>
            </w:tcBorders>
          </w:tcPr>
          <w:p w:rsidR="00C65080" w:rsidRPr="00BA488B" w:rsidRDefault="00C65080" w:rsidP="007A1D09">
            <w:pPr>
              <w:rPr>
                <w:rFonts w:ascii="Arial" w:hAnsi="Arial" w:cs="Arial"/>
                <w:sz w:val="20"/>
                <w:szCs w:val="20"/>
              </w:rPr>
            </w:pPr>
            <w:r>
              <w:rPr>
                <w:rFonts w:ascii="Arial" w:hAnsi="Arial" w:cs="Arial"/>
                <w:sz w:val="20"/>
                <w:szCs w:val="20"/>
              </w:rPr>
              <w:t>X</w:t>
            </w:r>
          </w:p>
        </w:tc>
      </w:tr>
    </w:tbl>
    <w:p w:rsidR="00C65080" w:rsidRPr="00BA488B" w:rsidRDefault="00C65080" w:rsidP="00D80B4D">
      <w:pPr>
        <w:rPr>
          <w:rStyle w:val="Strong"/>
          <w:rFonts w:ascii="Arial" w:hAnsi="Arial" w:cs="Arial"/>
          <w:sz w:val="20"/>
          <w:szCs w:val="20"/>
        </w:rPr>
      </w:pPr>
    </w:p>
    <w:p w:rsidR="00C65080" w:rsidRPr="00BA488B" w:rsidRDefault="00C65080" w:rsidP="00D80B4D">
      <w:pPr>
        <w:rPr>
          <w:rStyle w:val="Strong"/>
          <w:rFonts w:ascii="Arial" w:hAnsi="Arial" w:cs="Arial"/>
          <w:sz w:val="20"/>
          <w:szCs w:val="20"/>
        </w:rPr>
        <w:sectPr w:rsidR="00C65080" w:rsidRPr="00BA488B" w:rsidSect="00D80B4D">
          <w:pgSz w:w="15840" w:h="12240" w:orient="landscape"/>
          <w:pgMar w:top="720" w:right="720" w:bottom="720" w:left="720" w:header="720" w:footer="720" w:gutter="0"/>
          <w:cols w:space="720"/>
          <w:docGrid w:linePitch="360"/>
        </w:sectPr>
      </w:pPr>
    </w:p>
    <w:p w:rsidR="00C65080" w:rsidRPr="00BA488B" w:rsidRDefault="00C65080" w:rsidP="00D80B4D">
      <w:pPr>
        <w:rPr>
          <w:rStyle w:val="Strong"/>
          <w:rFonts w:ascii="Arial" w:hAnsi="Arial" w:cs="Arial"/>
          <w:sz w:val="20"/>
          <w:szCs w:val="20"/>
        </w:rPr>
      </w:pPr>
      <w:r w:rsidRPr="00BA488B">
        <w:rPr>
          <w:rStyle w:val="Strong"/>
          <w:rFonts w:ascii="Arial" w:hAnsi="Arial" w:cs="Arial"/>
          <w:sz w:val="20"/>
          <w:szCs w:val="20"/>
        </w:rPr>
        <w:t>Brief Course Descriptions:</w:t>
      </w:r>
    </w:p>
    <w:p w:rsidR="00C65080" w:rsidRPr="00BA488B" w:rsidRDefault="00C65080" w:rsidP="00D80B4D">
      <w:pPr>
        <w:rPr>
          <w:rFonts w:ascii="Arial" w:hAnsi="Arial" w:cs="Arial"/>
          <w:sz w:val="20"/>
          <w:szCs w:val="20"/>
        </w:rPr>
      </w:pPr>
    </w:p>
    <w:p w:rsidR="00C65080" w:rsidRPr="00BA488B" w:rsidRDefault="00C65080" w:rsidP="00D80B4D">
      <w:pPr>
        <w:shd w:val="clear" w:color="auto" w:fill="FFFFFF"/>
        <w:rPr>
          <w:rFonts w:ascii="Arial" w:hAnsi="Arial" w:cs="Arial"/>
          <w:sz w:val="20"/>
          <w:szCs w:val="20"/>
        </w:rPr>
      </w:pPr>
      <w:r w:rsidRPr="00BA488B">
        <w:rPr>
          <w:rFonts w:ascii="Arial" w:hAnsi="Arial" w:cs="Arial"/>
          <w:b/>
          <w:bCs/>
          <w:iCs/>
          <w:sz w:val="20"/>
          <w:szCs w:val="20"/>
          <w:lang w:eastAsia="ja-JP"/>
        </w:rPr>
        <w:t>HPSM 2212 Lifetime Wellness - 2 Hours</w:t>
      </w:r>
      <w:r w:rsidRPr="00BA488B">
        <w:rPr>
          <w:rFonts w:ascii="Arial" w:hAnsi="Arial" w:cs="Arial"/>
          <w:b/>
          <w:bCs/>
          <w:iCs/>
          <w:sz w:val="20"/>
          <w:szCs w:val="20"/>
          <w:lang w:eastAsia="ja-JP"/>
        </w:rPr>
        <w:br/>
      </w:r>
      <w:r w:rsidRPr="00BA488B">
        <w:rPr>
          <w:rFonts w:ascii="Arial" w:hAnsi="Arial" w:cs="Arial"/>
          <w:sz w:val="20"/>
          <w:szCs w:val="20"/>
        </w:rPr>
        <w:t xml:space="preserve">A combined lecture/activity course designed to instruct the student in health-related principles and techniques for total well-being. The class will combine lectures with an exercise program, emphasizing care of the body and development of lifelong health habits. </w:t>
      </w:r>
    </w:p>
    <w:p w:rsidR="00C65080" w:rsidRPr="00BA488B" w:rsidRDefault="00C65080" w:rsidP="00D80B4D">
      <w:pPr>
        <w:rPr>
          <w:rFonts w:ascii="Arial" w:hAnsi="Arial" w:cs="Arial"/>
          <w:sz w:val="20"/>
          <w:szCs w:val="20"/>
        </w:rPr>
      </w:pPr>
    </w:p>
    <w:p w:rsidR="00C65080" w:rsidRPr="00BA488B" w:rsidRDefault="00C65080" w:rsidP="00D80B4D">
      <w:pPr>
        <w:rPr>
          <w:rFonts w:ascii="Arial" w:hAnsi="Arial" w:cs="Arial"/>
          <w:b/>
          <w:sz w:val="20"/>
          <w:szCs w:val="20"/>
        </w:rPr>
      </w:pPr>
      <w:r w:rsidRPr="00BA488B">
        <w:rPr>
          <w:rFonts w:ascii="Arial" w:hAnsi="Arial" w:cs="Arial"/>
          <w:b/>
          <w:sz w:val="20"/>
          <w:szCs w:val="20"/>
        </w:rPr>
        <w:t>HPSM 2813 Introduction to Physical Education and Health – 3 hours</w:t>
      </w:r>
    </w:p>
    <w:p w:rsidR="00C65080" w:rsidRPr="00BA488B" w:rsidRDefault="00C65080" w:rsidP="00D80B4D">
      <w:pPr>
        <w:rPr>
          <w:rFonts w:ascii="Arial" w:hAnsi="Arial" w:cs="Arial"/>
          <w:sz w:val="20"/>
          <w:szCs w:val="20"/>
        </w:rPr>
      </w:pPr>
      <w:r w:rsidRPr="00BA488B">
        <w:rPr>
          <w:rFonts w:ascii="Arial" w:hAnsi="Arial" w:cs="Arial"/>
          <w:sz w:val="20"/>
          <w:szCs w:val="20"/>
        </w:rPr>
        <w:t xml:space="preserve">This course is designed to give the prospective teacher of physical education/health an insight into this area of specialization.  Included are the historical, philosophical, psychological, and sociological principles of health, physical education and recreation with a survey of the latest research and literature in the field. </w:t>
      </w:r>
    </w:p>
    <w:p w:rsidR="00C65080" w:rsidRPr="00BA488B" w:rsidRDefault="00C65080" w:rsidP="00D80B4D">
      <w:pPr>
        <w:rPr>
          <w:rFonts w:ascii="Arial" w:hAnsi="Arial" w:cs="Arial"/>
          <w:sz w:val="20"/>
          <w:szCs w:val="20"/>
        </w:rPr>
      </w:pPr>
    </w:p>
    <w:p w:rsidR="00C65080" w:rsidRPr="00E1290F" w:rsidRDefault="00C65080" w:rsidP="00D80B4D">
      <w:pPr>
        <w:pStyle w:val="Heading2"/>
        <w:spacing w:before="0" w:after="0"/>
        <w:rPr>
          <w:i w:val="0"/>
          <w:color w:val="000000"/>
          <w:sz w:val="20"/>
          <w:szCs w:val="20"/>
        </w:rPr>
      </w:pPr>
      <w:r w:rsidRPr="00E1290F">
        <w:rPr>
          <w:i w:val="0"/>
          <w:color w:val="000000"/>
          <w:sz w:val="20"/>
          <w:szCs w:val="20"/>
        </w:rPr>
        <w:t>HPSM 4813 Christian Perspective in Physical Education – 3 hours</w:t>
      </w:r>
    </w:p>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Th</w:t>
      </w:r>
      <w:r>
        <w:rPr>
          <w:rFonts w:ascii="Arial" w:hAnsi="Arial" w:cs="Arial"/>
          <w:color w:val="000000"/>
          <w:sz w:val="20"/>
          <w:szCs w:val="20"/>
        </w:rPr>
        <w:t>is capstone course for senior PE, Health, &amp; Safety Education</w:t>
      </w:r>
      <w:r w:rsidRPr="00BA488B">
        <w:rPr>
          <w:rFonts w:ascii="Arial" w:hAnsi="Arial" w:cs="Arial"/>
          <w:color w:val="000000"/>
          <w:sz w:val="20"/>
          <w:szCs w:val="20"/>
        </w:rPr>
        <w:t xml:space="preserve"> majors is designed to allow the Teacher Candidate to apply all concepts learned within the major core to an educational setting with a Christian perspective.  Current issues will be explored and discussed in the context of</w:t>
      </w:r>
      <w:r>
        <w:rPr>
          <w:rFonts w:ascii="Arial" w:hAnsi="Arial" w:cs="Arial"/>
          <w:color w:val="000000"/>
          <w:sz w:val="20"/>
          <w:szCs w:val="20"/>
        </w:rPr>
        <w:t xml:space="preserve"> Christian</w:t>
      </w:r>
      <w:r w:rsidRPr="00BA488B">
        <w:rPr>
          <w:rFonts w:ascii="Arial" w:hAnsi="Arial" w:cs="Arial"/>
          <w:color w:val="000000"/>
          <w:sz w:val="20"/>
          <w:szCs w:val="20"/>
        </w:rPr>
        <w:t xml:space="preserve"> beliefs and values.</w:t>
      </w:r>
    </w:p>
    <w:p w:rsidR="00C65080" w:rsidRPr="00BA488B" w:rsidRDefault="00C65080" w:rsidP="00D80B4D">
      <w:pPr>
        <w:rPr>
          <w:rFonts w:ascii="Arial" w:hAnsi="Arial" w:cs="Arial"/>
          <w:sz w:val="20"/>
          <w:szCs w:val="20"/>
        </w:rPr>
      </w:pPr>
    </w:p>
    <w:p w:rsidR="00C65080" w:rsidRPr="00BA488B" w:rsidRDefault="00C65080" w:rsidP="00D80B4D">
      <w:pPr>
        <w:pStyle w:val="Heading2"/>
        <w:spacing w:before="0" w:after="0"/>
        <w:rPr>
          <w:i w:val="0"/>
          <w:sz w:val="20"/>
          <w:szCs w:val="20"/>
        </w:rPr>
      </w:pPr>
      <w:r w:rsidRPr="00BA488B">
        <w:rPr>
          <w:i w:val="0"/>
          <w:sz w:val="20"/>
          <w:szCs w:val="20"/>
        </w:rPr>
        <w:t xml:space="preserve">HPSM 3113 Care &amp; Prevention of Athletic Injuries &amp; Lab - 3 Hours </w:t>
      </w:r>
    </w:p>
    <w:p w:rsidR="00C65080" w:rsidRPr="00BA488B" w:rsidRDefault="00C65080" w:rsidP="00D80B4D">
      <w:pPr>
        <w:shd w:val="clear" w:color="auto" w:fill="FFFFFF"/>
        <w:rPr>
          <w:rFonts w:ascii="Arial" w:hAnsi="Arial" w:cs="Arial"/>
          <w:sz w:val="20"/>
          <w:szCs w:val="20"/>
        </w:rPr>
      </w:pPr>
      <w:r w:rsidRPr="00BA488B">
        <w:rPr>
          <w:rFonts w:ascii="Arial" w:hAnsi="Arial" w:cs="Arial"/>
          <w:sz w:val="20"/>
          <w:szCs w:val="20"/>
        </w:rPr>
        <w:t xml:space="preserve">Focuses on the prevention, recognition, evaluation and treatment of common athletic injuries. Lecture and laboratory experiences will be blended to provide practical training for prospective coaches and teachers. Fee required. </w:t>
      </w:r>
    </w:p>
    <w:p w:rsidR="00C65080" w:rsidRPr="00BA488B" w:rsidRDefault="00C65080" w:rsidP="00D80B4D">
      <w:pPr>
        <w:shd w:val="clear" w:color="auto" w:fill="FFFFFF"/>
        <w:rPr>
          <w:rFonts w:ascii="Arial" w:hAnsi="Arial" w:cs="Arial"/>
          <w:color w:val="333333"/>
          <w:sz w:val="20"/>
          <w:szCs w:val="20"/>
        </w:rPr>
      </w:pPr>
    </w:p>
    <w:p w:rsidR="00C65080" w:rsidRPr="00BA488B" w:rsidRDefault="00C65080" w:rsidP="00D80B4D">
      <w:pPr>
        <w:pStyle w:val="Heading2"/>
        <w:spacing w:before="0" w:after="0"/>
        <w:rPr>
          <w:i w:val="0"/>
          <w:sz w:val="20"/>
          <w:szCs w:val="20"/>
        </w:rPr>
      </w:pPr>
      <w:r w:rsidRPr="00BA488B">
        <w:rPr>
          <w:i w:val="0"/>
          <w:sz w:val="20"/>
          <w:szCs w:val="20"/>
        </w:rPr>
        <w:t>HPSM 3313 Techniques of Teaching Team Sports - 3 Hours</w:t>
      </w:r>
    </w:p>
    <w:p w:rsidR="00C65080" w:rsidRPr="00BA488B" w:rsidRDefault="00C65080" w:rsidP="00D80B4D">
      <w:pPr>
        <w:shd w:val="clear" w:color="auto" w:fill="FFFFFF"/>
        <w:rPr>
          <w:rFonts w:ascii="Arial" w:hAnsi="Arial" w:cs="Arial"/>
          <w:sz w:val="20"/>
          <w:szCs w:val="20"/>
        </w:rPr>
      </w:pPr>
      <w:r w:rsidRPr="00BA488B">
        <w:rPr>
          <w:rFonts w:ascii="Arial" w:hAnsi="Arial" w:cs="Arial"/>
          <w:sz w:val="20"/>
          <w:szCs w:val="20"/>
        </w:rPr>
        <w:t>Skills, techniques, rules and methods of team sports (basketball, volleyball, baseball, softball and football).</w:t>
      </w:r>
    </w:p>
    <w:p w:rsidR="00C65080" w:rsidRPr="00BA488B" w:rsidRDefault="00C65080" w:rsidP="00D80B4D">
      <w:pPr>
        <w:shd w:val="clear" w:color="auto" w:fill="FFFFFF"/>
        <w:rPr>
          <w:rFonts w:ascii="Arial" w:hAnsi="Arial" w:cs="Arial"/>
          <w:color w:val="333333"/>
          <w:sz w:val="20"/>
          <w:szCs w:val="20"/>
        </w:rPr>
      </w:pPr>
    </w:p>
    <w:p w:rsidR="00C65080" w:rsidRPr="00BA488B" w:rsidRDefault="00C65080" w:rsidP="00D80B4D">
      <w:pPr>
        <w:pStyle w:val="Heading2"/>
        <w:spacing w:before="0" w:after="0"/>
        <w:rPr>
          <w:i w:val="0"/>
          <w:sz w:val="20"/>
          <w:szCs w:val="20"/>
        </w:rPr>
      </w:pPr>
      <w:r w:rsidRPr="00BA488B">
        <w:rPr>
          <w:i w:val="0"/>
          <w:sz w:val="20"/>
          <w:szCs w:val="20"/>
        </w:rPr>
        <w:t>HPSM 3123 Adapted Physical Education - 3 Hours</w:t>
      </w:r>
    </w:p>
    <w:p w:rsidR="00C65080" w:rsidRPr="00BA488B" w:rsidRDefault="00C65080" w:rsidP="00D80B4D">
      <w:pPr>
        <w:shd w:val="clear" w:color="auto" w:fill="FFFFFF"/>
        <w:rPr>
          <w:rFonts w:ascii="Arial" w:hAnsi="Arial" w:cs="Arial"/>
          <w:sz w:val="20"/>
          <w:szCs w:val="20"/>
        </w:rPr>
      </w:pPr>
      <w:r w:rsidRPr="00BA488B">
        <w:rPr>
          <w:rFonts w:ascii="Arial" w:hAnsi="Arial" w:cs="Arial"/>
          <w:sz w:val="20"/>
          <w:szCs w:val="20"/>
        </w:rPr>
        <w:t xml:space="preserve">A course designed to acquaint the student with developmental and adaptive physical education and how it is to meet the individual needs of persons who are handicapped in some respect. </w:t>
      </w:r>
    </w:p>
    <w:p w:rsidR="00C65080" w:rsidRPr="007D0D8D" w:rsidRDefault="00C65080" w:rsidP="007D0D8D">
      <w:pPr>
        <w:rPr>
          <w:rFonts w:ascii="Arial" w:hAnsi="Arial" w:cs="Arial"/>
          <w:sz w:val="20"/>
          <w:szCs w:val="20"/>
        </w:rPr>
      </w:pPr>
      <w:r w:rsidRPr="00BA488B">
        <w:rPr>
          <w:rFonts w:ascii="Arial" w:hAnsi="Arial" w:cs="Arial"/>
          <w:sz w:val="20"/>
          <w:szCs w:val="20"/>
        </w:rPr>
        <w:t>.</w:t>
      </w:r>
    </w:p>
    <w:p w:rsidR="00C65080" w:rsidRPr="00BA488B" w:rsidRDefault="00C65080" w:rsidP="00D80B4D">
      <w:pPr>
        <w:shd w:val="clear" w:color="auto" w:fill="FFFFFF"/>
        <w:rPr>
          <w:rFonts w:ascii="Arial" w:hAnsi="Arial" w:cs="Arial"/>
          <w:b/>
          <w:bCs/>
          <w:iCs/>
          <w:sz w:val="20"/>
          <w:szCs w:val="20"/>
          <w:lang w:eastAsia="ja-JP"/>
        </w:rPr>
      </w:pPr>
      <w:r w:rsidRPr="00BA488B">
        <w:rPr>
          <w:rFonts w:ascii="Arial" w:hAnsi="Arial" w:cs="Arial"/>
          <w:b/>
          <w:bCs/>
          <w:iCs/>
          <w:sz w:val="20"/>
          <w:szCs w:val="20"/>
          <w:lang w:eastAsia="ja-JP"/>
        </w:rPr>
        <w:t>HPSM 4213 Kinesiology - 3 Hours</w:t>
      </w:r>
    </w:p>
    <w:p w:rsidR="00C65080" w:rsidRPr="00BA488B" w:rsidRDefault="00C65080" w:rsidP="00D80B4D">
      <w:pPr>
        <w:shd w:val="clear" w:color="auto" w:fill="FFFFFF"/>
        <w:rPr>
          <w:rFonts w:ascii="Arial" w:hAnsi="Arial" w:cs="Arial"/>
          <w:b/>
          <w:bCs/>
          <w:iCs/>
          <w:sz w:val="20"/>
          <w:szCs w:val="20"/>
          <w:lang w:eastAsia="ja-JP"/>
        </w:rPr>
      </w:pPr>
      <w:r w:rsidRPr="00BA488B">
        <w:rPr>
          <w:rFonts w:ascii="Arial" w:hAnsi="Arial" w:cs="Arial"/>
          <w:sz w:val="20"/>
          <w:szCs w:val="20"/>
        </w:rPr>
        <w:t xml:space="preserve">A study of articulations, movements and muscular analysis involved with various sports, exercises, rehab and daily activities. </w:t>
      </w:r>
      <w:r w:rsidRPr="00BA488B">
        <w:rPr>
          <w:rFonts w:ascii="Arial" w:hAnsi="Arial" w:cs="Arial"/>
          <w:bCs/>
          <w:iCs/>
          <w:sz w:val="20"/>
          <w:szCs w:val="20"/>
          <w:lang w:eastAsia="ja-JP"/>
        </w:rPr>
        <w:t>Prerequisite: HPSM 3813 Human Anatomy &amp; Physiology</w:t>
      </w:r>
    </w:p>
    <w:p w:rsidR="00C65080" w:rsidRPr="00BA488B" w:rsidRDefault="00C65080" w:rsidP="00D80B4D">
      <w:pPr>
        <w:rPr>
          <w:rFonts w:ascii="Arial" w:hAnsi="Arial" w:cs="Arial"/>
          <w:sz w:val="20"/>
          <w:szCs w:val="20"/>
        </w:rPr>
      </w:pPr>
    </w:p>
    <w:p w:rsidR="00C65080" w:rsidRPr="00BA488B" w:rsidRDefault="00C65080" w:rsidP="00D80B4D">
      <w:pPr>
        <w:pStyle w:val="Heading2"/>
        <w:spacing w:before="0" w:after="0"/>
        <w:rPr>
          <w:i w:val="0"/>
          <w:sz w:val="20"/>
          <w:szCs w:val="20"/>
        </w:rPr>
      </w:pPr>
      <w:r w:rsidRPr="00BA488B">
        <w:rPr>
          <w:i w:val="0"/>
          <w:sz w:val="20"/>
          <w:szCs w:val="20"/>
        </w:rPr>
        <w:t>HPSM 3813 Applied Human Anatomy &amp; Physiology – 3 hours</w:t>
      </w:r>
    </w:p>
    <w:p w:rsidR="00C65080" w:rsidRPr="00BA488B" w:rsidRDefault="00C65080" w:rsidP="00D80B4D">
      <w:pPr>
        <w:rPr>
          <w:rFonts w:ascii="Arial" w:hAnsi="Arial" w:cs="Arial"/>
          <w:sz w:val="20"/>
          <w:szCs w:val="20"/>
        </w:rPr>
      </w:pPr>
      <w:r w:rsidRPr="00BA488B">
        <w:rPr>
          <w:rFonts w:ascii="Arial" w:hAnsi="Arial" w:cs="Arial"/>
          <w:sz w:val="20"/>
          <w:szCs w:val="20"/>
        </w:rPr>
        <w:t>This class will focus on detail work on the skeletal muscular systems with direct applications to movement, stretching and strengthening of skeletal muscles. The physiology of the human body will be addressed in teaching K-12 physical education.</w:t>
      </w:r>
    </w:p>
    <w:p w:rsidR="00C65080" w:rsidRPr="00BA488B" w:rsidRDefault="00C65080" w:rsidP="00D80B4D">
      <w:pPr>
        <w:rPr>
          <w:rFonts w:ascii="Arial" w:hAnsi="Arial" w:cs="Arial"/>
          <w:sz w:val="20"/>
          <w:szCs w:val="20"/>
        </w:rPr>
      </w:pPr>
    </w:p>
    <w:p w:rsidR="00C65080" w:rsidRPr="00BA488B" w:rsidRDefault="00C65080" w:rsidP="00D80B4D">
      <w:pPr>
        <w:pStyle w:val="Heading2"/>
        <w:spacing w:before="0" w:after="0"/>
        <w:rPr>
          <w:i w:val="0"/>
          <w:sz w:val="20"/>
          <w:szCs w:val="20"/>
        </w:rPr>
      </w:pPr>
      <w:r w:rsidRPr="00BA488B">
        <w:rPr>
          <w:i w:val="0"/>
          <w:sz w:val="20"/>
          <w:szCs w:val="20"/>
        </w:rPr>
        <w:t>HPSM 4523 Motor Learning – 3 hours</w:t>
      </w:r>
    </w:p>
    <w:p w:rsidR="00C65080" w:rsidRPr="00BA488B" w:rsidRDefault="00C65080" w:rsidP="00D80B4D">
      <w:pPr>
        <w:shd w:val="clear" w:color="auto" w:fill="FFFFFF"/>
        <w:rPr>
          <w:rFonts w:ascii="Arial" w:hAnsi="Arial" w:cs="Arial"/>
          <w:sz w:val="20"/>
          <w:szCs w:val="20"/>
        </w:rPr>
      </w:pPr>
      <w:r w:rsidRPr="00BA488B">
        <w:rPr>
          <w:rFonts w:ascii="Arial" w:hAnsi="Arial" w:cs="Arial"/>
          <w:sz w:val="20"/>
          <w:szCs w:val="20"/>
        </w:rPr>
        <w:t xml:space="preserve">A study of the processes and factors related to the acquisition and performance of motor skills. </w:t>
      </w:r>
    </w:p>
    <w:p w:rsidR="00C65080" w:rsidRPr="00BA488B" w:rsidRDefault="00C65080" w:rsidP="00D80B4D">
      <w:pPr>
        <w:pStyle w:val="Heading2"/>
        <w:spacing w:before="0" w:after="0"/>
        <w:rPr>
          <w:i w:val="0"/>
          <w:sz w:val="20"/>
          <w:szCs w:val="20"/>
        </w:rPr>
      </w:pPr>
    </w:p>
    <w:p w:rsidR="00C65080" w:rsidRPr="00BA488B" w:rsidRDefault="00C65080" w:rsidP="00D80B4D">
      <w:pPr>
        <w:rPr>
          <w:rFonts w:ascii="Arial" w:hAnsi="Arial" w:cs="Arial"/>
          <w:b/>
          <w:sz w:val="20"/>
          <w:szCs w:val="20"/>
        </w:rPr>
      </w:pPr>
      <w:r w:rsidRPr="00BA488B">
        <w:rPr>
          <w:rFonts w:ascii="Arial" w:hAnsi="Arial" w:cs="Arial"/>
          <w:b/>
          <w:sz w:val="20"/>
          <w:szCs w:val="20"/>
        </w:rPr>
        <w:t>HPSM 3811 Motor Skills I Striking – 1 hour</w:t>
      </w:r>
    </w:p>
    <w:p w:rsidR="00C65080" w:rsidRPr="00BA488B" w:rsidRDefault="00C65080" w:rsidP="00D80B4D">
      <w:pPr>
        <w:rPr>
          <w:rFonts w:ascii="Arial" w:hAnsi="Arial" w:cs="Arial"/>
          <w:b/>
          <w:sz w:val="20"/>
          <w:szCs w:val="20"/>
        </w:rPr>
      </w:pPr>
      <w:r w:rsidRPr="00BA488B">
        <w:rPr>
          <w:rFonts w:ascii="Arial" w:hAnsi="Arial" w:cs="Arial"/>
          <w:sz w:val="20"/>
          <w:szCs w:val="20"/>
        </w:rPr>
        <w:t xml:space="preserve">This course will include instruction in skills, techniques, rules, teaching, and assessment in individual, team sports and recreational activities appropriate to the teacher of physical education and the recreation specialist as applied to striking utilizing developmentally appropriate teaching strategies. </w:t>
      </w:r>
    </w:p>
    <w:p w:rsidR="00C65080" w:rsidRPr="00BA488B" w:rsidRDefault="00C65080" w:rsidP="00D80B4D">
      <w:pPr>
        <w:rPr>
          <w:rFonts w:ascii="Arial" w:hAnsi="Arial" w:cs="Arial"/>
          <w:sz w:val="20"/>
          <w:szCs w:val="20"/>
        </w:rPr>
      </w:pPr>
    </w:p>
    <w:p w:rsidR="00C65080" w:rsidRPr="00BA488B" w:rsidRDefault="00C65080" w:rsidP="00D80B4D">
      <w:pPr>
        <w:rPr>
          <w:rFonts w:ascii="Arial" w:hAnsi="Arial" w:cs="Arial"/>
          <w:b/>
          <w:sz w:val="20"/>
          <w:szCs w:val="20"/>
        </w:rPr>
      </w:pPr>
      <w:r w:rsidRPr="00BA488B">
        <w:rPr>
          <w:rFonts w:ascii="Arial" w:hAnsi="Arial" w:cs="Arial"/>
          <w:b/>
          <w:sz w:val="20"/>
          <w:szCs w:val="20"/>
        </w:rPr>
        <w:t>HPSM 3821 Motor Skills II Kicking – 1 hour</w:t>
      </w:r>
    </w:p>
    <w:p w:rsidR="00C65080" w:rsidRPr="00BA488B" w:rsidRDefault="00C65080" w:rsidP="00D80B4D">
      <w:pPr>
        <w:rPr>
          <w:rFonts w:ascii="Arial" w:hAnsi="Arial" w:cs="Arial"/>
          <w:sz w:val="20"/>
          <w:szCs w:val="20"/>
        </w:rPr>
      </w:pPr>
      <w:r w:rsidRPr="00BA488B">
        <w:rPr>
          <w:rFonts w:ascii="Arial" w:hAnsi="Arial" w:cs="Arial"/>
          <w:sz w:val="20"/>
          <w:szCs w:val="20"/>
        </w:rPr>
        <w:t xml:space="preserve">This course will include instruction in skills, techniques, rules, teaching, and assessment in individual, team sports and recreational activities appropriate to the teacher of physical education and the recreation specialist as applied to kicking utilizing developmentally appropriate teaching strategies. </w:t>
      </w:r>
    </w:p>
    <w:p w:rsidR="00C65080" w:rsidRPr="00BA488B" w:rsidRDefault="00C65080" w:rsidP="00D80B4D">
      <w:pPr>
        <w:rPr>
          <w:rFonts w:ascii="Arial" w:hAnsi="Arial" w:cs="Arial"/>
          <w:sz w:val="20"/>
          <w:szCs w:val="20"/>
        </w:rPr>
      </w:pPr>
    </w:p>
    <w:p w:rsidR="00C65080" w:rsidRPr="00BA488B" w:rsidRDefault="00C65080" w:rsidP="00D80B4D">
      <w:pPr>
        <w:rPr>
          <w:rFonts w:ascii="Arial" w:hAnsi="Arial" w:cs="Arial"/>
          <w:b/>
          <w:sz w:val="20"/>
          <w:szCs w:val="20"/>
        </w:rPr>
      </w:pPr>
      <w:r w:rsidRPr="00BA488B">
        <w:rPr>
          <w:rFonts w:ascii="Arial" w:hAnsi="Arial" w:cs="Arial"/>
          <w:b/>
          <w:sz w:val="20"/>
          <w:szCs w:val="20"/>
        </w:rPr>
        <w:t>HPSM 3831 Motor Skills III Throwing – 1 hour</w:t>
      </w:r>
    </w:p>
    <w:p w:rsidR="00C65080" w:rsidRPr="00BA488B" w:rsidRDefault="00C65080" w:rsidP="00D80B4D">
      <w:pPr>
        <w:rPr>
          <w:rFonts w:ascii="Arial" w:hAnsi="Arial" w:cs="Arial"/>
          <w:sz w:val="20"/>
          <w:szCs w:val="20"/>
        </w:rPr>
      </w:pPr>
      <w:r w:rsidRPr="00BA488B">
        <w:rPr>
          <w:rFonts w:ascii="Arial" w:hAnsi="Arial" w:cs="Arial"/>
          <w:sz w:val="20"/>
          <w:szCs w:val="20"/>
        </w:rPr>
        <w:t xml:space="preserve">This course will include instruction in skills, techniques, rules, teaching, and assessment in individual, team sports and recreational activities appropriate to the teacher of physical education and the recreation specialist as applied to throwing utilizing developmentally appropriate teaching strategies. </w:t>
      </w:r>
    </w:p>
    <w:p w:rsidR="00C65080" w:rsidRPr="00BA488B" w:rsidRDefault="00C65080" w:rsidP="00D80B4D">
      <w:pPr>
        <w:rPr>
          <w:rFonts w:ascii="Arial" w:hAnsi="Arial" w:cs="Arial"/>
          <w:sz w:val="20"/>
          <w:szCs w:val="20"/>
        </w:rPr>
      </w:pPr>
    </w:p>
    <w:p w:rsidR="00C65080" w:rsidRPr="00BA488B" w:rsidRDefault="00C65080" w:rsidP="00D80B4D">
      <w:pPr>
        <w:shd w:val="clear" w:color="auto" w:fill="FFFFFF"/>
        <w:rPr>
          <w:rFonts w:ascii="Arial" w:hAnsi="Arial" w:cs="Arial"/>
          <w:b/>
          <w:sz w:val="20"/>
          <w:szCs w:val="20"/>
        </w:rPr>
      </w:pPr>
      <w:r w:rsidRPr="00BA488B">
        <w:rPr>
          <w:rFonts w:ascii="Arial" w:hAnsi="Arial" w:cs="Arial"/>
          <w:b/>
          <w:color w:val="333333"/>
          <w:sz w:val="20"/>
          <w:szCs w:val="20"/>
        </w:rPr>
        <w:t xml:space="preserve">HPSM 4533 </w:t>
      </w:r>
      <w:r w:rsidRPr="00BA488B">
        <w:rPr>
          <w:rFonts w:ascii="Arial" w:hAnsi="Arial" w:cs="Arial"/>
          <w:b/>
          <w:sz w:val="20"/>
          <w:szCs w:val="20"/>
        </w:rPr>
        <w:t>Exercise Physiology - 3 Hours</w:t>
      </w:r>
    </w:p>
    <w:p w:rsidR="00C65080" w:rsidRPr="00BA488B" w:rsidRDefault="00C65080" w:rsidP="00D80B4D">
      <w:pPr>
        <w:shd w:val="clear" w:color="auto" w:fill="FFFFFF"/>
        <w:rPr>
          <w:rFonts w:ascii="Arial" w:hAnsi="Arial" w:cs="Arial"/>
          <w:sz w:val="20"/>
          <w:szCs w:val="20"/>
        </w:rPr>
      </w:pPr>
      <w:r w:rsidRPr="00BA488B">
        <w:rPr>
          <w:rFonts w:ascii="Arial" w:hAnsi="Arial" w:cs="Arial"/>
          <w:sz w:val="20"/>
          <w:szCs w:val="20"/>
        </w:rPr>
        <w:t>Study of the physiological effects of physical exercise. Changes in muscular efficiency, fatigue, recovery and neuromuscular control through exercise are studied. Prerequisite: HPSM 3813 Applied Human Anatomy &amp; Physiology</w:t>
      </w:r>
    </w:p>
    <w:p w:rsidR="00C65080" w:rsidRPr="00BA488B" w:rsidRDefault="00C65080" w:rsidP="00D80B4D">
      <w:pPr>
        <w:pStyle w:val="Heading2"/>
        <w:spacing w:before="0" w:after="0"/>
        <w:rPr>
          <w:i w:val="0"/>
          <w:sz w:val="20"/>
          <w:szCs w:val="20"/>
        </w:rPr>
      </w:pPr>
    </w:p>
    <w:p w:rsidR="00C65080" w:rsidRPr="00BA488B" w:rsidRDefault="00C65080" w:rsidP="00D80B4D">
      <w:pPr>
        <w:pStyle w:val="Heading2"/>
        <w:spacing w:before="0" w:after="0"/>
        <w:rPr>
          <w:i w:val="0"/>
          <w:sz w:val="20"/>
          <w:szCs w:val="20"/>
        </w:rPr>
      </w:pPr>
      <w:r w:rsidRPr="00BA488B">
        <w:rPr>
          <w:i w:val="0"/>
          <w:sz w:val="20"/>
          <w:szCs w:val="20"/>
        </w:rPr>
        <w:t>HPSM 4113 Methods in Secondary Physical Education - 3 Hours</w:t>
      </w:r>
    </w:p>
    <w:p w:rsidR="00C65080" w:rsidRPr="00BA488B" w:rsidRDefault="00C65080" w:rsidP="00D80B4D">
      <w:pPr>
        <w:shd w:val="clear" w:color="auto" w:fill="FFFFFF"/>
        <w:rPr>
          <w:rFonts w:ascii="Arial" w:hAnsi="Arial" w:cs="Arial"/>
          <w:sz w:val="20"/>
          <w:szCs w:val="20"/>
        </w:rPr>
      </w:pPr>
      <w:r w:rsidRPr="00BA488B">
        <w:rPr>
          <w:rFonts w:ascii="Arial" w:hAnsi="Arial" w:cs="Arial"/>
          <w:sz w:val="20"/>
          <w:szCs w:val="20"/>
        </w:rPr>
        <w:t xml:space="preserve">Theory, observation, participation and laboratory course concerning methods and techniques of physical education in the secondary schools. Emphasis on group organization and program planning for instruction of a health and physical activities curriculum. </w:t>
      </w:r>
    </w:p>
    <w:p w:rsidR="00C65080" w:rsidRPr="00BA488B" w:rsidRDefault="00C65080" w:rsidP="00D80B4D">
      <w:pPr>
        <w:shd w:val="clear" w:color="auto" w:fill="FFFFFF"/>
        <w:rPr>
          <w:rFonts w:ascii="Arial" w:hAnsi="Arial" w:cs="Arial"/>
          <w:sz w:val="20"/>
          <w:szCs w:val="20"/>
        </w:rPr>
      </w:pPr>
    </w:p>
    <w:p w:rsidR="00C65080" w:rsidRPr="00BA488B" w:rsidRDefault="00C65080" w:rsidP="00D80B4D">
      <w:pPr>
        <w:shd w:val="clear" w:color="auto" w:fill="FFFFFF"/>
        <w:rPr>
          <w:rFonts w:ascii="Arial" w:hAnsi="Arial" w:cs="Arial"/>
          <w:b/>
          <w:sz w:val="20"/>
          <w:szCs w:val="20"/>
        </w:rPr>
      </w:pPr>
      <w:r w:rsidRPr="00BA488B">
        <w:rPr>
          <w:rFonts w:ascii="Arial" w:hAnsi="Arial" w:cs="Arial"/>
          <w:b/>
          <w:sz w:val="20"/>
          <w:szCs w:val="20"/>
        </w:rPr>
        <w:t>HPESM 4413 Research, Measurement &amp; Evaluation – 3 hours</w:t>
      </w:r>
    </w:p>
    <w:p w:rsidR="00C65080" w:rsidRPr="00BA488B" w:rsidRDefault="00C65080" w:rsidP="00D80B4D">
      <w:pPr>
        <w:shd w:val="clear" w:color="auto" w:fill="FFFFFF"/>
        <w:rPr>
          <w:rFonts w:ascii="Arial" w:hAnsi="Arial" w:cs="Arial"/>
          <w:sz w:val="20"/>
          <w:szCs w:val="20"/>
        </w:rPr>
      </w:pPr>
      <w:r w:rsidRPr="00BA488B">
        <w:rPr>
          <w:rFonts w:ascii="Arial" w:hAnsi="Arial" w:cs="Arial"/>
          <w:sz w:val="20"/>
          <w:szCs w:val="20"/>
        </w:rPr>
        <w:t xml:space="preserve">A study of principles, concepts and application of measurement and evaluation including test selection, administration, statistical analysis and interpretation of results. </w:t>
      </w:r>
    </w:p>
    <w:p w:rsidR="00C65080" w:rsidRPr="00BA488B" w:rsidRDefault="00C65080" w:rsidP="00D80B4D">
      <w:pPr>
        <w:rPr>
          <w:rFonts w:ascii="Arial" w:hAnsi="Arial" w:cs="Arial"/>
          <w:b/>
          <w:sz w:val="20"/>
          <w:szCs w:val="20"/>
        </w:rPr>
      </w:pPr>
    </w:p>
    <w:p w:rsidR="00C65080" w:rsidRPr="00BA488B" w:rsidRDefault="00C65080" w:rsidP="00D80B4D">
      <w:pPr>
        <w:pStyle w:val="Heading2"/>
        <w:spacing w:before="0" w:after="0"/>
        <w:rPr>
          <w:i w:val="0"/>
          <w:sz w:val="20"/>
          <w:szCs w:val="20"/>
        </w:rPr>
      </w:pPr>
      <w:r w:rsidRPr="00BA488B">
        <w:rPr>
          <w:i w:val="0"/>
          <w:sz w:val="20"/>
          <w:szCs w:val="20"/>
        </w:rPr>
        <w:t>HPSM 3841 Fitness Assessment &amp; Exercise Prescription I – 1 hour</w:t>
      </w:r>
    </w:p>
    <w:p w:rsidR="00C65080" w:rsidRPr="00BA488B" w:rsidRDefault="00C65080" w:rsidP="00D80B4D">
      <w:pPr>
        <w:rPr>
          <w:rFonts w:ascii="Arial" w:hAnsi="Arial" w:cs="Arial"/>
          <w:sz w:val="20"/>
          <w:szCs w:val="20"/>
        </w:rPr>
      </w:pPr>
      <w:r w:rsidRPr="00BA488B">
        <w:rPr>
          <w:rFonts w:ascii="Arial" w:hAnsi="Arial" w:cs="Arial"/>
          <w:sz w:val="20"/>
          <w:szCs w:val="20"/>
        </w:rPr>
        <w:t>The purpose of the course is to assess the fitness levels of each teacher candidate through pre and post tests. Focus is on promoting an active and healthy lifestyle to insure adequate health-related fitness levels. Emphasis is placed on the importance in modeling physical fitness and integration of lifetime wellness. Prescriptive plans will be developed to improve or maintain an appropriate level of fitness for each teacher candidate</w:t>
      </w:r>
    </w:p>
    <w:p w:rsidR="00C65080" w:rsidRPr="00BA488B" w:rsidRDefault="00C65080" w:rsidP="00D80B4D">
      <w:pPr>
        <w:rPr>
          <w:rFonts w:ascii="Arial" w:hAnsi="Arial" w:cs="Arial"/>
          <w:sz w:val="20"/>
          <w:szCs w:val="20"/>
        </w:rPr>
      </w:pPr>
    </w:p>
    <w:p w:rsidR="00C65080" w:rsidRPr="00BA488B" w:rsidRDefault="00C65080" w:rsidP="00D80B4D">
      <w:pPr>
        <w:pStyle w:val="Heading2"/>
        <w:spacing w:before="0" w:after="0"/>
        <w:rPr>
          <w:i w:val="0"/>
          <w:sz w:val="20"/>
          <w:szCs w:val="20"/>
        </w:rPr>
      </w:pPr>
      <w:r w:rsidRPr="00BA488B">
        <w:rPr>
          <w:i w:val="0"/>
          <w:sz w:val="20"/>
          <w:szCs w:val="20"/>
        </w:rPr>
        <w:t>HPSM 3851 Fitness Assessment &amp; Exercise Prescription II – 1 hour</w:t>
      </w:r>
    </w:p>
    <w:p w:rsidR="00C65080" w:rsidRPr="00BA488B" w:rsidRDefault="00C65080" w:rsidP="00D80B4D">
      <w:pPr>
        <w:rPr>
          <w:rFonts w:ascii="Arial" w:hAnsi="Arial" w:cs="Arial"/>
          <w:sz w:val="20"/>
          <w:szCs w:val="20"/>
        </w:rPr>
      </w:pPr>
      <w:r w:rsidRPr="00BA488B">
        <w:rPr>
          <w:rFonts w:ascii="Arial" w:hAnsi="Arial" w:cs="Arial"/>
          <w:sz w:val="20"/>
          <w:szCs w:val="20"/>
        </w:rPr>
        <w:t>The purpose of the course is to assess the fitness levels of each teacher candidate through pre and post tests. Focus is on promoting an active and healthy lifestyle to insure adequate health-related fitness levels. Emphasis is placed on the importance in modeling physical fitness and integration of lifetime wellness. Prescriptive plans will be developed to improve or maintain an appropriate level of fitness for each teacher candidate</w:t>
      </w:r>
    </w:p>
    <w:p w:rsidR="00C65080" w:rsidRPr="00BA488B" w:rsidRDefault="00C65080" w:rsidP="00D80B4D">
      <w:pPr>
        <w:pStyle w:val="Heading2"/>
        <w:spacing w:before="0" w:after="0"/>
        <w:rPr>
          <w:b w:val="0"/>
          <w:bCs w:val="0"/>
          <w:i w:val="0"/>
          <w:iCs w:val="0"/>
          <w:sz w:val="20"/>
          <w:szCs w:val="20"/>
        </w:rPr>
      </w:pPr>
    </w:p>
    <w:p w:rsidR="00C65080" w:rsidRPr="00BA488B" w:rsidRDefault="00C65080" w:rsidP="00D80B4D">
      <w:pPr>
        <w:pStyle w:val="Heading2"/>
        <w:spacing w:before="0" w:after="0"/>
        <w:rPr>
          <w:i w:val="0"/>
          <w:sz w:val="20"/>
          <w:szCs w:val="20"/>
        </w:rPr>
      </w:pPr>
      <w:r w:rsidRPr="00BA488B">
        <w:rPr>
          <w:i w:val="0"/>
          <w:sz w:val="20"/>
          <w:szCs w:val="20"/>
        </w:rPr>
        <w:t>EDUC 3202 Educational Technology – 2 hours</w:t>
      </w:r>
    </w:p>
    <w:p w:rsidR="00C65080" w:rsidRPr="00BA488B" w:rsidRDefault="00C65080" w:rsidP="00D80B4D">
      <w:pPr>
        <w:rPr>
          <w:rFonts w:ascii="Arial" w:hAnsi="Arial" w:cs="Arial"/>
          <w:noProof/>
          <w:sz w:val="20"/>
          <w:szCs w:val="20"/>
        </w:rPr>
      </w:pPr>
      <w:r w:rsidRPr="00BA488B">
        <w:rPr>
          <w:rFonts w:ascii="Arial" w:hAnsi="Arial" w:cs="Arial"/>
          <w:noProof/>
          <w:sz w:val="20"/>
          <w:szCs w:val="20"/>
        </w:rPr>
        <w:t>This course provides proficiency at utilizing technology in the P-12 classroom arena. Focus is on curriculum integration. This course provides a variety of cloud-based, interactive learning technologies and other free educational technology tools. Prerequisite(s): computer literacy (knowledge of Office applications including Word, Excel, and Powerpoint; knowledge of Internet use)</w:t>
      </w:r>
    </w:p>
    <w:p w:rsidR="00C65080" w:rsidRPr="00BA488B" w:rsidRDefault="00C65080" w:rsidP="00D80B4D">
      <w:pPr>
        <w:autoSpaceDE w:val="0"/>
        <w:autoSpaceDN w:val="0"/>
        <w:adjustRightInd w:val="0"/>
        <w:rPr>
          <w:rFonts w:ascii="Arial" w:hAnsi="Arial" w:cs="Arial"/>
          <w:color w:val="000000"/>
          <w:sz w:val="20"/>
          <w:szCs w:val="20"/>
          <w:lang w:eastAsia="ja-JP"/>
        </w:rPr>
      </w:pPr>
    </w:p>
    <w:p w:rsidR="00C65080" w:rsidRPr="00BA488B" w:rsidRDefault="00C65080" w:rsidP="00D80B4D">
      <w:pPr>
        <w:pStyle w:val="Heading2"/>
        <w:spacing w:before="0" w:after="0"/>
        <w:rPr>
          <w:i w:val="0"/>
          <w:sz w:val="20"/>
          <w:szCs w:val="20"/>
        </w:rPr>
      </w:pPr>
      <w:r w:rsidRPr="00BA488B">
        <w:rPr>
          <w:i w:val="0"/>
          <w:sz w:val="20"/>
          <w:szCs w:val="20"/>
        </w:rPr>
        <w:t>EDUC 3000 Educational Technology Clinical Practice – 0 hours</w:t>
      </w:r>
    </w:p>
    <w:p w:rsidR="00C65080" w:rsidRPr="00BA488B" w:rsidRDefault="00C65080" w:rsidP="00D80B4D">
      <w:pPr>
        <w:rPr>
          <w:rFonts w:ascii="Arial" w:hAnsi="Arial" w:cs="Arial"/>
          <w:sz w:val="20"/>
          <w:szCs w:val="20"/>
        </w:rPr>
      </w:pPr>
      <w:r w:rsidRPr="00BA488B">
        <w:rPr>
          <w:rFonts w:ascii="Arial" w:hAnsi="Arial" w:cs="Arial"/>
          <w:sz w:val="20"/>
          <w:szCs w:val="20"/>
        </w:rPr>
        <w:t xml:space="preserve">40 hours of clinical practice in an appropriate public school setting under the combined direction of clinical faculty (P-12 clinical faculty) and a college professor. Clinical practice will support the curriculum associated with EDUC 3202 Educational Technology and requires concurrent enrollment. </w:t>
      </w:r>
    </w:p>
    <w:p w:rsidR="00C65080" w:rsidRPr="00BA488B" w:rsidRDefault="00C65080" w:rsidP="00D80B4D">
      <w:pPr>
        <w:pStyle w:val="Heading2"/>
        <w:spacing w:before="0" w:after="0"/>
        <w:rPr>
          <w:i w:val="0"/>
          <w:sz w:val="20"/>
          <w:szCs w:val="20"/>
        </w:rPr>
      </w:pPr>
    </w:p>
    <w:p w:rsidR="00C65080" w:rsidRPr="00BA488B" w:rsidRDefault="00C65080" w:rsidP="00D80B4D">
      <w:pPr>
        <w:shd w:val="clear" w:color="auto" w:fill="FFFFFF"/>
        <w:rPr>
          <w:rFonts w:ascii="Arial" w:hAnsi="Arial" w:cs="Arial"/>
          <w:sz w:val="20"/>
          <w:szCs w:val="20"/>
        </w:rPr>
      </w:pPr>
      <w:r w:rsidRPr="00BA488B">
        <w:rPr>
          <w:rFonts w:ascii="Arial" w:hAnsi="Arial" w:cs="Arial"/>
          <w:b/>
          <w:sz w:val="20"/>
          <w:szCs w:val="20"/>
        </w:rPr>
        <w:t>HPSM 3433 Methods in Elementary Physical Education - 3 Hours</w:t>
      </w:r>
    </w:p>
    <w:p w:rsidR="00C65080" w:rsidRPr="00BA488B" w:rsidRDefault="00C65080" w:rsidP="00D80B4D">
      <w:pPr>
        <w:shd w:val="clear" w:color="auto" w:fill="FFFFFF"/>
        <w:rPr>
          <w:rFonts w:ascii="Arial" w:hAnsi="Arial" w:cs="Arial"/>
          <w:sz w:val="20"/>
          <w:szCs w:val="20"/>
        </w:rPr>
      </w:pPr>
      <w:r w:rsidRPr="00BA488B">
        <w:rPr>
          <w:rFonts w:ascii="Arial" w:hAnsi="Arial" w:cs="Arial"/>
          <w:sz w:val="20"/>
          <w:szCs w:val="20"/>
        </w:rPr>
        <w:t xml:space="preserve">Theory, observation, participation and laboratory course concerning methods and techniques of physical education in the elementary schools. Emphasis on group organization and program planning for instruction of a physical activities curriculum. </w:t>
      </w:r>
    </w:p>
    <w:p w:rsidR="00C65080" w:rsidRPr="00BA488B" w:rsidRDefault="00C65080" w:rsidP="00D80B4D">
      <w:pPr>
        <w:rPr>
          <w:rFonts w:ascii="Arial" w:hAnsi="Arial" w:cs="Arial"/>
          <w:sz w:val="20"/>
          <w:szCs w:val="20"/>
          <w:lang w:eastAsia="ja-JP"/>
        </w:rPr>
      </w:pPr>
    </w:p>
    <w:p w:rsidR="00C65080" w:rsidRPr="00BA488B" w:rsidRDefault="00C65080" w:rsidP="00D80B4D">
      <w:pPr>
        <w:pStyle w:val="Heading2"/>
        <w:spacing w:before="0" w:after="0"/>
        <w:rPr>
          <w:i w:val="0"/>
          <w:sz w:val="20"/>
          <w:szCs w:val="20"/>
        </w:rPr>
      </w:pPr>
      <w:r w:rsidRPr="00BA488B">
        <w:rPr>
          <w:i w:val="0"/>
          <w:sz w:val="20"/>
          <w:szCs w:val="20"/>
        </w:rPr>
        <w:t>HPSM 4000 Methods in Elementary Physical Education Clinical Practice – 0 hours</w:t>
      </w:r>
    </w:p>
    <w:p w:rsidR="00C65080" w:rsidRPr="00BA488B" w:rsidRDefault="00C65080" w:rsidP="00D80B4D">
      <w:pPr>
        <w:shd w:val="clear" w:color="auto" w:fill="FFFFFF"/>
        <w:rPr>
          <w:rFonts w:ascii="Arial" w:hAnsi="Arial" w:cs="Arial"/>
          <w:sz w:val="20"/>
          <w:szCs w:val="20"/>
        </w:rPr>
      </w:pPr>
      <w:r w:rsidRPr="00BA488B">
        <w:rPr>
          <w:rFonts w:ascii="Arial" w:hAnsi="Arial" w:cs="Arial"/>
          <w:sz w:val="20"/>
          <w:szCs w:val="20"/>
        </w:rPr>
        <w:t xml:space="preserve">40 hours of clinical practice in an appropriate public school setting under the combined direction of clinical faculty (P-12 cooperating teacher) and a university professor. </w:t>
      </w:r>
      <w:r w:rsidRPr="00BA488B">
        <w:rPr>
          <w:rFonts w:ascii="Arial" w:hAnsi="Arial" w:cs="Arial"/>
          <w:color w:val="000000"/>
          <w:sz w:val="20"/>
          <w:szCs w:val="20"/>
        </w:rPr>
        <w:t xml:space="preserve">The pre-internship clinical practice is the practical application of concepts being taught during the time candidates are enrolled in </w:t>
      </w:r>
      <w:r w:rsidRPr="00BA488B">
        <w:rPr>
          <w:rFonts w:ascii="Arial" w:hAnsi="Arial" w:cs="Arial"/>
          <w:sz w:val="20"/>
          <w:szCs w:val="20"/>
        </w:rPr>
        <w:t>HPSM 3433 Methods in Elementary Physical Education. Cand</w:t>
      </w:r>
      <w:r w:rsidRPr="00BA488B">
        <w:rPr>
          <w:rFonts w:ascii="Arial" w:hAnsi="Arial" w:cs="Arial"/>
          <w:color w:val="000000"/>
          <w:sz w:val="20"/>
          <w:szCs w:val="20"/>
        </w:rPr>
        <w:t xml:space="preserve">idates have been admitted to the Teacher Education Program and are developing the skills and competencies to prepare them for clinical practice (student teaching). Candidates will also apply for the clinical internship (student teaching) during this course. </w:t>
      </w:r>
    </w:p>
    <w:p w:rsidR="00C65080" w:rsidRPr="00BA488B" w:rsidRDefault="00C65080" w:rsidP="00D80B4D">
      <w:pPr>
        <w:tabs>
          <w:tab w:val="left" w:pos="1878"/>
        </w:tabs>
        <w:rPr>
          <w:rFonts w:ascii="Arial" w:hAnsi="Arial" w:cs="Arial"/>
          <w:b/>
          <w:sz w:val="20"/>
          <w:szCs w:val="20"/>
        </w:rPr>
      </w:pPr>
    </w:p>
    <w:p w:rsidR="00C65080" w:rsidRPr="00BA488B" w:rsidRDefault="00C65080" w:rsidP="00D80B4D">
      <w:pPr>
        <w:tabs>
          <w:tab w:val="left" w:pos="1878"/>
        </w:tabs>
        <w:rPr>
          <w:rFonts w:ascii="Arial" w:hAnsi="Arial" w:cs="Arial"/>
          <w:b/>
          <w:sz w:val="20"/>
          <w:szCs w:val="20"/>
        </w:rPr>
      </w:pPr>
      <w:r w:rsidRPr="00BA488B">
        <w:rPr>
          <w:rFonts w:ascii="Arial" w:hAnsi="Arial" w:cs="Arial"/>
          <w:b/>
          <w:sz w:val="20"/>
          <w:szCs w:val="20"/>
        </w:rPr>
        <w:t>EDUC 4812 Classroom Strategies – 2 hours</w:t>
      </w:r>
    </w:p>
    <w:p w:rsidR="00C65080" w:rsidRPr="00BA488B" w:rsidRDefault="00C65080" w:rsidP="00D80B4D">
      <w:pPr>
        <w:tabs>
          <w:tab w:val="left" w:pos="1878"/>
        </w:tabs>
        <w:rPr>
          <w:rFonts w:ascii="Arial" w:hAnsi="Arial" w:cs="Arial"/>
          <w:sz w:val="20"/>
          <w:szCs w:val="20"/>
        </w:rPr>
      </w:pPr>
      <w:r w:rsidRPr="00BA488B">
        <w:rPr>
          <w:rFonts w:ascii="Arial" w:hAnsi="Arial" w:cs="Arial"/>
          <w:sz w:val="20"/>
          <w:szCs w:val="20"/>
        </w:rPr>
        <w:t xml:space="preserve">This course addresses strategies for positive classroom management, learning environment, family communications, how to develop goals, objectives, rubrics and proper documentation techniques. Topics will also include reflections on instructional practices, understanding of the state teacher evaluation process (the Oklahoma Minimum Criteria for Teacher Performance, Teacher Leader Effectiveness) and instructional strategies for incorporating the criteria into the teaching and learning process. </w:t>
      </w:r>
    </w:p>
    <w:p w:rsidR="00C65080" w:rsidRPr="00BA488B" w:rsidRDefault="00C65080" w:rsidP="00D80B4D">
      <w:pPr>
        <w:tabs>
          <w:tab w:val="left" w:pos="1878"/>
        </w:tabs>
        <w:rPr>
          <w:rFonts w:ascii="Arial" w:hAnsi="Arial" w:cs="Arial"/>
          <w:b/>
          <w:sz w:val="20"/>
          <w:szCs w:val="20"/>
        </w:rPr>
      </w:pPr>
    </w:p>
    <w:p w:rsidR="00C65080" w:rsidRPr="00BA488B" w:rsidRDefault="00C65080" w:rsidP="00D80B4D">
      <w:pPr>
        <w:tabs>
          <w:tab w:val="left" w:pos="1878"/>
        </w:tabs>
        <w:rPr>
          <w:rFonts w:ascii="Arial" w:hAnsi="Arial" w:cs="Arial"/>
          <w:b/>
          <w:sz w:val="20"/>
          <w:szCs w:val="20"/>
        </w:rPr>
      </w:pPr>
      <w:r w:rsidRPr="00BA488B">
        <w:rPr>
          <w:rFonts w:ascii="Arial" w:hAnsi="Arial" w:cs="Arial"/>
          <w:b/>
          <w:sz w:val="20"/>
          <w:szCs w:val="20"/>
        </w:rPr>
        <w:t>EDUC 4815 Teaching Clinical Internship I – 5 hours</w:t>
      </w:r>
    </w:p>
    <w:p w:rsidR="00C65080" w:rsidRPr="00BA488B" w:rsidRDefault="00C65080" w:rsidP="00D80B4D">
      <w:pPr>
        <w:tabs>
          <w:tab w:val="left" w:pos="1878"/>
        </w:tabs>
        <w:rPr>
          <w:rFonts w:ascii="Arial" w:hAnsi="Arial" w:cs="Arial"/>
          <w:b/>
          <w:sz w:val="20"/>
          <w:szCs w:val="20"/>
        </w:rPr>
      </w:pPr>
      <w:r w:rsidRPr="00BA488B">
        <w:rPr>
          <w:rFonts w:ascii="Arial" w:hAnsi="Arial" w:cs="Arial"/>
          <w:sz w:val="20"/>
          <w:szCs w:val="20"/>
        </w:rPr>
        <w:t>Eight weeks of clinical internship in an appropriate public school setting under the combined direction of clinical faculty (P-12 cooperating teacher) and a university supervisor. This course is designed to give the teacher candidate first-hand experience in observation, critical analysis of lesson types, lesson planning and classroom teaching in an accredited school.</w:t>
      </w:r>
      <w:r w:rsidRPr="00BA488B">
        <w:rPr>
          <w:rFonts w:ascii="Arial" w:hAnsi="Arial" w:cs="Arial"/>
          <w:b/>
          <w:sz w:val="20"/>
          <w:szCs w:val="20"/>
        </w:rPr>
        <w:t xml:space="preserve"> </w:t>
      </w:r>
    </w:p>
    <w:p w:rsidR="00C65080" w:rsidRPr="00BA488B" w:rsidRDefault="00C65080" w:rsidP="00D80B4D">
      <w:pPr>
        <w:tabs>
          <w:tab w:val="left" w:pos="1878"/>
        </w:tabs>
        <w:rPr>
          <w:rFonts w:ascii="Arial" w:hAnsi="Arial" w:cs="Arial"/>
          <w:sz w:val="20"/>
          <w:szCs w:val="20"/>
        </w:rPr>
      </w:pPr>
    </w:p>
    <w:p w:rsidR="00C65080" w:rsidRPr="00BA488B" w:rsidRDefault="00C65080" w:rsidP="00D80B4D">
      <w:pPr>
        <w:tabs>
          <w:tab w:val="left" w:pos="1878"/>
        </w:tabs>
        <w:rPr>
          <w:rFonts w:ascii="Arial" w:hAnsi="Arial" w:cs="Arial"/>
          <w:b/>
          <w:sz w:val="20"/>
          <w:szCs w:val="20"/>
        </w:rPr>
      </w:pPr>
      <w:r w:rsidRPr="00BA488B">
        <w:rPr>
          <w:rFonts w:ascii="Arial" w:hAnsi="Arial" w:cs="Arial"/>
          <w:b/>
          <w:sz w:val="20"/>
          <w:szCs w:val="20"/>
        </w:rPr>
        <w:t>EDUC 4825 Teaching Clinical Internship II – 5 hours</w:t>
      </w:r>
    </w:p>
    <w:p w:rsidR="00C65080" w:rsidRPr="00BA488B" w:rsidRDefault="00C65080" w:rsidP="00D80B4D">
      <w:pPr>
        <w:tabs>
          <w:tab w:val="left" w:pos="1878"/>
        </w:tabs>
        <w:rPr>
          <w:rFonts w:ascii="Arial" w:hAnsi="Arial" w:cs="Arial"/>
          <w:sz w:val="20"/>
          <w:szCs w:val="20"/>
        </w:rPr>
      </w:pPr>
      <w:r w:rsidRPr="00BA488B">
        <w:rPr>
          <w:rFonts w:ascii="Arial" w:hAnsi="Arial" w:cs="Arial"/>
          <w:sz w:val="20"/>
          <w:szCs w:val="20"/>
        </w:rPr>
        <w:t xml:space="preserve">Eight weeks of clinical internship in an appropriate public school setting under the combined direction of clinical faculty (P-12 cooperating teacher) and a university supervisor. This course is designed to give the teacher candidate first-hand experience in observation, critical analysis of lesson types, lesson planning and classroom teaching in an accredited school. </w:t>
      </w:r>
    </w:p>
    <w:p w:rsidR="00C65080" w:rsidRPr="00BA488B" w:rsidRDefault="00C65080" w:rsidP="00D80B4D">
      <w:pPr>
        <w:rPr>
          <w:rStyle w:val="Strong"/>
          <w:rFonts w:ascii="Arial" w:hAnsi="Arial" w:cs="Arial"/>
          <w:sz w:val="20"/>
          <w:szCs w:val="20"/>
        </w:rPr>
      </w:pPr>
    </w:p>
    <w:p w:rsidR="00C65080" w:rsidRPr="00BA488B" w:rsidRDefault="00C65080" w:rsidP="00D80B4D">
      <w:pPr>
        <w:rPr>
          <w:rFonts w:ascii="Arial" w:hAnsi="Arial" w:cs="Arial"/>
          <w:sz w:val="20"/>
          <w:szCs w:val="20"/>
        </w:rPr>
      </w:pPr>
      <w:r w:rsidRPr="00BA488B">
        <w:rPr>
          <w:rStyle w:val="Strong"/>
          <w:rFonts w:ascii="Arial" w:hAnsi="Arial" w:cs="Arial"/>
          <w:sz w:val="20"/>
          <w:szCs w:val="20"/>
        </w:rPr>
        <w:t>Part 3.</w:t>
      </w:r>
      <w:r w:rsidRPr="00BA488B">
        <w:rPr>
          <w:rFonts w:ascii="Arial" w:hAnsi="Arial" w:cs="Arial"/>
          <w:sz w:val="20"/>
          <w:szCs w:val="20"/>
        </w:rPr>
        <w:t xml:space="preserve">  </w:t>
      </w:r>
      <w:r w:rsidRPr="00BA488B">
        <w:rPr>
          <w:rStyle w:val="Emphasis"/>
          <w:rFonts w:ascii="Arial" w:hAnsi="Arial" w:cs="Arial"/>
          <w:i w:val="0"/>
          <w:sz w:val="20"/>
          <w:szCs w:val="20"/>
        </w:rPr>
        <w:t>Grade Policy and Minimum Expectation.</w:t>
      </w:r>
      <w:r w:rsidRPr="00BA488B">
        <w:rPr>
          <w:rFonts w:ascii="Arial" w:hAnsi="Arial" w:cs="Arial"/>
          <w:sz w:val="20"/>
          <w:szCs w:val="20"/>
        </w:rPr>
        <w:t xml:space="preserve"> The program must submit grading policies that are used by the institution or program and the minimum expectation for candidate grades (e.g., all candidates must achieve a C or better in all selected coursework)</w:t>
      </w:r>
    </w:p>
    <w:p w:rsidR="00C65080" w:rsidRPr="00BA488B" w:rsidRDefault="00C65080" w:rsidP="00D80B4D">
      <w:pPr>
        <w:rPr>
          <w:rFonts w:ascii="Arial" w:hAnsi="Arial" w:cs="Arial"/>
          <w:sz w:val="20"/>
          <w:szCs w:val="20"/>
        </w:rPr>
      </w:pPr>
    </w:p>
    <w:p w:rsidR="00C65080" w:rsidRPr="00BA488B" w:rsidRDefault="00C65080" w:rsidP="00D80B4D">
      <w:pPr>
        <w:pStyle w:val="ListParagraph"/>
        <w:shd w:val="clear" w:color="auto" w:fill="FFFFFF"/>
        <w:ind w:left="360"/>
        <w:rPr>
          <w:rFonts w:ascii="Arial" w:hAnsi="Arial" w:cs="Arial"/>
          <w:sz w:val="20"/>
          <w:szCs w:val="20"/>
        </w:rPr>
      </w:pPr>
      <w:r w:rsidRPr="00BA488B">
        <w:rPr>
          <w:rFonts w:ascii="Arial" w:hAnsi="Arial" w:cs="Arial"/>
          <w:b/>
          <w:sz w:val="20"/>
          <w:szCs w:val="20"/>
        </w:rPr>
        <w:t>Grade Policy:</w:t>
      </w:r>
      <w:r w:rsidRPr="00BA488B">
        <w:rPr>
          <w:rFonts w:ascii="Arial" w:hAnsi="Arial" w:cs="Arial"/>
          <w:sz w:val="20"/>
          <w:szCs w:val="20"/>
        </w:rPr>
        <w:t xml:space="preserve">  (A=Excellent (90-100%), B=Superior (80-89%), C=Average (70-79%) D= below Average (60-69%), and F=Failure59% and below). (A=4, B=3, C=2, D=1, F=0).  </w:t>
      </w:r>
    </w:p>
    <w:p w:rsidR="00C65080" w:rsidRPr="00BA488B" w:rsidRDefault="00C65080" w:rsidP="00D80B4D">
      <w:pPr>
        <w:pStyle w:val="ListParagraph"/>
        <w:shd w:val="clear" w:color="auto" w:fill="FFFFFF"/>
        <w:ind w:left="360"/>
        <w:rPr>
          <w:rFonts w:ascii="Arial" w:hAnsi="Arial" w:cs="Arial"/>
          <w:sz w:val="20"/>
          <w:szCs w:val="20"/>
        </w:rPr>
      </w:pPr>
      <w:r w:rsidRPr="00BA488B">
        <w:rPr>
          <w:rFonts w:ascii="Arial" w:hAnsi="Arial" w:cs="Arial"/>
          <w:b/>
          <w:sz w:val="20"/>
          <w:szCs w:val="20"/>
        </w:rPr>
        <w:t xml:space="preserve">Minimum Expectation: </w:t>
      </w:r>
      <w:r w:rsidRPr="00BA488B">
        <w:rPr>
          <w:rFonts w:ascii="Arial" w:hAnsi="Arial" w:cs="Arial"/>
          <w:sz w:val="20"/>
          <w:szCs w:val="20"/>
        </w:rPr>
        <w:t>All teacher education candidates must earn a “C” or better in order to earn credit for program required courses.</w:t>
      </w:r>
    </w:p>
    <w:p w:rsidR="00C65080" w:rsidRPr="00BA488B" w:rsidRDefault="00C65080" w:rsidP="00D80B4D">
      <w:pPr>
        <w:pStyle w:val="Default"/>
        <w:rPr>
          <w:rFonts w:ascii="Arial" w:hAnsi="Arial" w:cs="Arial"/>
          <w:b/>
          <w:bCs/>
          <w:sz w:val="20"/>
          <w:szCs w:val="20"/>
          <w:u w:val="single"/>
        </w:rPr>
      </w:pPr>
    </w:p>
    <w:p w:rsidR="00C65080" w:rsidRPr="00BA488B" w:rsidRDefault="00C65080" w:rsidP="00D80B4D">
      <w:pPr>
        <w:pStyle w:val="Default"/>
        <w:rPr>
          <w:rFonts w:ascii="Arial" w:hAnsi="Arial" w:cs="Arial"/>
          <w:b/>
          <w:bCs/>
          <w:sz w:val="20"/>
          <w:szCs w:val="20"/>
        </w:rPr>
      </w:pPr>
      <w:r w:rsidRPr="00BA488B">
        <w:rPr>
          <w:rFonts w:ascii="Arial" w:hAnsi="Arial" w:cs="Arial"/>
          <w:b/>
          <w:bCs/>
          <w:sz w:val="20"/>
          <w:szCs w:val="20"/>
        </w:rPr>
        <w:t>Analysis of Data Findings:</w:t>
      </w:r>
    </w:p>
    <w:p w:rsidR="00C65080" w:rsidRPr="00BA488B" w:rsidRDefault="00C65080" w:rsidP="00D80B4D">
      <w:pPr>
        <w:pStyle w:val="Default"/>
        <w:tabs>
          <w:tab w:val="left" w:pos="450"/>
        </w:tabs>
        <w:rPr>
          <w:rFonts w:ascii="Arial" w:hAnsi="Arial" w:cs="Arial"/>
          <w:bCs/>
          <w:sz w:val="20"/>
          <w:szCs w:val="20"/>
        </w:rPr>
      </w:pPr>
      <w:r w:rsidRPr="00BA488B">
        <w:rPr>
          <w:rFonts w:ascii="Arial" w:hAnsi="Arial" w:cs="Arial"/>
          <w:b/>
          <w:bCs/>
          <w:sz w:val="20"/>
          <w:szCs w:val="20"/>
        </w:rPr>
        <w:tab/>
      </w:r>
      <w:r w:rsidRPr="00BA488B">
        <w:rPr>
          <w:rFonts w:ascii="Arial" w:hAnsi="Arial" w:cs="Arial"/>
          <w:bCs/>
          <w:sz w:val="20"/>
          <w:szCs w:val="20"/>
        </w:rPr>
        <w:t>No students have been admitted into the SCU Teacher Education program. No data is available at this time.</w:t>
      </w:r>
    </w:p>
    <w:p w:rsidR="00C65080" w:rsidRPr="00BA488B" w:rsidRDefault="00C65080" w:rsidP="00D80B4D">
      <w:pPr>
        <w:pStyle w:val="Default"/>
        <w:rPr>
          <w:rFonts w:ascii="Arial" w:hAnsi="Arial" w:cs="Arial"/>
          <w:b/>
          <w:bCs/>
          <w:sz w:val="20"/>
          <w:szCs w:val="20"/>
        </w:rPr>
      </w:pPr>
    </w:p>
    <w:p w:rsidR="00C65080" w:rsidRPr="00BA488B" w:rsidRDefault="00C65080" w:rsidP="00D80B4D">
      <w:pPr>
        <w:rPr>
          <w:rFonts w:ascii="Arial" w:hAnsi="Arial" w:cs="Arial"/>
          <w:b/>
          <w:sz w:val="20"/>
          <w:szCs w:val="20"/>
        </w:rPr>
      </w:pPr>
      <w:r w:rsidRPr="00BA488B">
        <w:rPr>
          <w:rFonts w:ascii="Arial" w:hAnsi="Arial" w:cs="Arial"/>
          <w:b/>
          <w:sz w:val="20"/>
          <w:szCs w:val="20"/>
        </w:rPr>
        <w:t>Interpretation of how data provides evidence for meeting standards:</w:t>
      </w:r>
    </w:p>
    <w:p w:rsidR="00C65080" w:rsidRPr="00BA488B" w:rsidRDefault="00C65080" w:rsidP="00D80B4D">
      <w:pPr>
        <w:tabs>
          <w:tab w:val="left" w:pos="360"/>
          <w:tab w:val="left" w:pos="891"/>
        </w:tabs>
        <w:ind w:left="360"/>
        <w:rPr>
          <w:rFonts w:ascii="Arial" w:hAnsi="Arial" w:cs="Arial"/>
          <w:bCs/>
          <w:sz w:val="20"/>
          <w:szCs w:val="20"/>
        </w:rPr>
      </w:pPr>
      <w:r w:rsidRPr="00BA488B">
        <w:rPr>
          <w:rFonts w:ascii="Arial" w:hAnsi="Arial" w:cs="Arial"/>
          <w:bCs/>
          <w:sz w:val="20"/>
          <w:szCs w:val="20"/>
        </w:rPr>
        <w:t>All data collected from the grades assessment will indicate candidates’ performance levels. The NASPE standards specific to candidates content knowledge are aligned with the assessment.</w:t>
      </w:r>
    </w:p>
    <w:p w:rsidR="00C65080" w:rsidRPr="00BA488B" w:rsidRDefault="00C65080" w:rsidP="00D80B4D">
      <w:pPr>
        <w:pStyle w:val="Default"/>
        <w:rPr>
          <w:rFonts w:ascii="Arial" w:hAnsi="Arial" w:cs="Arial"/>
          <w:b/>
          <w:bCs/>
          <w:sz w:val="20"/>
          <w:szCs w:val="20"/>
          <w:u w:val="single"/>
        </w:rPr>
      </w:pPr>
    </w:p>
    <w:p w:rsidR="00C65080" w:rsidRPr="00BA488B" w:rsidRDefault="00C65080" w:rsidP="00D80B4D">
      <w:pPr>
        <w:pStyle w:val="Default"/>
        <w:rPr>
          <w:rFonts w:ascii="Arial" w:hAnsi="Arial" w:cs="Arial"/>
          <w:b/>
          <w:bCs/>
          <w:sz w:val="20"/>
          <w:szCs w:val="20"/>
          <w:u w:val="single"/>
        </w:rPr>
      </w:pPr>
    </w:p>
    <w:p w:rsidR="00C65080" w:rsidRPr="00BA488B" w:rsidRDefault="00C65080" w:rsidP="00D80B4D">
      <w:pPr>
        <w:pStyle w:val="Default"/>
        <w:rPr>
          <w:rFonts w:ascii="Arial" w:hAnsi="Arial" w:cs="Arial"/>
          <w:b/>
          <w:sz w:val="20"/>
          <w:szCs w:val="20"/>
          <w:u w:val="single"/>
        </w:rPr>
      </w:pPr>
      <w:r w:rsidRPr="00BA488B">
        <w:rPr>
          <w:rFonts w:ascii="Arial" w:hAnsi="Arial" w:cs="Arial"/>
          <w:b/>
          <w:bCs/>
          <w:sz w:val="20"/>
          <w:szCs w:val="20"/>
          <w:u w:val="single"/>
        </w:rPr>
        <w:t>Assessment #2:CONTENT KNOWLEDGE – Course Grades</w:t>
      </w:r>
      <w:r w:rsidRPr="00BA488B">
        <w:rPr>
          <w:rFonts w:ascii="Arial" w:hAnsi="Arial" w:cs="Arial"/>
          <w:b/>
          <w:iCs/>
          <w:sz w:val="20"/>
          <w:szCs w:val="20"/>
          <w:u w:val="single"/>
        </w:rPr>
        <w:tab/>
      </w:r>
      <w:r w:rsidRPr="00BA488B">
        <w:rPr>
          <w:rFonts w:ascii="Arial" w:hAnsi="Arial" w:cs="Arial"/>
          <w:b/>
          <w:iCs/>
          <w:sz w:val="20"/>
          <w:szCs w:val="20"/>
          <w:u w:val="single"/>
        </w:rPr>
        <w:tab/>
      </w:r>
      <w:r w:rsidRPr="00BA488B">
        <w:rPr>
          <w:rFonts w:ascii="Arial" w:hAnsi="Arial" w:cs="Arial"/>
          <w:b/>
          <w:iCs/>
          <w:sz w:val="20"/>
          <w:szCs w:val="20"/>
          <w:u w:val="single"/>
        </w:rPr>
        <w:tab/>
      </w:r>
      <w:r w:rsidRPr="00BA488B">
        <w:rPr>
          <w:rFonts w:ascii="Arial" w:hAnsi="Arial" w:cs="Arial"/>
          <w:b/>
          <w:iCs/>
          <w:sz w:val="20"/>
          <w:szCs w:val="20"/>
          <w:u w:val="single"/>
        </w:rPr>
        <w:tab/>
        <w:t xml:space="preserve"> Assessment Documentation</w:t>
      </w:r>
    </w:p>
    <w:p w:rsidR="00C65080" w:rsidRPr="00BA488B" w:rsidRDefault="00C65080" w:rsidP="00D80B4D">
      <w:pPr>
        <w:rPr>
          <w:rFonts w:ascii="Arial" w:hAnsi="Arial" w:cs="Arial"/>
          <w:b/>
          <w:bCs/>
          <w:sz w:val="20"/>
          <w:szCs w:val="20"/>
        </w:rPr>
      </w:pPr>
    </w:p>
    <w:p w:rsidR="00C65080" w:rsidRPr="00BA488B" w:rsidRDefault="00C65080" w:rsidP="00D80B4D">
      <w:pPr>
        <w:rPr>
          <w:rFonts w:ascii="Arial" w:hAnsi="Arial" w:cs="Arial"/>
          <w:b/>
          <w:bCs/>
          <w:sz w:val="20"/>
          <w:szCs w:val="20"/>
        </w:rPr>
      </w:pPr>
      <w:r w:rsidRPr="00BA488B">
        <w:rPr>
          <w:rFonts w:ascii="Arial" w:hAnsi="Arial" w:cs="Arial"/>
          <w:b/>
          <w:bCs/>
          <w:sz w:val="20"/>
          <w:szCs w:val="20"/>
        </w:rPr>
        <w:t>Assessment: Course Grades</w:t>
      </w:r>
    </w:p>
    <w:p w:rsidR="00C65080" w:rsidRPr="00BA488B" w:rsidRDefault="00C65080" w:rsidP="00D80B4D">
      <w:pPr>
        <w:rPr>
          <w:rFonts w:ascii="Arial" w:hAnsi="Arial" w:cs="Arial"/>
          <w:sz w:val="20"/>
          <w:szCs w:val="20"/>
        </w:rPr>
      </w:pPr>
      <w:r w:rsidRPr="00BA488B">
        <w:rPr>
          <w:rFonts w:ascii="Arial" w:hAnsi="Arial" w:cs="Arial"/>
          <w:bCs/>
          <w:sz w:val="20"/>
          <w:szCs w:val="20"/>
        </w:rPr>
        <w:t>Course grades will be maintained through the SCU Student Information System and transferred to the Physical Education, Health, &amp; Safety program coordinator and the Teacher Education Office.  Grade averages for each course will be analyzed utilizing the data Tables 2.2 – 2.3.</w:t>
      </w:r>
    </w:p>
    <w:p w:rsidR="00C65080" w:rsidRPr="00BA488B" w:rsidRDefault="00C65080" w:rsidP="00D80B4D">
      <w:pPr>
        <w:pStyle w:val="Default"/>
        <w:rPr>
          <w:rFonts w:ascii="Arial" w:hAnsi="Arial" w:cs="Arial"/>
          <w:b/>
          <w:bCs/>
          <w:sz w:val="20"/>
          <w:szCs w:val="20"/>
        </w:rPr>
      </w:pPr>
    </w:p>
    <w:p w:rsidR="00C65080" w:rsidRPr="00BA488B" w:rsidRDefault="00C65080" w:rsidP="00D80B4D">
      <w:pPr>
        <w:pStyle w:val="Default"/>
        <w:rPr>
          <w:rFonts w:ascii="Arial" w:hAnsi="Arial" w:cs="Arial"/>
          <w:b/>
          <w:bCs/>
          <w:sz w:val="20"/>
          <w:szCs w:val="20"/>
        </w:rPr>
      </w:pPr>
      <w:r w:rsidRPr="00BA488B">
        <w:rPr>
          <w:rFonts w:ascii="Arial" w:hAnsi="Arial" w:cs="Arial"/>
          <w:b/>
          <w:bCs/>
          <w:sz w:val="20"/>
          <w:szCs w:val="20"/>
        </w:rPr>
        <w:t>Candidate Data Chart:</w:t>
      </w:r>
    </w:p>
    <w:p w:rsidR="00C65080" w:rsidRPr="00BA488B" w:rsidRDefault="00C65080" w:rsidP="00D80B4D">
      <w:pPr>
        <w:pStyle w:val="ListParagraph"/>
        <w:ind w:left="0"/>
        <w:rPr>
          <w:rStyle w:val="Strong"/>
          <w:rFonts w:ascii="Arial" w:hAnsi="Arial" w:cs="Arial"/>
          <w:b w:val="0"/>
          <w:bCs w:val="0"/>
          <w:sz w:val="20"/>
          <w:szCs w:val="20"/>
        </w:rPr>
      </w:pPr>
      <w:r w:rsidRPr="00BA488B">
        <w:rPr>
          <w:rStyle w:val="Strong"/>
          <w:rFonts w:ascii="Arial" w:hAnsi="Arial" w:cs="Arial"/>
          <w:sz w:val="20"/>
          <w:szCs w:val="20"/>
        </w:rPr>
        <w:t xml:space="preserve">Part 4.  </w:t>
      </w:r>
      <w:r w:rsidRPr="00BA488B">
        <w:rPr>
          <w:rStyle w:val="Strong"/>
          <w:rFonts w:ascii="Arial" w:hAnsi="Arial" w:cs="Arial"/>
          <w:b w:val="0"/>
          <w:iCs/>
          <w:sz w:val="20"/>
          <w:szCs w:val="20"/>
        </w:rPr>
        <w:t>Data table(s).</w:t>
      </w:r>
      <w:r w:rsidRPr="00BA488B">
        <w:rPr>
          <w:rStyle w:val="Strong"/>
          <w:rFonts w:ascii="Arial" w:hAnsi="Arial" w:cs="Arial"/>
          <w:b w:val="0"/>
          <w:sz w:val="20"/>
          <w:szCs w:val="20"/>
        </w:rPr>
        <w:t xml:space="preserve"> Data tables must provide, at minimum, the grade distributions and mean course grades for candidates in the selected courses.</w:t>
      </w:r>
      <w:r w:rsidRPr="00BA488B">
        <w:rPr>
          <w:rStyle w:val="Strong"/>
          <w:rFonts w:ascii="Arial" w:hAnsi="Arial" w:cs="Arial"/>
          <w:sz w:val="20"/>
          <w:szCs w:val="20"/>
        </w:rPr>
        <w:t xml:space="preserve"> </w:t>
      </w:r>
    </w:p>
    <w:p w:rsidR="00C65080" w:rsidRPr="00BA488B" w:rsidRDefault="00C65080" w:rsidP="00D80B4D">
      <w:pPr>
        <w:pStyle w:val="NormalWeb"/>
        <w:spacing w:before="0" w:beforeAutospacing="0" w:after="0" w:afterAutospacing="0"/>
        <w:rPr>
          <w:rStyle w:val="Strong"/>
          <w:rFonts w:ascii="Arial" w:hAnsi="Arial" w:cs="Arial"/>
          <w:sz w:val="20"/>
          <w:szCs w:val="20"/>
          <w:lang w:eastAsia="en-US"/>
        </w:rPr>
      </w:pPr>
    </w:p>
    <w:p w:rsidR="00C65080" w:rsidRPr="00BA488B" w:rsidRDefault="00C65080" w:rsidP="00D80B4D">
      <w:pPr>
        <w:rPr>
          <w:rFonts w:ascii="Arial" w:hAnsi="Arial" w:cs="Arial"/>
          <w:b/>
          <w:bCs/>
          <w:sz w:val="20"/>
          <w:szCs w:val="20"/>
        </w:rPr>
      </w:pPr>
    </w:p>
    <w:p w:rsidR="00C65080" w:rsidRPr="00BA488B" w:rsidRDefault="00C65080" w:rsidP="00D80B4D">
      <w:pPr>
        <w:rPr>
          <w:rStyle w:val="Strong"/>
          <w:rFonts w:ascii="Arial" w:hAnsi="Arial" w:cs="Arial"/>
          <w:b w:val="0"/>
          <w:sz w:val="20"/>
          <w:szCs w:val="20"/>
        </w:rPr>
      </w:pPr>
      <w:r w:rsidRPr="00BA488B">
        <w:rPr>
          <w:rFonts w:ascii="Arial" w:hAnsi="Arial" w:cs="Arial"/>
          <w:b/>
          <w:sz w:val="20"/>
          <w:szCs w:val="20"/>
        </w:rPr>
        <w:t>Table 2.2 Distribution of Course Grades Averages with Levels of Proficiency</w:t>
      </w:r>
    </w:p>
    <w:tbl>
      <w:tblPr>
        <w:tblW w:w="110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24"/>
        <w:gridCol w:w="2763"/>
        <w:gridCol w:w="540"/>
        <w:gridCol w:w="971"/>
        <w:gridCol w:w="863"/>
        <w:gridCol w:w="971"/>
        <w:gridCol w:w="1296"/>
        <w:gridCol w:w="1403"/>
        <w:gridCol w:w="1296"/>
      </w:tblGrid>
      <w:tr w:rsidR="00C65080" w:rsidRPr="00BA488B" w:rsidTr="00D80B4D">
        <w:trPr>
          <w:trHeight w:val="910"/>
          <w:jc w:val="center"/>
        </w:trPr>
        <w:tc>
          <w:tcPr>
            <w:tcW w:w="3687" w:type="dxa"/>
            <w:gridSpan w:val="2"/>
            <w:noWrap/>
            <w:tcMar>
              <w:top w:w="15" w:type="dxa"/>
              <w:left w:w="15" w:type="dxa"/>
              <w:bottom w:w="0" w:type="dxa"/>
              <w:right w:w="15" w:type="dxa"/>
            </w:tcMar>
            <w:vAlign w:val="bottom"/>
          </w:tcPr>
          <w:p w:rsidR="00C65080" w:rsidRPr="00BA488B" w:rsidRDefault="00C65080" w:rsidP="00D80B4D">
            <w:pPr>
              <w:rPr>
                <w:rFonts w:ascii="Arial" w:hAnsi="Arial" w:cs="Arial"/>
                <w:b/>
                <w:sz w:val="20"/>
                <w:szCs w:val="20"/>
              </w:rPr>
            </w:pPr>
            <w:r w:rsidRPr="00BA488B">
              <w:rPr>
                <w:rFonts w:ascii="Arial" w:hAnsi="Arial" w:cs="Arial"/>
                <w:b/>
                <w:sz w:val="20"/>
                <w:szCs w:val="20"/>
              </w:rPr>
              <w:t xml:space="preserve">Physical Education, Health, &amp; Safety Program Completers </w:t>
            </w:r>
          </w:p>
          <w:p w:rsidR="00C65080" w:rsidRPr="00BA488B" w:rsidRDefault="00C65080" w:rsidP="00D80B4D">
            <w:pPr>
              <w:rPr>
                <w:rFonts w:ascii="Arial" w:hAnsi="Arial" w:cs="Arial"/>
                <w:b/>
                <w:bCs/>
                <w:sz w:val="20"/>
                <w:szCs w:val="20"/>
              </w:rPr>
            </w:pPr>
            <w:r w:rsidRPr="00BA488B">
              <w:rPr>
                <w:rFonts w:ascii="Arial" w:hAnsi="Arial" w:cs="Arial"/>
                <w:sz w:val="20"/>
                <w:szCs w:val="20"/>
              </w:rPr>
              <w:t>Percentage of teacher candidate earning each grade/proficiency in content area coursework</w:t>
            </w:r>
          </w:p>
        </w:tc>
        <w:tc>
          <w:tcPr>
            <w:tcW w:w="540" w:type="dxa"/>
          </w:tcPr>
          <w:p w:rsidR="00C65080" w:rsidRPr="00BA488B" w:rsidRDefault="00C65080" w:rsidP="00D80B4D">
            <w:pPr>
              <w:rPr>
                <w:rFonts w:ascii="Arial" w:hAnsi="Arial" w:cs="Arial"/>
                <w:b/>
                <w:bCs/>
                <w:sz w:val="20"/>
                <w:szCs w:val="20"/>
              </w:rPr>
            </w:pPr>
          </w:p>
        </w:tc>
        <w:tc>
          <w:tcPr>
            <w:tcW w:w="971" w:type="dxa"/>
            <w:noWrap/>
            <w:tcMar>
              <w:top w:w="15" w:type="dxa"/>
              <w:left w:w="15" w:type="dxa"/>
              <w:bottom w:w="0" w:type="dxa"/>
              <w:right w:w="15" w:type="dxa"/>
            </w:tcMar>
            <w:vAlign w:val="bottom"/>
          </w:tcPr>
          <w:p w:rsidR="00C65080" w:rsidRPr="00BA488B" w:rsidRDefault="00C65080" w:rsidP="00D80B4D">
            <w:pPr>
              <w:rPr>
                <w:rFonts w:ascii="Arial" w:hAnsi="Arial" w:cs="Arial"/>
                <w:b/>
                <w:bCs/>
                <w:sz w:val="20"/>
                <w:szCs w:val="20"/>
              </w:rPr>
            </w:pPr>
          </w:p>
        </w:tc>
        <w:tc>
          <w:tcPr>
            <w:tcW w:w="863" w:type="dxa"/>
            <w:noWrap/>
            <w:tcMar>
              <w:top w:w="15" w:type="dxa"/>
              <w:left w:w="15" w:type="dxa"/>
              <w:bottom w:w="0" w:type="dxa"/>
              <w:right w:w="15" w:type="dxa"/>
            </w:tcMar>
            <w:vAlign w:val="bottom"/>
          </w:tcPr>
          <w:p w:rsidR="00C65080" w:rsidRPr="00BA488B" w:rsidRDefault="00C65080" w:rsidP="00D80B4D">
            <w:pPr>
              <w:rPr>
                <w:rFonts w:ascii="Arial" w:hAnsi="Arial" w:cs="Arial"/>
                <w:b/>
                <w:bCs/>
                <w:sz w:val="20"/>
                <w:szCs w:val="20"/>
              </w:rPr>
            </w:pPr>
          </w:p>
        </w:tc>
        <w:tc>
          <w:tcPr>
            <w:tcW w:w="971" w:type="dxa"/>
            <w:tcBorders>
              <w:right w:val="single" w:sz="24" w:space="0" w:color="auto"/>
            </w:tcBorders>
            <w:noWrap/>
            <w:tcMar>
              <w:top w:w="15" w:type="dxa"/>
              <w:left w:w="15" w:type="dxa"/>
              <w:bottom w:w="0" w:type="dxa"/>
              <w:right w:w="15" w:type="dxa"/>
            </w:tcMar>
            <w:vAlign w:val="bottom"/>
          </w:tcPr>
          <w:p w:rsidR="00C65080" w:rsidRPr="00BA488B" w:rsidRDefault="00C65080" w:rsidP="00D80B4D">
            <w:pPr>
              <w:rPr>
                <w:rFonts w:ascii="Arial" w:hAnsi="Arial" w:cs="Arial"/>
                <w:b/>
                <w:bCs/>
                <w:sz w:val="20"/>
                <w:szCs w:val="20"/>
              </w:rPr>
            </w:pPr>
          </w:p>
        </w:tc>
        <w:tc>
          <w:tcPr>
            <w:tcW w:w="1296" w:type="dxa"/>
            <w:tcBorders>
              <w:left w:val="single" w:sz="24" w:space="0" w:color="auto"/>
            </w:tcBorders>
            <w:tcMar>
              <w:top w:w="15" w:type="dxa"/>
              <w:left w:w="15" w:type="dxa"/>
              <w:bottom w:w="0" w:type="dxa"/>
              <w:right w:w="15" w:type="dxa"/>
            </w:tcMar>
            <w:vAlign w:val="bottom"/>
          </w:tcPr>
          <w:p w:rsidR="00C65080" w:rsidRPr="00BA488B" w:rsidRDefault="00C65080" w:rsidP="00D80B4D">
            <w:pPr>
              <w:rPr>
                <w:rFonts w:ascii="Arial" w:hAnsi="Arial" w:cs="Arial"/>
                <w:b/>
                <w:bCs/>
                <w:sz w:val="20"/>
                <w:szCs w:val="20"/>
              </w:rPr>
            </w:pPr>
          </w:p>
        </w:tc>
        <w:tc>
          <w:tcPr>
            <w:tcW w:w="1403" w:type="dxa"/>
            <w:tcMar>
              <w:top w:w="15" w:type="dxa"/>
              <w:left w:w="15" w:type="dxa"/>
              <w:bottom w:w="0" w:type="dxa"/>
              <w:right w:w="15" w:type="dxa"/>
            </w:tcMar>
            <w:vAlign w:val="bottom"/>
          </w:tcPr>
          <w:p w:rsidR="00C65080" w:rsidRPr="00BA488B" w:rsidRDefault="00C65080" w:rsidP="00D80B4D">
            <w:pPr>
              <w:rPr>
                <w:rFonts w:ascii="Arial" w:hAnsi="Arial" w:cs="Arial"/>
                <w:b/>
                <w:bCs/>
                <w:sz w:val="20"/>
                <w:szCs w:val="20"/>
              </w:rPr>
            </w:pPr>
          </w:p>
        </w:tc>
        <w:tc>
          <w:tcPr>
            <w:tcW w:w="1296" w:type="dxa"/>
            <w:tcMar>
              <w:top w:w="15" w:type="dxa"/>
              <w:left w:w="15" w:type="dxa"/>
              <w:bottom w:w="0" w:type="dxa"/>
              <w:right w:w="15" w:type="dxa"/>
            </w:tcMar>
            <w:vAlign w:val="bottom"/>
          </w:tcPr>
          <w:p w:rsidR="00C65080" w:rsidRPr="00BA488B" w:rsidRDefault="00C65080" w:rsidP="00D80B4D">
            <w:pPr>
              <w:rPr>
                <w:rFonts w:ascii="Arial" w:hAnsi="Arial" w:cs="Arial"/>
                <w:b/>
                <w:bCs/>
                <w:sz w:val="20"/>
                <w:szCs w:val="20"/>
              </w:rPr>
            </w:pPr>
          </w:p>
        </w:tc>
      </w:tr>
      <w:tr w:rsidR="00C65080" w:rsidRPr="00BA488B" w:rsidTr="00D80B4D">
        <w:trPr>
          <w:trHeight w:val="910"/>
          <w:jc w:val="center"/>
        </w:trPr>
        <w:tc>
          <w:tcPr>
            <w:tcW w:w="3687" w:type="dxa"/>
            <w:gridSpan w:val="2"/>
            <w:noWrap/>
            <w:tcMar>
              <w:top w:w="15" w:type="dxa"/>
              <w:left w:w="15" w:type="dxa"/>
              <w:bottom w:w="0" w:type="dxa"/>
              <w:right w:w="15" w:type="dxa"/>
            </w:tcMar>
            <w:vAlign w:val="center"/>
          </w:tcPr>
          <w:p w:rsidR="00C65080" w:rsidRPr="00BA488B" w:rsidRDefault="00C65080" w:rsidP="00D80B4D">
            <w:pPr>
              <w:pStyle w:val="NormalWeb"/>
              <w:spacing w:before="0" w:beforeAutospacing="0" w:after="0" w:afterAutospacing="0"/>
              <w:rPr>
                <w:rFonts w:ascii="Arial" w:hAnsi="Arial" w:cs="Arial"/>
                <w:b/>
                <w:sz w:val="20"/>
                <w:szCs w:val="20"/>
              </w:rPr>
            </w:pPr>
            <w:r w:rsidRPr="00BA488B">
              <w:rPr>
                <w:rFonts w:ascii="Arial" w:hAnsi="Arial" w:cs="Arial"/>
                <w:b/>
                <w:sz w:val="20"/>
                <w:szCs w:val="20"/>
              </w:rPr>
              <w:t>Semester 201x  (n=___ )</w:t>
            </w:r>
          </w:p>
          <w:p w:rsidR="00C65080" w:rsidRPr="00BA488B" w:rsidRDefault="00C65080" w:rsidP="00D80B4D">
            <w:pPr>
              <w:pStyle w:val="NormalWeb"/>
              <w:spacing w:before="0" w:beforeAutospacing="0" w:after="0" w:afterAutospacing="0"/>
              <w:rPr>
                <w:rFonts w:ascii="Arial" w:hAnsi="Arial" w:cs="Arial"/>
                <w:b/>
                <w:sz w:val="20"/>
                <w:szCs w:val="20"/>
              </w:rPr>
            </w:pPr>
          </w:p>
          <w:p w:rsidR="00C65080" w:rsidRPr="00BA488B" w:rsidRDefault="00C65080" w:rsidP="00D80B4D">
            <w:pPr>
              <w:jc w:val="center"/>
              <w:rPr>
                <w:rFonts w:ascii="Arial" w:hAnsi="Arial" w:cs="Arial"/>
                <w:b/>
                <w:bCs/>
                <w:sz w:val="20"/>
                <w:szCs w:val="20"/>
              </w:rPr>
            </w:pPr>
            <w:r w:rsidRPr="00BA488B">
              <w:rPr>
                <w:rFonts w:ascii="Arial" w:hAnsi="Arial" w:cs="Arial"/>
                <w:b/>
                <w:bCs/>
                <w:iCs/>
                <w:sz w:val="20"/>
                <w:szCs w:val="20"/>
              </w:rPr>
              <w:t>PE, Health, &amp; Safety Courses</w:t>
            </w:r>
          </w:p>
        </w:tc>
        <w:tc>
          <w:tcPr>
            <w:tcW w:w="540" w:type="dxa"/>
          </w:tcPr>
          <w:p w:rsidR="00C65080" w:rsidRDefault="00C65080" w:rsidP="00D80B4D">
            <w:pPr>
              <w:jc w:val="center"/>
              <w:rPr>
                <w:rFonts w:ascii="Arial" w:hAnsi="Arial" w:cs="Arial"/>
                <w:b/>
                <w:bCs/>
                <w:sz w:val="20"/>
                <w:szCs w:val="20"/>
              </w:rPr>
            </w:pPr>
          </w:p>
          <w:p w:rsidR="00C65080" w:rsidRPr="00BA488B" w:rsidRDefault="00C65080" w:rsidP="00F640FD">
            <w:pPr>
              <w:jc w:val="center"/>
              <w:rPr>
                <w:rFonts w:ascii="Arial" w:hAnsi="Arial" w:cs="Arial"/>
                <w:b/>
                <w:bCs/>
                <w:sz w:val="20"/>
                <w:szCs w:val="20"/>
              </w:rPr>
            </w:pPr>
            <w:r w:rsidRPr="00BA488B">
              <w:rPr>
                <w:rFonts w:ascii="Arial" w:hAnsi="Arial" w:cs="Arial"/>
                <w:b/>
                <w:bCs/>
                <w:sz w:val="20"/>
                <w:szCs w:val="20"/>
              </w:rPr>
              <w:t>D's</w:t>
            </w:r>
          </w:p>
        </w:tc>
        <w:tc>
          <w:tcPr>
            <w:tcW w:w="971" w:type="dxa"/>
            <w:noWrap/>
            <w:tcMar>
              <w:top w:w="15" w:type="dxa"/>
              <w:left w:w="15" w:type="dxa"/>
              <w:bottom w:w="0" w:type="dxa"/>
              <w:right w:w="15" w:type="dxa"/>
            </w:tcMar>
            <w:vAlign w:val="center"/>
          </w:tcPr>
          <w:p w:rsidR="00C65080" w:rsidRPr="00BA488B" w:rsidRDefault="00C65080" w:rsidP="00D80B4D">
            <w:pPr>
              <w:jc w:val="center"/>
              <w:rPr>
                <w:rFonts w:ascii="Arial" w:hAnsi="Arial" w:cs="Arial"/>
                <w:b/>
                <w:bCs/>
                <w:sz w:val="20"/>
                <w:szCs w:val="20"/>
              </w:rPr>
            </w:pPr>
            <w:r w:rsidRPr="00BA488B">
              <w:rPr>
                <w:rFonts w:ascii="Arial" w:hAnsi="Arial" w:cs="Arial"/>
                <w:b/>
                <w:bCs/>
                <w:sz w:val="20"/>
                <w:szCs w:val="20"/>
              </w:rPr>
              <w:t>C's</w:t>
            </w:r>
          </w:p>
        </w:tc>
        <w:tc>
          <w:tcPr>
            <w:tcW w:w="863" w:type="dxa"/>
            <w:noWrap/>
            <w:tcMar>
              <w:top w:w="15" w:type="dxa"/>
              <w:left w:w="15" w:type="dxa"/>
              <w:bottom w:w="0" w:type="dxa"/>
              <w:right w:w="15" w:type="dxa"/>
            </w:tcMar>
            <w:vAlign w:val="center"/>
          </w:tcPr>
          <w:p w:rsidR="00C65080" w:rsidRPr="00BA488B" w:rsidRDefault="00C65080" w:rsidP="00D80B4D">
            <w:pPr>
              <w:jc w:val="center"/>
              <w:rPr>
                <w:rFonts w:ascii="Arial" w:hAnsi="Arial" w:cs="Arial"/>
                <w:b/>
                <w:bCs/>
                <w:sz w:val="20"/>
                <w:szCs w:val="20"/>
              </w:rPr>
            </w:pPr>
            <w:r w:rsidRPr="00BA488B">
              <w:rPr>
                <w:rFonts w:ascii="Arial" w:hAnsi="Arial" w:cs="Arial"/>
                <w:b/>
                <w:bCs/>
                <w:sz w:val="20"/>
                <w:szCs w:val="20"/>
              </w:rPr>
              <w:t>B's</w:t>
            </w:r>
          </w:p>
        </w:tc>
        <w:tc>
          <w:tcPr>
            <w:tcW w:w="971" w:type="dxa"/>
            <w:tcBorders>
              <w:right w:val="single" w:sz="24" w:space="0" w:color="auto"/>
            </w:tcBorders>
            <w:noWrap/>
            <w:tcMar>
              <w:top w:w="15" w:type="dxa"/>
              <w:left w:w="15" w:type="dxa"/>
              <w:bottom w:w="0" w:type="dxa"/>
              <w:right w:w="15" w:type="dxa"/>
            </w:tcMar>
            <w:vAlign w:val="center"/>
          </w:tcPr>
          <w:p w:rsidR="00C65080" w:rsidRPr="00BA488B" w:rsidRDefault="00C65080" w:rsidP="00D80B4D">
            <w:pPr>
              <w:jc w:val="center"/>
              <w:rPr>
                <w:rFonts w:ascii="Arial" w:hAnsi="Arial" w:cs="Arial"/>
                <w:b/>
                <w:bCs/>
                <w:sz w:val="20"/>
                <w:szCs w:val="20"/>
              </w:rPr>
            </w:pPr>
            <w:r w:rsidRPr="00BA488B">
              <w:rPr>
                <w:rFonts w:ascii="Arial" w:hAnsi="Arial" w:cs="Arial"/>
                <w:b/>
                <w:bCs/>
                <w:sz w:val="20"/>
                <w:szCs w:val="20"/>
              </w:rPr>
              <w:t>A's</w:t>
            </w:r>
          </w:p>
        </w:tc>
        <w:tc>
          <w:tcPr>
            <w:tcW w:w="1296" w:type="dxa"/>
            <w:tcBorders>
              <w:left w:val="single" w:sz="24" w:space="0" w:color="auto"/>
            </w:tcBorders>
            <w:tcMar>
              <w:top w:w="15" w:type="dxa"/>
              <w:left w:w="15" w:type="dxa"/>
              <w:bottom w:w="0" w:type="dxa"/>
              <w:right w:w="15" w:type="dxa"/>
            </w:tcMar>
            <w:vAlign w:val="center"/>
          </w:tcPr>
          <w:p w:rsidR="00C65080" w:rsidRPr="00BA488B" w:rsidRDefault="00C65080" w:rsidP="00D80B4D">
            <w:pPr>
              <w:jc w:val="center"/>
              <w:rPr>
                <w:rFonts w:ascii="Arial" w:hAnsi="Arial" w:cs="Arial"/>
                <w:b/>
                <w:bCs/>
                <w:sz w:val="20"/>
                <w:szCs w:val="20"/>
              </w:rPr>
            </w:pPr>
            <w:r w:rsidRPr="00BA488B">
              <w:rPr>
                <w:rFonts w:ascii="Arial" w:hAnsi="Arial" w:cs="Arial"/>
                <w:b/>
                <w:bCs/>
                <w:sz w:val="20"/>
                <w:szCs w:val="20"/>
              </w:rPr>
              <w:t>Not Proficient</w:t>
            </w:r>
          </w:p>
          <w:p w:rsidR="00C65080" w:rsidRPr="00BA488B" w:rsidRDefault="00C65080" w:rsidP="00D80B4D">
            <w:pPr>
              <w:jc w:val="center"/>
              <w:rPr>
                <w:rFonts w:ascii="Arial" w:hAnsi="Arial" w:cs="Arial"/>
                <w:b/>
                <w:bCs/>
                <w:iCs/>
                <w:sz w:val="20"/>
                <w:szCs w:val="20"/>
              </w:rPr>
            </w:pPr>
            <w:r w:rsidRPr="00BA488B">
              <w:rPr>
                <w:rFonts w:ascii="Arial" w:hAnsi="Arial" w:cs="Arial"/>
                <w:b/>
                <w:bCs/>
                <w:iCs/>
                <w:sz w:val="20"/>
                <w:szCs w:val="20"/>
              </w:rPr>
              <w:t>“D”</w:t>
            </w:r>
          </w:p>
        </w:tc>
        <w:tc>
          <w:tcPr>
            <w:tcW w:w="1403" w:type="dxa"/>
            <w:tcMar>
              <w:top w:w="15" w:type="dxa"/>
              <w:left w:w="15" w:type="dxa"/>
              <w:bottom w:w="0" w:type="dxa"/>
              <w:right w:w="15" w:type="dxa"/>
            </w:tcMar>
            <w:vAlign w:val="center"/>
          </w:tcPr>
          <w:p w:rsidR="00C65080" w:rsidRPr="00BA488B" w:rsidRDefault="00C65080" w:rsidP="00D80B4D">
            <w:pPr>
              <w:jc w:val="center"/>
              <w:rPr>
                <w:rFonts w:ascii="Arial" w:hAnsi="Arial" w:cs="Arial"/>
                <w:b/>
                <w:bCs/>
                <w:sz w:val="20"/>
                <w:szCs w:val="20"/>
              </w:rPr>
            </w:pPr>
            <w:r w:rsidRPr="00BA488B">
              <w:rPr>
                <w:rFonts w:ascii="Arial" w:hAnsi="Arial" w:cs="Arial"/>
                <w:b/>
                <w:bCs/>
                <w:sz w:val="20"/>
                <w:szCs w:val="20"/>
              </w:rPr>
              <w:t>Dev. Proficient</w:t>
            </w:r>
          </w:p>
          <w:p w:rsidR="00C65080" w:rsidRPr="00BA488B" w:rsidRDefault="00C65080" w:rsidP="00D80B4D">
            <w:pPr>
              <w:jc w:val="center"/>
              <w:rPr>
                <w:rFonts w:ascii="Arial" w:hAnsi="Arial" w:cs="Arial"/>
                <w:b/>
                <w:bCs/>
                <w:sz w:val="20"/>
                <w:szCs w:val="20"/>
              </w:rPr>
            </w:pPr>
            <w:r w:rsidRPr="00BA488B">
              <w:rPr>
                <w:rFonts w:ascii="Arial" w:hAnsi="Arial" w:cs="Arial"/>
                <w:b/>
                <w:bCs/>
                <w:sz w:val="20"/>
                <w:szCs w:val="20"/>
              </w:rPr>
              <w:t>“C”</w:t>
            </w:r>
          </w:p>
        </w:tc>
        <w:tc>
          <w:tcPr>
            <w:tcW w:w="1296" w:type="dxa"/>
            <w:tcMar>
              <w:top w:w="15" w:type="dxa"/>
              <w:left w:w="15" w:type="dxa"/>
              <w:bottom w:w="0" w:type="dxa"/>
              <w:right w:w="15" w:type="dxa"/>
            </w:tcMar>
            <w:vAlign w:val="center"/>
          </w:tcPr>
          <w:p w:rsidR="00C65080" w:rsidRPr="00BA488B" w:rsidRDefault="00C65080" w:rsidP="00D80B4D">
            <w:pPr>
              <w:jc w:val="center"/>
              <w:rPr>
                <w:rFonts w:ascii="Arial" w:hAnsi="Arial" w:cs="Arial"/>
                <w:b/>
                <w:bCs/>
                <w:sz w:val="20"/>
                <w:szCs w:val="20"/>
              </w:rPr>
            </w:pPr>
            <w:r w:rsidRPr="00BA488B">
              <w:rPr>
                <w:rFonts w:ascii="Arial" w:hAnsi="Arial" w:cs="Arial"/>
                <w:b/>
                <w:bCs/>
                <w:sz w:val="20"/>
                <w:szCs w:val="20"/>
              </w:rPr>
              <w:t>Proficient</w:t>
            </w:r>
          </w:p>
          <w:p w:rsidR="00C65080" w:rsidRPr="00BA488B" w:rsidRDefault="00C65080" w:rsidP="00D80B4D">
            <w:pPr>
              <w:jc w:val="center"/>
              <w:rPr>
                <w:rFonts w:ascii="Arial" w:hAnsi="Arial" w:cs="Arial"/>
                <w:b/>
                <w:bCs/>
                <w:sz w:val="20"/>
                <w:szCs w:val="20"/>
              </w:rPr>
            </w:pPr>
          </w:p>
          <w:p w:rsidR="00C65080" w:rsidRPr="00BA488B" w:rsidRDefault="00C65080" w:rsidP="00D80B4D">
            <w:pPr>
              <w:jc w:val="center"/>
              <w:rPr>
                <w:rFonts w:ascii="Arial" w:hAnsi="Arial" w:cs="Arial"/>
                <w:b/>
                <w:bCs/>
                <w:sz w:val="20"/>
                <w:szCs w:val="20"/>
              </w:rPr>
            </w:pPr>
            <w:r w:rsidRPr="00BA488B">
              <w:rPr>
                <w:rFonts w:ascii="Arial" w:hAnsi="Arial" w:cs="Arial"/>
                <w:b/>
                <w:bCs/>
                <w:sz w:val="20"/>
                <w:szCs w:val="20"/>
              </w:rPr>
              <w:t>“A/B”</w:t>
            </w:r>
          </w:p>
        </w:tc>
      </w:tr>
      <w:tr w:rsidR="00C65080" w:rsidRPr="00BA488B" w:rsidTr="00363828">
        <w:trPr>
          <w:trHeight w:val="288"/>
          <w:jc w:val="center"/>
        </w:trPr>
        <w:tc>
          <w:tcPr>
            <w:tcW w:w="924" w:type="dxa"/>
            <w:tcMar>
              <w:top w:w="15" w:type="dxa"/>
              <w:left w:w="15" w:type="dxa"/>
              <w:bottom w:w="0" w:type="dxa"/>
              <w:right w:w="15" w:type="dxa"/>
            </w:tcMar>
          </w:tcPr>
          <w:p w:rsidR="00C65080" w:rsidRPr="007D771A" w:rsidRDefault="00C65080" w:rsidP="007A1D09">
            <w:pPr>
              <w:rPr>
                <w:rFonts w:ascii="Arial" w:hAnsi="Arial" w:cs="Arial"/>
                <w:sz w:val="20"/>
                <w:szCs w:val="20"/>
              </w:rPr>
            </w:pPr>
            <w:r w:rsidRPr="007D771A">
              <w:rPr>
                <w:rFonts w:ascii="Arial" w:hAnsi="Arial" w:cs="Arial"/>
                <w:sz w:val="20"/>
                <w:szCs w:val="20"/>
              </w:rPr>
              <w:t>HPSM 2212</w:t>
            </w:r>
          </w:p>
        </w:tc>
        <w:tc>
          <w:tcPr>
            <w:tcW w:w="2763" w:type="dxa"/>
          </w:tcPr>
          <w:p w:rsidR="00C65080" w:rsidRPr="007D771A" w:rsidRDefault="00C65080" w:rsidP="007A1D09">
            <w:pPr>
              <w:rPr>
                <w:rFonts w:ascii="Arial" w:hAnsi="Arial" w:cs="Arial"/>
                <w:sz w:val="20"/>
                <w:szCs w:val="20"/>
              </w:rPr>
            </w:pPr>
            <w:r w:rsidRPr="007D771A">
              <w:rPr>
                <w:rFonts w:ascii="Arial" w:hAnsi="Arial" w:cs="Arial"/>
                <w:sz w:val="20"/>
                <w:szCs w:val="20"/>
              </w:rPr>
              <w:t>Lifetime Wellness</w:t>
            </w:r>
          </w:p>
        </w:tc>
        <w:tc>
          <w:tcPr>
            <w:tcW w:w="540" w:type="dxa"/>
          </w:tcPr>
          <w:p w:rsidR="00C65080" w:rsidRPr="00BA488B" w:rsidRDefault="00C65080" w:rsidP="00D80B4D">
            <w:pPr>
              <w:rPr>
                <w:rFonts w:ascii="Arial" w:hAnsi="Arial" w:cs="Arial"/>
                <w:sz w:val="20"/>
                <w:szCs w:val="20"/>
              </w:rPr>
            </w:pPr>
          </w:p>
        </w:tc>
        <w:tc>
          <w:tcPr>
            <w:tcW w:w="971" w:type="dxa"/>
            <w:noWrap/>
            <w:tcMar>
              <w:top w:w="15" w:type="dxa"/>
              <w:left w:w="15" w:type="dxa"/>
              <w:bottom w:w="0" w:type="dxa"/>
              <w:right w:w="15" w:type="dxa"/>
            </w:tcMar>
            <w:vAlign w:val="bottom"/>
          </w:tcPr>
          <w:p w:rsidR="00C65080" w:rsidRPr="00BA488B" w:rsidRDefault="00C65080" w:rsidP="00D80B4D">
            <w:pPr>
              <w:jc w:val="center"/>
              <w:rPr>
                <w:rFonts w:ascii="Arial" w:hAnsi="Arial" w:cs="Arial"/>
                <w:sz w:val="20"/>
                <w:szCs w:val="20"/>
              </w:rPr>
            </w:pPr>
          </w:p>
        </w:tc>
        <w:tc>
          <w:tcPr>
            <w:tcW w:w="863" w:type="dxa"/>
            <w:noWrap/>
            <w:tcMar>
              <w:top w:w="15" w:type="dxa"/>
              <w:left w:w="15" w:type="dxa"/>
              <w:bottom w:w="0" w:type="dxa"/>
              <w:right w:w="15" w:type="dxa"/>
            </w:tcMar>
            <w:vAlign w:val="bottom"/>
          </w:tcPr>
          <w:p w:rsidR="00C65080" w:rsidRPr="00BA488B" w:rsidRDefault="00C65080" w:rsidP="00D80B4D">
            <w:pPr>
              <w:jc w:val="center"/>
              <w:rPr>
                <w:rFonts w:ascii="Arial" w:hAnsi="Arial" w:cs="Arial"/>
                <w:sz w:val="20"/>
                <w:szCs w:val="20"/>
              </w:rPr>
            </w:pPr>
          </w:p>
        </w:tc>
        <w:tc>
          <w:tcPr>
            <w:tcW w:w="971" w:type="dxa"/>
            <w:tcBorders>
              <w:right w:val="single" w:sz="24" w:space="0" w:color="auto"/>
            </w:tcBorders>
            <w:noWrap/>
            <w:tcMar>
              <w:top w:w="15" w:type="dxa"/>
              <w:left w:w="15" w:type="dxa"/>
              <w:bottom w:w="0" w:type="dxa"/>
              <w:right w:w="15" w:type="dxa"/>
            </w:tcMar>
            <w:vAlign w:val="bottom"/>
          </w:tcPr>
          <w:p w:rsidR="00C65080" w:rsidRPr="00BA488B" w:rsidRDefault="00C65080" w:rsidP="00D80B4D">
            <w:pPr>
              <w:jc w:val="center"/>
              <w:rPr>
                <w:rFonts w:ascii="Arial" w:hAnsi="Arial" w:cs="Arial"/>
                <w:sz w:val="20"/>
                <w:szCs w:val="20"/>
              </w:rPr>
            </w:pPr>
          </w:p>
        </w:tc>
        <w:tc>
          <w:tcPr>
            <w:tcW w:w="1296" w:type="dxa"/>
            <w:tcBorders>
              <w:left w:val="single" w:sz="24" w:space="0" w:color="auto"/>
            </w:tcBorders>
            <w:noWrap/>
            <w:tcMar>
              <w:top w:w="15" w:type="dxa"/>
              <w:left w:w="15" w:type="dxa"/>
              <w:bottom w:w="0" w:type="dxa"/>
              <w:right w:w="15" w:type="dxa"/>
            </w:tcMar>
            <w:vAlign w:val="bottom"/>
          </w:tcPr>
          <w:p w:rsidR="00C65080" w:rsidRPr="00BA488B" w:rsidRDefault="00C65080" w:rsidP="00D80B4D">
            <w:pPr>
              <w:jc w:val="center"/>
              <w:rPr>
                <w:rFonts w:ascii="Arial" w:hAnsi="Arial" w:cs="Arial"/>
                <w:sz w:val="20"/>
                <w:szCs w:val="20"/>
              </w:rPr>
            </w:pPr>
          </w:p>
        </w:tc>
        <w:tc>
          <w:tcPr>
            <w:tcW w:w="1403" w:type="dxa"/>
            <w:noWrap/>
            <w:tcMar>
              <w:top w:w="15" w:type="dxa"/>
              <w:left w:w="15" w:type="dxa"/>
              <w:bottom w:w="0" w:type="dxa"/>
              <w:right w:w="15" w:type="dxa"/>
            </w:tcMar>
            <w:vAlign w:val="bottom"/>
          </w:tcPr>
          <w:p w:rsidR="00C65080" w:rsidRPr="00BA488B" w:rsidRDefault="00C65080" w:rsidP="00D80B4D">
            <w:pPr>
              <w:jc w:val="center"/>
              <w:rPr>
                <w:rFonts w:ascii="Arial" w:hAnsi="Arial" w:cs="Arial"/>
                <w:sz w:val="20"/>
                <w:szCs w:val="20"/>
              </w:rPr>
            </w:pPr>
          </w:p>
        </w:tc>
        <w:tc>
          <w:tcPr>
            <w:tcW w:w="1296" w:type="dxa"/>
            <w:noWrap/>
            <w:tcMar>
              <w:top w:w="15" w:type="dxa"/>
              <w:left w:w="15" w:type="dxa"/>
              <w:bottom w:w="0" w:type="dxa"/>
              <w:right w:w="15" w:type="dxa"/>
            </w:tcMar>
            <w:vAlign w:val="bottom"/>
          </w:tcPr>
          <w:p w:rsidR="00C65080" w:rsidRPr="00BA488B" w:rsidRDefault="00C65080" w:rsidP="00D80B4D">
            <w:pPr>
              <w:jc w:val="center"/>
              <w:rPr>
                <w:rFonts w:ascii="Arial" w:hAnsi="Arial" w:cs="Arial"/>
                <w:sz w:val="20"/>
                <w:szCs w:val="20"/>
              </w:rPr>
            </w:pPr>
          </w:p>
        </w:tc>
      </w:tr>
      <w:tr w:rsidR="00C65080" w:rsidRPr="00BA488B" w:rsidTr="00363828">
        <w:trPr>
          <w:trHeight w:val="288"/>
          <w:jc w:val="center"/>
        </w:trPr>
        <w:tc>
          <w:tcPr>
            <w:tcW w:w="924" w:type="dxa"/>
            <w:tcMar>
              <w:top w:w="15" w:type="dxa"/>
              <w:left w:w="15" w:type="dxa"/>
              <w:bottom w:w="0" w:type="dxa"/>
              <w:right w:w="15" w:type="dxa"/>
            </w:tcMar>
          </w:tcPr>
          <w:p w:rsidR="00C65080" w:rsidRPr="007D771A" w:rsidRDefault="00C65080" w:rsidP="007A1D09">
            <w:pPr>
              <w:rPr>
                <w:rFonts w:ascii="Arial" w:hAnsi="Arial" w:cs="Arial"/>
                <w:sz w:val="20"/>
                <w:szCs w:val="20"/>
              </w:rPr>
            </w:pPr>
            <w:r w:rsidRPr="007D771A">
              <w:rPr>
                <w:rFonts w:ascii="Arial" w:hAnsi="Arial" w:cs="Arial"/>
                <w:sz w:val="20"/>
                <w:szCs w:val="20"/>
              </w:rPr>
              <w:t>HPSM 2813</w:t>
            </w:r>
          </w:p>
        </w:tc>
        <w:tc>
          <w:tcPr>
            <w:tcW w:w="2763" w:type="dxa"/>
          </w:tcPr>
          <w:p w:rsidR="00C65080" w:rsidRPr="007D771A" w:rsidRDefault="00C65080" w:rsidP="007A1D09">
            <w:pPr>
              <w:rPr>
                <w:rFonts w:ascii="Arial" w:hAnsi="Arial" w:cs="Arial"/>
                <w:sz w:val="20"/>
                <w:szCs w:val="20"/>
              </w:rPr>
            </w:pPr>
            <w:r w:rsidRPr="007D771A">
              <w:rPr>
                <w:rFonts w:ascii="Arial" w:hAnsi="Arial" w:cs="Arial"/>
                <w:sz w:val="20"/>
                <w:szCs w:val="20"/>
              </w:rPr>
              <w:t>Introduction to PE and Health</w:t>
            </w:r>
          </w:p>
        </w:tc>
        <w:tc>
          <w:tcPr>
            <w:tcW w:w="540" w:type="dxa"/>
          </w:tcPr>
          <w:p w:rsidR="00C65080" w:rsidRPr="00BA488B" w:rsidRDefault="00C65080" w:rsidP="00D80B4D">
            <w:pPr>
              <w:rPr>
                <w:rFonts w:ascii="Arial" w:hAnsi="Arial" w:cs="Arial"/>
                <w:sz w:val="20"/>
                <w:szCs w:val="20"/>
              </w:rPr>
            </w:pPr>
          </w:p>
        </w:tc>
        <w:tc>
          <w:tcPr>
            <w:tcW w:w="971" w:type="dxa"/>
            <w:noWrap/>
            <w:tcMar>
              <w:top w:w="15" w:type="dxa"/>
              <w:left w:w="15" w:type="dxa"/>
              <w:bottom w:w="0" w:type="dxa"/>
              <w:right w:w="15" w:type="dxa"/>
            </w:tcMar>
            <w:vAlign w:val="bottom"/>
          </w:tcPr>
          <w:p w:rsidR="00C65080" w:rsidRPr="00BA488B" w:rsidRDefault="00C65080" w:rsidP="00D80B4D">
            <w:pPr>
              <w:jc w:val="center"/>
              <w:rPr>
                <w:rFonts w:ascii="Arial" w:hAnsi="Arial" w:cs="Arial"/>
                <w:sz w:val="20"/>
                <w:szCs w:val="20"/>
              </w:rPr>
            </w:pPr>
          </w:p>
        </w:tc>
        <w:tc>
          <w:tcPr>
            <w:tcW w:w="863" w:type="dxa"/>
            <w:noWrap/>
            <w:tcMar>
              <w:top w:w="15" w:type="dxa"/>
              <w:left w:w="15" w:type="dxa"/>
              <w:bottom w:w="0" w:type="dxa"/>
              <w:right w:w="15" w:type="dxa"/>
            </w:tcMar>
            <w:vAlign w:val="bottom"/>
          </w:tcPr>
          <w:p w:rsidR="00C65080" w:rsidRPr="00BA488B" w:rsidRDefault="00C65080" w:rsidP="00D80B4D">
            <w:pPr>
              <w:jc w:val="center"/>
              <w:rPr>
                <w:rFonts w:ascii="Arial" w:hAnsi="Arial" w:cs="Arial"/>
                <w:sz w:val="20"/>
                <w:szCs w:val="20"/>
              </w:rPr>
            </w:pPr>
          </w:p>
        </w:tc>
        <w:tc>
          <w:tcPr>
            <w:tcW w:w="971" w:type="dxa"/>
            <w:tcBorders>
              <w:right w:val="single" w:sz="24" w:space="0" w:color="auto"/>
            </w:tcBorders>
            <w:noWrap/>
            <w:tcMar>
              <w:top w:w="15" w:type="dxa"/>
              <w:left w:w="15" w:type="dxa"/>
              <w:bottom w:w="0" w:type="dxa"/>
              <w:right w:w="15" w:type="dxa"/>
            </w:tcMar>
            <w:vAlign w:val="bottom"/>
          </w:tcPr>
          <w:p w:rsidR="00C65080" w:rsidRPr="00BA488B" w:rsidRDefault="00C65080" w:rsidP="00D80B4D">
            <w:pPr>
              <w:jc w:val="center"/>
              <w:rPr>
                <w:rFonts w:ascii="Arial" w:hAnsi="Arial" w:cs="Arial"/>
                <w:sz w:val="20"/>
                <w:szCs w:val="20"/>
              </w:rPr>
            </w:pPr>
          </w:p>
        </w:tc>
        <w:tc>
          <w:tcPr>
            <w:tcW w:w="1296" w:type="dxa"/>
            <w:tcBorders>
              <w:left w:val="single" w:sz="24" w:space="0" w:color="auto"/>
            </w:tcBorders>
            <w:noWrap/>
            <w:tcMar>
              <w:top w:w="15" w:type="dxa"/>
              <w:left w:w="15" w:type="dxa"/>
              <w:bottom w:w="0" w:type="dxa"/>
              <w:right w:w="15" w:type="dxa"/>
            </w:tcMar>
            <w:vAlign w:val="bottom"/>
          </w:tcPr>
          <w:p w:rsidR="00C65080" w:rsidRPr="00BA488B" w:rsidRDefault="00C65080" w:rsidP="00D80B4D">
            <w:pPr>
              <w:jc w:val="center"/>
              <w:rPr>
                <w:rFonts w:ascii="Arial" w:hAnsi="Arial" w:cs="Arial"/>
                <w:sz w:val="20"/>
                <w:szCs w:val="20"/>
              </w:rPr>
            </w:pPr>
          </w:p>
        </w:tc>
        <w:tc>
          <w:tcPr>
            <w:tcW w:w="1403" w:type="dxa"/>
            <w:noWrap/>
            <w:tcMar>
              <w:top w:w="15" w:type="dxa"/>
              <w:left w:w="15" w:type="dxa"/>
              <w:bottom w:w="0" w:type="dxa"/>
              <w:right w:w="15" w:type="dxa"/>
            </w:tcMar>
            <w:vAlign w:val="bottom"/>
          </w:tcPr>
          <w:p w:rsidR="00C65080" w:rsidRPr="00BA488B" w:rsidRDefault="00C65080" w:rsidP="00D80B4D">
            <w:pPr>
              <w:jc w:val="center"/>
              <w:rPr>
                <w:rFonts w:ascii="Arial" w:hAnsi="Arial" w:cs="Arial"/>
                <w:sz w:val="20"/>
                <w:szCs w:val="20"/>
              </w:rPr>
            </w:pPr>
          </w:p>
        </w:tc>
        <w:tc>
          <w:tcPr>
            <w:tcW w:w="1296" w:type="dxa"/>
            <w:noWrap/>
            <w:tcMar>
              <w:top w:w="15" w:type="dxa"/>
              <w:left w:w="15" w:type="dxa"/>
              <w:bottom w:w="0" w:type="dxa"/>
              <w:right w:w="15" w:type="dxa"/>
            </w:tcMar>
            <w:vAlign w:val="bottom"/>
          </w:tcPr>
          <w:p w:rsidR="00C65080" w:rsidRPr="00BA488B" w:rsidRDefault="00C65080" w:rsidP="00D80B4D">
            <w:pPr>
              <w:jc w:val="center"/>
              <w:rPr>
                <w:rFonts w:ascii="Arial" w:hAnsi="Arial" w:cs="Arial"/>
                <w:sz w:val="20"/>
                <w:szCs w:val="20"/>
              </w:rPr>
            </w:pPr>
          </w:p>
        </w:tc>
      </w:tr>
      <w:tr w:rsidR="00C65080" w:rsidRPr="00BA488B" w:rsidTr="00363828">
        <w:trPr>
          <w:trHeight w:val="288"/>
          <w:jc w:val="center"/>
        </w:trPr>
        <w:tc>
          <w:tcPr>
            <w:tcW w:w="924" w:type="dxa"/>
            <w:tcMar>
              <w:top w:w="15" w:type="dxa"/>
              <w:left w:w="15" w:type="dxa"/>
              <w:bottom w:w="0" w:type="dxa"/>
              <w:right w:w="15" w:type="dxa"/>
            </w:tcMar>
          </w:tcPr>
          <w:p w:rsidR="00C65080" w:rsidRPr="007D771A" w:rsidRDefault="00C65080" w:rsidP="007A1D09">
            <w:pPr>
              <w:rPr>
                <w:rFonts w:ascii="Arial" w:hAnsi="Arial" w:cs="Arial"/>
                <w:sz w:val="20"/>
                <w:szCs w:val="20"/>
              </w:rPr>
            </w:pPr>
            <w:r w:rsidRPr="007D771A">
              <w:rPr>
                <w:rFonts w:ascii="Arial" w:hAnsi="Arial" w:cs="Arial"/>
                <w:sz w:val="20"/>
                <w:szCs w:val="20"/>
              </w:rPr>
              <w:t>HPSM 4xx3</w:t>
            </w:r>
          </w:p>
        </w:tc>
        <w:tc>
          <w:tcPr>
            <w:tcW w:w="2763" w:type="dxa"/>
          </w:tcPr>
          <w:p w:rsidR="00C65080" w:rsidRPr="007D771A" w:rsidRDefault="00C65080" w:rsidP="007A1D09">
            <w:pPr>
              <w:rPr>
                <w:rFonts w:ascii="Arial" w:hAnsi="Arial" w:cs="Arial"/>
                <w:sz w:val="20"/>
                <w:szCs w:val="20"/>
              </w:rPr>
            </w:pPr>
            <w:r w:rsidRPr="007D771A">
              <w:rPr>
                <w:rFonts w:ascii="Arial" w:hAnsi="Arial" w:cs="Arial"/>
                <w:sz w:val="20"/>
                <w:szCs w:val="20"/>
              </w:rPr>
              <w:t>Christian Perspective in Physical Educ</w:t>
            </w:r>
          </w:p>
        </w:tc>
        <w:tc>
          <w:tcPr>
            <w:tcW w:w="540" w:type="dxa"/>
          </w:tcPr>
          <w:p w:rsidR="00C65080" w:rsidRPr="00BA488B" w:rsidRDefault="00C65080" w:rsidP="00D80B4D">
            <w:pPr>
              <w:rPr>
                <w:rFonts w:ascii="Arial" w:hAnsi="Arial" w:cs="Arial"/>
                <w:sz w:val="20"/>
                <w:szCs w:val="20"/>
              </w:rPr>
            </w:pPr>
          </w:p>
        </w:tc>
        <w:tc>
          <w:tcPr>
            <w:tcW w:w="971" w:type="dxa"/>
            <w:noWrap/>
            <w:tcMar>
              <w:top w:w="15" w:type="dxa"/>
              <w:left w:w="15" w:type="dxa"/>
              <w:bottom w:w="0" w:type="dxa"/>
              <w:right w:w="15" w:type="dxa"/>
            </w:tcMar>
            <w:vAlign w:val="bottom"/>
          </w:tcPr>
          <w:p w:rsidR="00C65080" w:rsidRPr="00BA488B" w:rsidRDefault="00C65080" w:rsidP="00D80B4D">
            <w:pPr>
              <w:jc w:val="center"/>
              <w:rPr>
                <w:rFonts w:ascii="Arial" w:hAnsi="Arial" w:cs="Arial"/>
                <w:sz w:val="20"/>
                <w:szCs w:val="20"/>
              </w:rPr>
            </w:pPr>
          </w:p>
        </w:tc>
        <w:tc>
          <w:tcPr>
            <w:tcW w:w="863" w:type="dxa"/>
            <w:noWrap/>
            <w:tcMar>
              <w:top w:w="15" w:type="dxa"/>
              <w:left w:w="15" w:type="dxa"/>
              <w:bottom w:w="0" w:type="dxa"/>
              <w:right w:w="15" w:type="dxa"/>
            </w:tcMar>
            <w:vAlign w:val="bottom"/>
          </w:tcPr>
          <w:p w:rsidR="00C65080" w:rsidRPr="00BA488B" w:rsidRDefault="00C65080" w:rsidP="00D80B4D">
            <w:pPr>
              <w:jc w:val="center"/>
              <w:rPr>
                <w:rFonts w:ascii="Arial" w:hAnsi="Arial" w:cs="Arial"/>
                <w:sz w:val="20"/>
                <w:szCs w:val="20"/>
              </w:rPr>
            </w:pPr>
          </w:p>
        </w:tc>
        <w:tc>
          <w:tcPr>
            <w:tcW w:w="971" w:type="dxa"/>
            <w:tcBorders>
              <w:right w:val="single" w:sz="24" w:space="0" w:color="auto"/>
            </w:tcBorders>
            <w:noWrap/>
            <w:tcMar>
              <w:top w:w="15" w:type="dxa"/>
              <w:left w:w="15" w:type="dxa"/>
              <w:bottom w:w="0" w:type="dxa"/>
              <w:right w:w="15" w:type="dxa"/>
            </w:tcMar>
            <w:vAlign w:val="bottom"/>
          </w:tcPr>
          <w:p w:rsidR="00C65080" w:rsidRPr="00BA488B" w:rsidRDefault="00C65080" w:rsidP="00D80B4D">
            <w:pPr>
              <w:jc w:val="center"/>
              <w:rPr>
                <w:rFonts w:ascii="Arial" w:hAnsi="Arial" w:cs="Arial"/>
                <w:sz w:val="20"/>
                <w:szCs w:val="20"/>
              </w:rPr>
            </w:pPr>
          </w:p>
        </w:tc>
        <w:tc>
          <w:tcPr>
            <w:tcW w:w="1296" w:type="dxa"/>
            <w:tcBorders>
              <w:left w:val="single" w:sz="24" w:space="0" w:color="auto"/>
            </w:tcBorders>
            <w:noWrap/>
            <w:tcMar>
              <w:top w:w="15" w:type="dxa"/>
              <w:left w:w="15" w:type="dxa"/>
              <w:bottom w:w="0" w:type="dxa"/>
              <w:right w:w="15" w:type="dxa"/>
            </w:tcMar>
            <w:vAlign w:val="bottom"/>
          </w:tcPr>
          <w:p w:rsidR="00C65080" w:rsidRPr="00BA488B" w:rsidRDefault="00C65080" w:rsidP="00D80B4D">
            <w:pPr>
              <w:jc w:val="center"/>
              <w:rPr>
                <w:rFonts w:ascii="Arial" w:hAnsi="Arial" w:cs="Arial"/>
                <w:sz w:val="20"/>
                <w:szCs w:val="20"/>
              </w:rPr>
            </w:pPr>
          </w:p>
        </w:tc>
        <w:tc>
          <w:tcPr>
            <w:tcW w:w="1403" w:type="dxa"/>
            <w:noWrap/>
            <w:tcMar>
              <w:top w:w="15" w:type="dxa"/>
              <w:left w:w="15" w:type="dxa"/>
              <w:bottom w:w="0" w:type="dxa"/>
              <w:right w:w="15" w:type="dxa"/>
            </w:tcMar>
            <w:vAlign w:val="bottom"/>
          </w:tcPr>
          <w:p w:rsidR="00C65080" w:rsidRPr="00BA488B" w:rsidRDefault="00C65080" w:rsidP="00D80B4D">
            <w:pPr>
              <w:jc w:val="center"/>
              <w:rPr>
                <w:rFonts w:ascii="Arial" w:hAnsi="Arial" w:cs="Arial"/>
                <w:sz w:val="20"/>
                <w:szCs w:val="20"/>
              </w:rPr>
            </w:pPr>
          </w:p>
        </w:tc>
        <w:tc>
          <w:tcPr>
            <w:tcW w:w="1296" w:type="dxa"/>
            <w:noWrap/>
            <w:tcMar>
              <w:top w:w="15" w:type="dxa"/>
              <w:left w:w="15" w:type="dxa"/>
              <w:bottom w:w="0" w:type="dxa"/>
              <w:right w:w="15" w:type="dxa"/>
            </w:tcMar>
            <w:vAlign w:val="bottom"/>
          </w:tcPr>
          <w:p w:rsidR="00C65080" w:rsidRPr="00BA488B" w:rsidRDefault="00C65080" w:rsidP="00D80B4D">
            <w:pPr>
              <w:jc w:val="center"/>
              <w:rPr>
                <w:rFonts w:ascii="Arial" w:hAnsi="Arial" w:cs="Arial"/>
                <w:sz w:val="20"/>
                <w:szCs w:val="20"/>
              </w:rPr>
            </w:pPr>
          </w:p>
        </w:tc>
      </w:tr>
      <w:tr w:rsidR="00C65080" w:rsidRPr="00BA488B" w:rsidTr="00363828">
        <w:trPr>
          <w:trHeight w:val="288"/>
          <w:jc w:val="center"/>
        </w:trPr>
        <w:tc>
          <w:tcPr>
            <w:tcW w:w="924" w:type="dxa"/>
            <w:tcMar>
              <w:top w:w="15" w:type="dxa"/>
              <w:left w:w="15" w:type="dxa"/>
              <w:bottom w:w="0" w:type="dxa"/>
              <w:right w:w="15" w:type="dxa"/>
            </w:tcMar>
          </w:tcPr>
          <w:p w:rsidR="00C65080" w:rsidRPr="007D771A" w:rsidRDefault="00C65080" w:rsidP="007A1D09">
            <w:pPr>
              <w:rPr>
                <w:rFonts w:ascii="Arial" w:hAnsi="Arial" w:cs="Arial"/>
                <w:sz w:val="20"/>
                <w:szCs w:val="20"/>
              </w:rPr>
            </w:pPr>
            <w:r w:rsidRPr="007D771A">
              <w:rPr>
                <w:rFonts w:ascii="Arial" w:hAnsi="Arial" w:cs="Arial"/>
                <w:sz w:val="20"/>
                <w:szCs w:val="20"/>
              </w:rPr>
              <w:t>HPSM 3113</w:t>
            </w:r>
          </w:p>
        </w:tc>
        <w:tc>
          <w:tcPr>
            <w:tcW w:w="2763" w:type="dxa"/>
          </w:tcPr>
          <w:p w:rsidR="00C65080" w:rsidRPr="007D771A" w:rsidRDefault="00C65080" w:rsidP="007A1D09">
            <w:pPr>
              <w:rPr>
                <w:rFonts w:ascii="Arial" w:hAnsi="Arial" w:cs="Arial"/>
                <w:sz w:val="20"/>
                <w:szCs w:val="20"/>
              </w:rPr>
            </w:pPr>
            <w:r w:rsidRPr="007D771A">
              <w:rPr>
                <w:rFonts w:ascii="Arial" w:hAnsi="Arial" w:cs="Arial"/>
                <w:sz w:val="20"/>
                <w:szCs w:val="20"/>
              </w:rPr>
              <w:t>Care and Prevention of Athletic Injuries</w:t>
            </w:r>
          </w:p>
        </w:tc>
        <w:tc>
          <w:tcPr>
            <w:tcW w:w="540" w:type="dxa"/>
          </w:tcPr>
          <w:p w:rsidR="00C65080" w:rsidRPr="00BA488B" w:rsidRDefault="00C65080" w:rsidP="00D80B4D">
            <w:pPr>
              <w:rPr>
                <w:rFonts w:ascii="Arial" w:hAnsi="Arial" w:cs="Arial"/>
                <w:sz w:val="20"/>
                <w:szCs w:val="20"/>
              </w:rPr>
            </w:pPr>
          </w:p>
        </w:tc>
        <w:tc>
          <w:tcPr>
            <w:tcW w:w="971" w:type="dxa"/>
            <w:noWrap/>
            <w:tcMar>
              <w:top w:w="15" w:type="dxa"/>
              <w:left w:w="15" w:type="dxa"/>
              <w:bottom w:w="0" w:type="dxa"/>
              <w:right w:w="15" w:type="dxa"/>
            </w:tcMar>
            <w:vAlign w:val="bottom"/>
          </w:tcPr>
          <w:p w:rsidR="00C65080" w:rsidRPr="00BA488B" w:rsidRDefault="00C65080" w:rsidP="00D80B4D">
            <w:pPr>
              <w:jc w:val="center"/>
              <w:rPr>
                <w:rFonts w:ascii="Arial" w:hAnsi="Arial" w:cs="Arial"/>
                <w:sz w:val="20"/>
                <w:szCs w:val="20"/>
              </w:rPr>
            </w:pPr>
          </w:p>
        </w:tc>
        <w:tc>
          <w:tcPr>
            <w:tcW w:w="863" w:type="dxa"/>
            <w:noWrap/>
            <w:tcMar>
              <w:top w:w="15" w:type="dxa"/>
              <w:left w:w="15" w:type="dxa"/>
              <w:bottom w:w="0" w:type="dxa"/>
              <w:right w:w="15" w:type="dxa"/>
            </w:tcMar>
            <w:vAlign w:val="bottom"/>
          </w:tcPr>
          <w:p w:rsidR="00C65080" w:rsidRPr="00BA488B" w:rsidRDefault="00C65080" w:rsidP="00D80B4D">
            <w:pPr>
              <w:jc w:val="center"/>
              <w:rPr>
                <w:rFonts w:ascii="Arial" w:hAnsi="Arial" w:cs="Arial"/>
                <w:sz w:val="20"/>
                <w:szCs w:val="20"/>
              </w:rPr>
            </w:pPr>
          </w:p>
        </w:tc>
        <w:tc>
          <w:tcPr>
            <w:tcW w:w="971" w:type="dxa"/>
            <w:tcBorders>
              <w:right w:val="single" w:sz="24" w:space="0" w:color="auto"/>
            </w:tcBorders>
            <w:noWrap/>
            <w:tcMar>
              <w:top w:w="15" w:type="dxa"/>
              <w:left w:w="15" w:type="dxa"/>
              <w:bottom w:w="0" w:type="dxa"/>
              <w:right w:w="15" w:type="dxa"/>
            </w:tcMar>
            <w:vAlign w:val="bottom"/>
          </w:tcPr>
          <w:p w:rsidR="00C65080" w:rsidRPr="00BA488B" w:rsidRDefault="00C65080" w:rsidP="00D80B4D">
            <w:pPr>
              <w:jc w:val="center"/>
              <w:rPr>
                <w:rFonts w:ascii="Arial" w:hAnsi="Arial" w:cs="Arial"/>
                <w:sz w:val="20"/>
                <w:szCs w:val="20"/>
              </w:rPr>
            </w:pPr>
          </w:p>
        </w:tc>
        <w:tc>
          <w:tcPr>
            <w:tcW w:w="1296" w:type="dxa"/>
            <w:tcBorders>
              <w:left w:val="single" w:sz="24" w:space="0" w:color="auto"/>
            </w:tcBorders>
            <w:noWrap/>
            <w:tcMar>
              <w:top w:w="15" w:type="dxa"/>
              <w:left w:w="15" w:type="dxa"/>
              <w:bottom w:w="0" w:type="dxa"/>
              <w:right w:w="15" w:type="dxa"/>
            </w:tcMar>
            <w:vAlign w:val="bottom"/>
          </w:tcPr>
          <w:p w:rsidR="00C65080" w:rsidRPr="00BA488B" w:rsidRDefault="00C65080" w:rsidP="00D80B4D">
            <w:pPr>
              <w:jc w:val="center"/>
              <w:rPr>
                <w:rFonts w:ascii="Arial" w:hAnsi="Arial" w:cs="Arial"/>
                <w:sz w:val="20"/>
                <w:szCs w:val="20"/>
              </w:rPr>
            </w:pPr>
          </w:p>
        </w:tc>
        <w:tc>
          <w:tcPr>
            <w:tcW w:w="1403" w:type="dxa"/>
            <w:noWrap/>
            <w:tcMar>
              <w:top w:w="15" w:type="dxa"/>
              <w:left w:w="15" w:type="dxa"/>
              <w:bottom w:w="0" w:type="dxa"/>
              <w:right w:w="15" w:type="dxa"/>
            </w:tcMar>
            <w:vAlign w:val="bottom"/>
          </w:tcPr>
          <w:p w:rsidR="00C65080" w:rsidRPr="00BA488B" w:rsidRDefault="00C65080" w:rsidP="00D80B4D">
            <w:pPr>
              <w:jc w:val="center"/>
              <w:rPr>
                <w:rFonts w:ascii="Arial" w:hAnsi="Arial" w:cs="Arial"/>
                <w:sz w:val="20"/>
                <w:szCs w:val="20"/>
              </w:rPr>
            </w:pPr>
          </w:p>
        </w:tc>
        <w:tc>
          <w:tcPr>
            <w:tcW w:w="1296" w:type="dxa"/>
            <w:noWrap/>
            <w:tcMar>
              <w:top w:w="15" w:type="dxa"/>
              <w:left w:w="15" w:type="dxa"/>
              <w:bottom w:w="0" w:type="dxa"/>
              <w:right w:w="15" w:type="dxa"/>
            </w:tcMar>
            <w:vAlign w:val="bottom"/>
          </w:tcPr>
          <w:p w:rsidR="00C65080" w:rsidRPr="00BA488B" w:rsidRDefault="00C65080" w:rsidP="00D80B4D">
            <w:pPr>
              <w:jc w:val="center"/>
              <w:rPr>
                <w:rFonts w:ascii="Arial" w:hAnsi="Arial" w:cs="Arial"/>
                <w:sz w:val="20"/>
                <w:szCs w:val="20"/>
              </w:rPr>
            </w:pPr>
          </w:p>
        </w:tc>
      </w:tr>
      <w:tr w:rsidR="00C65080" w:rsidRPr="00BA488B" w:rsidTr="00363828">
        <w:trPr>
          <w:trHeight w:val="248"/>
          <w:jc w:val="center"/>
        </w:trPr>
        <w:tc>
          <w:tcPr>
            <w:tcW w:w="924" w:type="dxa"/>
            <w:tcMar>
              <w:top w:w="15" w:type="dxa"/>
              <w:left w:w="15" w:type="dxa"/>
              <w:bottom w:w="0" w:type="dxa"/>
              <w:right w:w="15" w:type="dxa"/>
            </w:tcMar>
          </w:tcPr>
          <w:p w:rsidR="00C65080" w:rsidRPr="007D771A" w:rsidRDefault="00C65080" w:rsidP="007A1D09">
            <w:pPr>
              <w:rPr>
                <w:rFonts w:ascii="Arial" w:hAnsi="Arial" w:cs="Arial"/>
                <w:sz w:val="20"/>
                <w:szCs w:val="20"/>
              </w:rPr>
            </w:pPr>
            <w:r w:rsidRPr="007D771A">
              <w:rPr>
                <w:rFonts w:ascii="Arial" w:hAnsi="Arial" w:cs="Arial"/>
                <w:sz w:val="20"/>
                <w:szCs w:val="20"/>
              </w:rPr>
              <w:t>HPSM 3313</w:t>
            </w:r>
          </w:p>
        </w:tc>
        <w:tc>
          <w:tcPr>
            <w:tcW w:w="2763" w:type="dxa"/>
          </w:tcPr>
          <w:p w:rsidR="00C65080" w:rsidRPr="007D771A" w:rsidRDefault="00C65080" w:rsidP="007A1D09">
            <w:pPr>
              <w:rPr>
                <w:rFonts w:ascii="Arial" w:hAnsi="Arial" w:cs="Arial"/>
                <w:sz w:val="20"/>
                <w:szCs w:val="20"/>
              </w:rPr>
            </w:pPr>
            <w:r w:rsidRPr="007D771A">
              <w:rPr>
                <w:rFonts w:ascii="Arial" w:hAnsi="Arial" w:cs="Arial"/>
                <w:sz w:val="20"/>
                <w:szCs w:val="20"/>
              </w:rPr>
              <w:t>Techniques of Teaching Team Sports</w:t>
            </w:r>
          </w:p>
        </w:tc>
        <w:tc>
          <w:tcPr>
            <w:tcW w:w="540" w:type="dxa"/>
          </w:tcPr>
          <w:p w:rsidR="00C65080" w:rsidRPr="00BA488B" w:rsidRDefault="00C65080" w:rsidP="00D80B4D">
            <w:pPr>
              <w:rPr>
                <w:rFonts w:ascii="Arial" w:hAnsi="Arial" w:cs="Arial"/>
                <w:sz w:val="20"/>
                <w:szCs w:val="20"/>
              </w:rPr>
            </w:pPr>
          </w:p>
        </w:tc>
        <w:tc>
          <w:tcPr>
            <w:tcW w:w="971" w:type="dxa"/>
            <w:noWrap/>
            <w:tcMar>
              <w:top w:w="15" w:type="dxa"/>
              <w:left w:w="15" w:type="dxa"/>
              <w:bottom w:w="0" w:type="dxa"/>
              <w:right w:w="15" w:type="dxa"/>
            </w:tcMar>
            <w:vAlign w:val="bottom"/>
          </w:tcPr>
          <w:p w:rsidR="00C65080" w:rsidRPr="00BA488B" w:rsidRDefault="00C65080" w:rsidP="00D80B4D">
            <w:pPr>
              <w:jc w:val="center"/>
              <w:rPr>
                <w:rFonts w:ascii="Arial" w:hAnsi="Arial" w:cs="Arial"/>
                <w:sz w:val="20"/>
                <w:szCs w:val="20"/>
              </w:rPr>
            </w:pPr>
          </w:p>
        </w:tc>
        <w:tc>
          <w:tcPr>
            <w:tcW w:w="863" w:type="dxa"/>
            <w:noWrap/>
            <w:tcMar>
              <w:top w:w="15" w:type="dxa"/>
              <w:left w:w="15" w:type="dxa"/>
              <w:bottom w:w="0" w:type="dxa"/>
              <w:right w:w="15" w:type="dxa"/>
            </w:tcMar>
            <w:vAlign w:val="bottom"/>
          </w:tcPr>
          <w:p w:rsidR="00C65080" w:rsidRPr="00BA488B" w:rsidRDefault="00C65080" w:rsidP="00D80B4D">
            <w:pPr>
              <w:jc w:val="center"/>
              <w:rPr>
                <w:rFonts w:ascii="Arial" w:hAnsi="Arial" w:cs="Arial"/>
                <w:sz w:val="20"/>
                <w:szCs w:val="20"/>
              </w:rPr>
            </w:pPr>
          </w:p>
        </w:tc>
        <w:tc>
          <w:tcPr>
            <w:tcW w:w="971" w:type="dxa"/>
            <w:tcBorders>
              <w:right w:val="single" w:sz="24" w:space="0" w:color="auto"/>
            </w:tcBorders>
            <w:noWrap/>
            <w:tcMar>
              <w:top w:w="15" w:type="dxa"/>
              <w:left w:w="15" w:type="dxa"/>
              <w:bottom w:w="0" w:type="dxa"/>
              <w:right w:w="15" w:type="dxa"/>
            </w:tcMar>
            <w:vAlign w:val="bottom"/>
          </w:tcPr>
          <w:p w:rsidR="00C65080" w:rsidRPr="00BA488B" w:rsidRDefault="00C65080" w:rsidP="00D80B4D">
            <w:pPr>
              <w:jc w:val="center"/>
              <w:rPr>
                <w:rFonts w:ascii="Arial" w:hAnsi="Arial" w:cs="Arial"/>
                <w:sz w:val="20"/>
                <w:szCs w:val="20"/>
              </w:rPr>
            </w:pPr>
          </w:p>
        </w:tc>
        <w:tc>
          <w:tcPr>
            <w:tcW w:w="1296" w:type="dxa"/>
            <w:tcBorders>
              <w:left w:val="single" w:sz="24" w:space="0" w:color="auto"/>
            </w:tcBorders>
            <w:noWrap/>
            <w:tcMar>
              <w:top w:w="15" w:type="dxa"/>
              <w:left w:w="15" w:type="dxa"/>
              <w:bottom w:w="0" w:type="dxa"/>
              <w:right w:w="15" w:type="dxa"/>
            </w:tcMar>
            <w:vAlign w:val="bottom"/>
          </w:tcPr>
          <w:p w:rsidR="00C65080" w:rsidRPr="00BA488B" w:rsidRDefault="00C65080" w:rsidP="00D80B4D">
            <w:pPr>
              <w:jc w:val="center"/>
              <w:rPr>
                <w:rFonts w:ascii="Arial" w:hAnsi="Arial" w:cs="Arial"/>
                <w:sz w:val="20"/>
                <w:szCs w:val="20"/>
              </w:rPr>
            </w:pPr>
          </w:p>
        </w:tc>
        <w:tc>
          <w:tcPr>
            <w:tcW w:w="1403" w:type="dxa"/>
            <w:noWrap/>
            <w:tcMar>
              <w:top w:w="15" w:type="dxa"/>
              <w:left w:w="15" w:type="dxa"/>
              <w:bottom w:w="0" w:type="dxa"/>
              <w:right w:w="15" w:type="dxa"/>
            </w:tcMar>
            <w:vAlign w:val="bottom"/>
          </w:tcPr>
          <w:p w:rsidR="00C65080" w:rsidRPr="00BA488B" w:rsidRDefault="00C65080" w:rsidP="00D80B4D">
            <w:pPr>
              <w:jc w:val="center"/>
              <w:rPr>
                <w:rFonts w:ascii="Arial" w:hAnsi="Arial" w:cs="Arial"/>
                <w:sz w:val="20"/>
                <w:szCs w:val="20"/>
              </w:rPr>
            </w:pPr>
          </w:p>
        </w:tc>
        <w:tc>
          <w:tcPr>
            <w:tcW w:w="1296" w:type="dxa"/>
            <w:noWrap/>
            <w:tcMar>
              <w:top w:w="15" w:type="dxa"/>
              <w:left w:w="15" w:type="dxa"/>
              <w:bottom w:w="0" w:type="dxa"/>
              <w:right w:w="15" w:type="dxa"/>
            </w:tcMar>
            <w:vAlign w:val="bottom"/>
          </w:tcPr>
          <w:p w:rsidR="00C65080" w:rsidRPr="00BA488B" w:rsidRDefault="00C65080" w:rsidP="00D80B4D">
            <w:pPr>
              <w:jc w:val="center"/>
              <w:rPr>
                <w:rFonts w:ascii="Arial" w:hAnsi="Arial" w:cs="Arial"/>
                <w:sz w:val="20"/>
                <w:szCs w:val="20"/>
              </w:rPr>
            </w:pPr>
          </w:p>
        </w:tc>
      </w:tr>
      <w:tr w:rsidR="00C65080" w:rsidRPr="00BA488B" w:rsidTr="00363828">
        <w:trPr>
          <w:trHeight w:val="288"/>
          <w:jc w:val="center"/>
        </w:trPr>
        <w:tc>
          <w:tcPr>
            <w:tcW w:w="924" w:type="dxa"/>
            <w:tcMar>
              <w:top w:w="15" w:type="dxa"/>
              <w:left w:w="15" w:type="dxa"/>
              <w:bottom w:w="0" w:type="dxa"/>
              <w:right w:w="15" w:type="dxa"/>
            </w:tcMar>
          </w:tcPr>
          <w:p w:rsidR="00C65080" w:rsidRPr="007D771A" w:rsidRDefault="00C65080" w:rsidP="007A1D09">
            <w:pPr>
              <w:rPr>
                <w:rFonts w:ascii="Arial" w:hAnsi="Arial" w:cs="Arial"/>
                <w:sz w:val="20"/>
                <w:szCs w:val="20"/>
              </w:rPr>
            </w:pPr>
            <w:r w:rsidRPr="007D771A">
              <w:rPr>
                <w:rFonts w:ascii="Arial" w:hAnsi="Arial" w:cs="Arial"/>
                <w:sz w:val="20"/>
                <w:szCs w:val="20"/>
              </w:rPr>
              <w:t>HPSM 3213</w:t>
            </w:r>
          </w:p>
        </w:tc>
        <w:tc>
          <w:tcPr>
            <w:tcW w:w="2763" w:type="dxa"/>
          </w:tcPr>
          <w:p w:rsidR="00C65080" w:rsidRPr="007D771A" w:rsidRDefault="00C65080" w:rsidP="007A1D09">
            <w:pPr>
              <w:rPr>
                <w:rFonts w:ascii="Arial" w:hAnsi="Arial" w:cs="Arial"/>
                <w:sz w:val="20"/>
                <w:szCs w:val="20"/>
              </w:rPr>
            </w:pPr>
            <w:r w:rsidRPr="007D771A">
              <w:rPr>
                <w:rFonts w:ascii="Arial" w:hAnsi="Arial" w:cs="Arial"/>
                <w:sz w:val="20"/>
                <w:szCs w:val="20"/>
              </w:rPr>
              <w:t>Adapted Physical Education</w:t>
            </w:r>
          </w:p>
        </w:tc>
        <w:tc>
          <w:tcPr>
            <w:tcW w:w="540" w:type="dxa"/>
          </w:tcPr>
          <w:p w:rsidR="00C65080" w:rsidRPr="00BA488B" w:rsidRDefault="00C65080" w:rsidP="00D80B4D">
            <w:pPr>
              <w:rPr>
                <w:rFonts w:ascii="Arial" w:hAnsi="Arial" w:cs="Arial"/>
                <w:sz w:val="20"/>
                <w:szCs w:val="20"/>
              </w:rPr>
            </w:pPr>
          </w:p>
        </w:tc>
        <w:tc>
          <w:tcPr>
            <w:tcW w:w="971" w:type="dxa"/>
            <w:noWrap/>
            <w:tcMar>
              <w:top w:w="15" w:type="dxa"/>
              <w:left w:w="15" w:type="dxa"/>
              <w:bottom w:w="0" w:type="dxa"/>
              <w:right w:w="15" w:type="dxa"/>
            </w:tcMar>
            <w:vAlign w:val="bottom"/>
          </w:tcPr>
          <w:p w:rsidR="00C65080" w:rsidRPr="00BA488B" w:rsidRDefault="00C65080" w:rsidP="00D80B4D">
            <w:pPr>
              <w:jc w:val="center"/>
              <w:rPr>
                <w:rFonts w:ascii="Arial" w:hAnsi="Arial" w:cs="Arial"/>
                <w:sz w:val="20"/>
                <w:szCs w:val="20"/>
              </w:rPr>
            </w:pPr>
          </w:p>
        </w:tc>
        <w:tc>
          <w:tcPr>
            <w:tcW w:w="863" w:type="dxa"/>
            <w:noWrap/>
            <w:tcMar>
              <w:top w:w="15" w:type="dxa"/>
              <w:left w:w="15" w:type="dxa"/>
              <w:bottom w:w="0" w:type="dxa"/>
              <w:right w:w="15" w:type="dxa"/>
            </w:tcMar>
            <w:vAlign w:val="bottom"/>
          </w:tcPr>
          <w:p w:rsidR="00C65080" w:rsidRPr="00BA488B" w:rsidRDefault="00C65080" w:rsidP="00D80B4D">
            <w:pPr>
              <w:jc w:val="center"/>
              <w:rPr>
                <w:rFonts w:ascii="Arial" w:hAnsi="Arial" w:cs="Arial"/>
                <w:sz w:val="20"/>
                <w:szCs w:val="20"/>
              </w:rPr>
            </w:pPr>
          </w:p>
        </w:tc>
        <w:tc>
          <w:tcPr>
            <w:tcW w:w="971" w:type="dxa"/>
            <w:tcBorders>
              <w:right w:val="single" w:sz="24" w:space="0" w:color="auto"/>
            </w:tcBorders>
            <w:noWrap/>
            <w:tcMar>
              <w:top w:w="15" w:type="dxa"/>
              <w:left w:w="15" w:type="dxa"/>
              <w:bottom w:w="0" w:type="dxa"/>
              <w:right w:w="15" w:type="dxa"/>
            </w:tcMar>
            <w:vAlign w:val="bottom"/>
          </w:tcPr>
          <w:p w:rsidR="00C65080" w:rsidRPr="00BA488B" w:rsidRDefault="00C65080" w:rsidP="00D80B4D">
            <w:pPr>
              <w:jc w:val="center"/>
              <w:rPr>
                <w:rFonts w:ascii="Arial" w:hAnsi="Arial" w:cs="Arial"/>
                <w:sz w:val="20"/>
                <w:szCs w:val="20"/>
              </w:rPr>
            </w:pPr>
          </w:p>
        </w:tc>
        <w:tc>
          <w:tcPr>
            <w:tcW w:w="1296" w:type="dxa"/>
            <w:tcBorders>
              <w:left w:val="single" w:sz="24" w:space="0" w:color="auto"/>
            </w:tcBorders>
            <w:noWrap/>
            <w:tcMar>
              <w:top w:w="15" w:type="dxa"/>
              <w:left w:w="15" w:type="dxa"/>
              <w:bottom w:w="0" w:type="dxa"/>
              <w:right w:w="15" w:type="dxa"/>
            </w:tcMar>
            <w:vAlign w:val="bottom"/>
          </w:tcPr>
          <w:p w:rsidR="00C65080" w:rsidRPr="00BA488B" w:rsidRDefault="00C65080" w:rsidP="00D80B4D">
            <w:pPr>
              <w:jc w:val="center"/>
              <w:rPr>
                <w:rFonts w:ascii="Arial" w:hAnsi="Arial" w:cs="Arial"/>
                <w:sz w:val="20"/>
                <w:szCs w:val="20"/>
              </w:rPr>
            </w:pPr>
          </w:p>
        </w:tc>
        <w:tc>
          <w:tcPr>
            <w:tcW w:w="1403" w:type="dxa"/>
            <w:noWrap/>
            <w:tcMar>
              <w:top w:w="15" w:type="dxa"/>
              <w:left w:w="15" w:type="dxa"/>
              <w:bottom w:w="0" w:type="dxa"/>
              <w:right w:w="15" w:type="dxa"/>
            </w:tcMar>
            <w:vAlign w:val="bottom"/>
          </w:tcPr>
          <w:p w:rsidR="00C65080" w:rsidRPr="00BA488B" w:rsidRDefault="00C65080" w:rsidP="00D80B4D">
            <w:pPr>
              <w:jc w:val="center"/>
              <w:rPr>
                <w:rFonts w:ascii="Arial" w:hAnsi="Arial" w:cs="Arial"/>
                <w:sz w:val="20"/>
                <w:szCs w:val="20"/>
              </w:rPr>
            </w:pPr>
          </w:p>
        </w:tc>
        <w:tc>
          <w:tcPr>
            <w:tcW w:w="1296" w:type="dxa"/>
            <w:noWrap/>
            <w:tcMar>
              <w:top w:w="15" w:type="dxa"/>
              <w:left w:w="15" w:type="dxa"/>
              <w:bottom w:w="0" w:type="dxa"/>
              <w:right w:w="15" w:type="dxa"/>
            </w:tcMar>
            <w:vAlign w:val="bottom"/>
          </w:tcPr>
          <w:p w:rsidR="00C65080" w:rsidRPr="00BA488B" w:rsidRDefault="00C65080" w:rsidP="00D80B4D">
            <w:pPr>
              <w:jc w:val="center"/>
              <w:rPr>
                <w:rFonts w:ascii="Arial" w:hAnsi="Arial" w:cs="Arial"/>
                <w:sz w:val="20"/>
                <w:szCs w:val="20"/>
              </w:rPr>
            </w:pPr>
          </w:p>
        </w:tc>
      </w:tr>
      <w:tr w:rsidR="00C65080" w:rsidRPr="00BA488B" w:rsidTr="00363828">
        <w:trPr>
          <w:trHeight w:val="288"/>
          <w:jc w:val="center"/>
        </w:trPr>
        <w:tc>
          <w:tcPr>
            <w:tcW w:w="924" w:type="dxa"/>
            <w:tcMar>
              <w:top w:w="15" w:type="dxa"/>
              <w:left w:w="15" w:type="dxa"/>
              <w:bottom w:w="0" w:type="dxa"/>
              <w:right w:w="15" w:type="dxa"/>
            </w:tcMar>
          </w:tcPr>
          <w:p w:rsidR="00C65080" w:rsidRPr="007D771A" w:rsidRDefault="00C65080" w:rsidP="007A1D09">
            <w:pPr>
              <w:rPr>
                <w:rFonts w:ascii="Arial" w:hAnsi="Arial" w:cs="Arial"/>
                <w:sz w:val="20"/>
                <w:szCs w:val="20"/>
              </w:rPr>
            </w:pPr>
            <w:r w:rsidRPr="007D771A">
              <w:rPr>
                <w:rFonts w:ascii="Arial" w:hAnsi="Arial" w:cs="Arial"/>
                <w:sz w:val="20"/>
                <w:szCs w:val="20"/>
              </w:rPr>
              <w:t>HPSM 4213</w:t>
            </w:r>
          </w:p>
        </w:tc>
        <w:tc>
          <w:tcPr>
            <w:tcW w:w="2763" w:type="dxa"/>
          </w:tcPr>
          <w:p w:rsidR="00C65080" w:rsidRPr="007D771A" w:rsidRDefault="00C65080" w:rsidP="007A1D09">
            <w:pPr>
              <w:rPr>
                <w:rFonts w:ascii="Arial" w:hAnsi="Arial" w:cs="Arial"/>
                <w:sz w:val="20"/>
                <w:szCs w:val="20"/>
              </w:rPr>
            </w:pPr>
            <w:r w:rsidRPr="007D771A">
              <w:rPr>
                <w:rFonts w:ascii="Arial" w:hAnsi="Arial" w:cs="Arial"/>
                <w:sz w:val="20"/>
                <w:szCs w:val="20"/>
              </w:rPr>
              <w:t>Kinesiology</w:t>
            </w:r>
          </w:p>
        </w:tc>
        <w:tc>
          <w:tcPr>
            <w:tcW w:w="540" w:type="dxa"/>
          </w:tcPr>
          <w:p w:rsidR="00C65080" w:rsidRPr="00BA488B" w:rsidRDefault="00C65080" w:rsidP="00D80B4D">
            <w:pPr>
              <w:rPr>
                <w:rFonts w:ascii="Arial" w:hAnsi="Arial" w:cs="Arial"/>
                <w:sz w:val="20"/>
                <w:szCs w:val="20"/>
              </w:rPr>
            </w:pPr>
          </w:p>
        </w:tc>
        <w:tc>
          <w:tcPr>
            <w:tcW w:w="971" w:type="dxa"/>
            <w:noWrap/>
            <w:tcMar>
              <w:top w:w="15" w:type="dxa"/>
              <w:left w:w="15" w:type="dxa"/>
              <w:bottom w:w="0" w:type="dxa"/>
              <w:right w:w="15" w:type="dxa"/>
            </w:tcMar>
            <w:vAlign w:val="bottom"/>
          </w:tcPr>
          <w:p w:rsidR="00C65080" w:rsidRPr="00BA488B" w:rsidRDefault="00C65080" w:rsidP="00D80B4D">
            <w:pPr>
              <w:jc w:val="center"/>
              <w:rPr>
                <w:rFonts w:ascii="Arial" w:hAnsi="Arial" w:cs="Arial"/>
                <w:sz w:val="20"/>
                <w:szCs w:val="20"/>
              </w:rPr>
            </w:pPr>
          </w:p>
        </w:tc>
        <w:tc>
          <w:tcPr>
            <w:tcW w:w="863" w:type="dxa"/>
            <w:noWrap/>
            <w:tcMar>
              <w:top w:w="15" w:type="dxa"/>
              <w:left w:w="15" w:type="dxa"/>
              <w:bottom w:w="0" w:type="dxa"/>
              <w:right w:w="15" w:type="dxa"/>
            </w:tcMar>
            <w:vAlign w:val="bottom"/>
          </w:tcPr>
          <w:p w:rsidR="00C65080" w:rsidRPr="00BA488B" w:rsidRDefault="00C65080" w:rsidP="00D80B4D">
            <w:pPr>
              <w:jc w:val="center"/>
              <w:rPr>
                <w:rFonts w:ascii="Arial" w:hAnsi="Arial" w:cs="Arial"/>
                <w:sz w:val="20"/>
                <w:szCs w:val="20"/>
              </w:rPr>
            </w:pPr>
          </w:p>
        </w:tc>
        <w:tc>
          <w:tcPr>
            <w:tcW w:w="971" w:type="dxa"/>
            <w:tcBorders>
              <w:right w:val="single" w:sz="24" w:space="0" w:color="auto"/>
            </w:tcBorders>
            <w:noWrap/>
            <w:tcMar>
              <w:top w:w="15" w:type="dxa"/>
              <w:left w:w="15" w:type="dxa"/>
              <w:bottom w:w="0" w:type="dxa"/>
              <w:right w:w="15" w:type="dxa"/>
            </w:tcMar>
            <w:vAlign w:val="bottom"/>
          </w:tcPr>
          <w:p w:rsidR="00C65080" w:rsidRPr="00BA488B" w:rsidRDefault="00C65080" w:rsidP="00D80B4D">
            <w:pPr>
              <w:jc w:val="center"/>
              <w:rPr>
                <w:rFonts w:ascii="Arial" w:hAnsi="Arial" w:cs="Arial"/>
                <w:sz w:val="20"/>
                <w:szCs w:val="20"/>
              </w:rPr>
            </w:pPr>
          </w:p>
        </w:tc>
        <w:tc>
          <w:tcPr>
            <w:tcW w:w="1296" w:type="dxa"/>
            <w:tcBorders>
              <w:left w:val="single" w:sz="24" w:space="0" w:color="auto"/>
            </w:tcBorders>
            <w:noWrap/>
            <w:tcMar>
              <w:top w:w="15" w:type="dxa"/>
              <w:left w:w="15" w:type="dxa"/>
              <w:bottom w:w="0" w:type="dxa"/>
              <w:right w:w="15" w:type="dxa"/>
            </w:tcMar>
            <w:vAlign w:val="bottom"/>
          </w:tcPr>
          <w:p w:rsidR="00C65080" w:rsidRPr="00BA488B" w:rsidRDefault="00C65080" w:rsidP="00D80B4D">
            <w:pPr>
              <w:jc w:val="center"/>
              <w:rPr>
                <w:rFonts w:ascii="Arial" w:hAnsi="Arial" w:cs="Arial"/>
                <w:sz w:val="20"/>
                <w:szCs w:val="20"/>
              </w:rPr>
            </w:pPr>
          </w:p>
        </w:tc>
        <w:tc>
          <w:tcPr>
            <w:tcW w:w="1403" w:type="dxa"/>
            <w:noWrap/>
            <w:tcMar>
              <w:top w:w="15" w:type="dxa"/>
              <w:left w:w="15" w:type="dxa"/>
              <w:bottom w:w="0" w:type="dxa"/>
              <w:right w:w="15" w:type="dxa"/>
            </w:tcMar>
            <w:vAlign w:val="bottom"/>
          </w:tcPr>
          <w:p w:rsidR="00C65080" w:rsidRPr="00BA488B" w:rsidRDefault="00C65080" w:rsidP="00D80B4D">
            <w:pPr>
              <w:jc w:val="center"/>
              <w:rPr>
                <w:rFonts w:ascii="Arial" w:hAnsi="Arial" w:cs="Arial"/>
                <w:sz w:val="20"/>
                <w:szCs w:val="20"/>
              </w:rPr>
            </w:pPr>
          </w:p>
        </w:tc>
        <w:tc>
          <w:tcPr>
            <w:tcW w:w="1296" w:type="dxa"/>
            <w:noWrap/>
            <w:tcMar>
              <w:top w:w="15" w:type="dxa"/>
              <w:left w:w="15" w:type="dxa"/>
              <w:bottom w:w="0" w:type="dxa"/>
              <w:right w:w="15" w:type="dxa"/>
            </w:tcMar>
            <w:vAlign w:val="bottom"/>
          </w:tcPr>
          <w:p w:rsidR="00C65080" w:rsidRPr="00BA488B" w:rsidRDefault="00C65080" w:rsidP="00D80B4D">
            <w:pPr>
              <w:jc w:val="center"/>
              <w:rPr>
                <w:rFonts w:ascii="Arial" w:hAnsi="Arial" w:cs="Arial"/>
                <w:sz w:val="20"/>
                <w:szCs w:val="20"/>
              </w:rPr>
            </w:pPr>
          </w:p>
        </w:tc>
      </w:tr>
      <w:tr w:rsidR="00C65080" w:rsidRPr="00BA488B" w:rsidTr="00363828">
        <w:trPr>
          <w:trHeight w:val="293"/>
          <w:jc w:val="center"/>
        </w:trPr>
        <w:tc>
          <w:tcPr>
            <w:tcW w:w="924" w:type="dxa"/>
            <w:tcMar>
              <w:top w:w="15" w:type="dxa"/>
              <w:left w:w="15" w:type="dxa"/>
              <w:bottom w:w="0" w:type="dxa"/>
              <w:right w:w="15" w:type="dxa"/>
            </w:tcMar>
          </w:tcPr>
          <w:p w:rsidR="00C65080" w:rsidRPr="007D771A" w:rsidRDefault="00C65080" w:rsidP="007A1D09">
            <w:pPr>
              <w:rPr>
                <w:rFonts w:ascii="Arial" w:hAnsi="Arial" w:cs="Arial"/>
                <w:sz w:val="20"/>
                <w:szCs w:val="20"/>
              </w:rPr>
            </w:pPr>
            <w:r w:rsidRPr="007D771A">
              <w:rPr>
                <w:rFonts w:ascii="Arial" w:hAnsi="Arial" w:cs="Arial"/>
                <w:sz w:val="20"/>
                <w:szCs w:val="20"/>
              </w:rPr>
              <w:t>HPSM 3813</w:t>
            </w:r>
          </w:p>
        </w:tc>
        <w:tc>
          <w:tcPr>
            <w:tcW w:w="2763" w:type="dxa"/>
          </w:tcPr>
          <w:p w:rsidR="00C65080" w:rsidRPr="007D771A" w:rsidRDefault="00C65080" w:rsidP="007A1D09">
            <w:pPr>
              <w:rPr>
                <w:rFonts w:ascii="Arial" w:hAnsi="Arial" w:cs="Arial"/>
                <w:sz w:val="20"/>
                <w:szCs w:val="20"/>
              </w:rPr>
            </w:pPr>
            <w:r w:rsidRPr="007D771A">
              <w:rPr>
                <w:rFonts w:ascii="Arial" w:hAnsi="Arial" w:cs="Arial"/>
                <w:sz w:val="20"/>
                <w:szCs w:val="20"/>
              </w:rPr>
              <w:t>Applied Human Anatomy &amp; Physiology</w:t>
            </w:r>
          </w:p>
        </w:tc>
        <w:tc>
          <w:tcPr>
            <w:tcW w:w="540" w:type="dxa"/>
          </w:tcPr>
          <w:p w:rsidR="00C65080" w:rsidRPr="00BA488B" w:rsidRDefault="00C65080" w:rsidP="00D80B4D">
            <w:pPr>
              <w:rPr>
                <w:rFonts w:ascii="Arial" w:hAnsi="Arial" w:cs="Arial"/>
                <w:sz w:val="20"/>
                <w:szCs w:val="20"/>
              </w:rPr>
            </w:pPr>
          </w:p>
        </w:tc>
        <w:tc>
          <w:tcPr>
            <w:tcW w:w="971" w:type="dxa"/>
            <w:noWrap/>
            <w:tcMar>
              <w:top w:w="15" w:type="dxa"/>
              <w:left w:w="15" w:type="dxa"/>
              <w:bottom w:w="0" w:type="dxa"/>
              <w:right w:w="15" w:type="dxa"/>
            </w:tcMar>
            <w:vAlign w:val="bottom"/>
          </w:tcPr>
          <w:p w:rsidR="00C65080" w:rsidRPr="00BA488B" w:rsidRDefault="00C65080" w:rsidP="00D80B4D">
            <w:pPr>
              <w:jc w:val="center"/>
              <w:rPr>
                <w:rFonts w:ascii="Arial" w:hAnsi="Arial" w:cs="Arial"/>
                <w:sz w:val="20"/>
                <w:szCs w:val="20"/>
              </w:rPr>
            </w:pPr>
          </w:p>
        </w:tc>
        <w:tc>
          <w:tcPr>
            <w:tcW w:w="863" w:type="dxa"/>
            <w:noWrap/>
            <w:tcMar>
              <w:top w:w="15" w:type="dxa"/>
              <w:left w:w="15" w:type="dxa"/>
              <w:bottom w:w="0" w:type="dxa"/>
              <w:right w:w="15" w:type="dxa"/>
            </w:tcMar>
            <w:vAlign w:val="bottom"/>
          </w:tcPr>
          <w:p w:rsidR="00C65080" w:rsidRPr="00BA488B" w:rsidRDefault="00C65080" w:rsidP="00D80B4D">
            <w:pPr>
              <w:jc w:val="center"/>
              <w:rPr>
                <w:rFonts w:ascii="Arial" w:hAnsi="Arial" w:cs="Arial"/>
                <w:sz w:val="20"/>
                <w:szCs w:val="20"/>
              </w:rPr>
            </w:pPr>
          </w:p>
        </w:tc>
        <w:tc>
          <w:tcPr>
            <w:tcW w:w="971" w:type="dxa"/>
            <w:tcBorders>
              <w:right w:val="single" w:sz="24" w:space="0" w:color="auto"/>
            </w:tcBorders>
            <w:noWrap/>
            <w:tcMar>
              <w:top w:w="15" w:type="dxa"/>
              <w:left w:w="15" w:type="dxa"/>
              <w:bottom w:w="0" w:type="dxa"/>
              <w:right w:w="15" w:type="dxa"/>
            </w:tcMar>
            <w:vAlign w:val="bottom"/>
          </w:tcPr>
          <w:p w:rsidR="00C65080" w:rsidRPr="00BA488B" w:rsidRDefault="00C65080" w:rsidP="00D80B4D">
            <w:pPr>
              <w:jc w:val="center"/>
              <w:rPr>
                <w:rFonts w:ascii="Arial" w:hAnsi="Arial" w:cs="Arial"/>
                <w:sz w:val="20"/>
                <w:szCs w:val="20"/>
              </w:rPr>
            </w:pPr>
          </w:p>
        </w:tc>
        <w:tc>
          <w:tcPr>
            <w:tcW w:w="1296" w:type="dxa"/>
            <w:tcBorders>
              <w:left w:val="single" w:sz="24" w:space="0" w:color="auto"/>
            </w:tcBorders>
            <w:noWrap/>
            <w:tcMar>
              <w:top w:w="15" w:type="dxa"/>
              <w:left w:w="15" w:type="dxa"/>
              <w:bottom w:w="0" w:type="dxa"/>
              <w:right w:w="15" w:type="dxa"/>
            </w:tcMar>
            <w:vAlign w:val="bottom"/>
          </w:tcPr>
          <w:p w:rsidR="00C65080" w:rsidRPr="00BA488B" w:rsidRDefault="00C65080" w:rsidP="00D80B4D">
            <w:pPr>
              <w:jc w:val="center"/>
              <w:rPr>
                <w:rFonts w:ascii="Arial" w:hAnsi="Arial" w:cs="Arial"/>
                <w:sz w:val="20"/>
                <w:szCs w:val="20"/>
              </w:rPr>
            </w:pPr>
          </w:p>
        </w:tc>
        <w:tc>
          <w:tcPr>
            <w:tcW w:w="1403" w:type="dxa"/>
            <w:noWrap/>
            <w:tcMar>
              <w:top w:w="15" w:type="dxa"/>
              <w:left w:w="15" w:type="dxa"/>
              <w:bottom w:w="0" w:type="dxa"/>
              <w:right w:w="15" w:type="dxa"/>
            </w:tcMar>
            <w:vAlign w:val="bottom"/>
          </w:tcPr>
          <w:p w:rsidR="00C65080" w:rsidRPr="00BA488B" w:rsidRDefault="00C65080" w:rsidP="00D80B4D">
            <w:pPr>
              <w:jc w:val="center"/>
              <w:rPr>
                <w:rFonts w:ascii="Arial" w:hAnsi="Arial" w:cs="Arial"/>
                <w:sz w:val="20"/>
                <w:szCs w:val="20"/>
              </w:rPr>
            </w:pPr>
          </w:p>
        </w:tc>
        <w:tc>
          <w:tcPr>
            <w:tcW w:w="1296" w:type="dxa"/>
            <w:noWrap/>
            <w:tcMar>
              <w:top w:w="15" w:type="dxa"/>
              <w:left w:w="15" w:type="dxa"/>
              <w:bottom w:w="0" w:type="dxa"/>
              <w:right w:w="15" w:type="dxa"/>
            </w:tcMar>
            <w:vAlign w:val="bottom"/>
          </w:tcPr>
          <w:p w:rsidR="00C65080" w:rsidRPr="00BA488B" w:rsidRDefault="00C65080" w:rsidP="00D80B4D">
            <w:pPr>
              <w:jc w:val="center"/>
              <w:rPr>
                <w:rFonts w:ascii="Arial" w:hAnsi="Arial" w:cs="Arial"/>
                <w:sz w:val="20"/>
                <w:szCs w:val="20"/>
              </w:rPr>
            </w:pPr>
          </w:p>
        </w:tc>
      </w:tr>
      <w:tr w:rsidR="00C65080" w:rsidRPr="00BA488B" w:rsidTr="00363828">
        <w:trPr>
          <w:trHeight w:val="288"/>
          <w:jc w:val="center"/>
        </w:trPr>
        <w:tc>
          <w:tcPr>
            <w:tcW w:w="924" w:type="dxa"/>
            <w:tcMar>
              <w:top w:w="15" w:type="dxa"/>
              <w:left w:w="15" w:type="dxa"/>
              <w:bottom w:w="0" w:type="dxa"/>
              <w:right w:w="15" w:type="dxa"/>
            </w:tcMar>
          </w:tcPr>
          <w:p w:rsidR="00C65080" w:rsidRPr="007D771A" w:rsidRDefault="00C65080" w:rsidP="007A1D09">
            <w:pPr>
              <w:rPr>
                <w:rFonts w:ascii="Arial" w:hAnsi="Arial" w:cs="Arial"/>
                <w:sz w:val="20"/>
                <w:szCs w:val="20"/>
              </w:rPr>
            </w:pPr>
            <w:r w:rsidRPr="007D771A">
              <w:rPr>
                <w:rFonts w:ascii="Arial" w:hAnsi="Arial" w:cs="Arial"/>
                <w:sz w:val="20"/>
                <w:szCs w:val="20"/>
              </w:rPr>
              <w:t>HPSM 4523</w:t>
            </w:r>
          </w:p>
        </w:tc>
        <w:tc>
          <w:tcPr>
            <w:tcW w:w="2763" w:type="dxa"/>
          </w:tcPr>
          <w:p w:rsidR="00C65080" w:rsidRPr="007D771A" w:rsidRDefault="00C65080" w:rsidP="007A1D09">
            <w:pPr>
              <w:rPr>
                <w:rFonts w:ascii="Arial" w:hAnsi="Arial" w:cs="Arial"/>
                <w:sz w:val="20"/>
                <w:szCs w:val="20"/>
              </w:rPr>
            </w:pPr>
            <w:r w:rsidRPr="007D771A">
              <w:rPr>
                <w:rFonts w:ascii="Arial" w:hAnsi="Arial" w:cs="Arial"/>
                <w:sz w:val="20"/>
                <w:szCs w:val="20"/>
              </w:rPr>
              <w:t>Motor Learning</w:t>
            </w:r>
          </w:p>
        </w:tc>
        <w:tc>
          <w:tcPr>
            <w:tcW w:w="540" w:type="dxa"/>
          </w:tcPr>
          <w:p w:rsidR="00C65080" w:rsidRPr="00BA488B" w:rsidRDefault="00C65080" w:rsidP="00D80B4D">
            <w:pPr>
              <w:rPr>
                <w:rFonts w:ascii="Arial" w:hAnsi="Arial" w:cs="Arial"/>
                <w:sz w:val="20"/>
                <w:szCs w:val="20"/>
              </w:rPr>
            </w:pPr>
          </w:p>
        </w:tc>
        <w:tc>
          <w:tcPr>
            <w:tcW w:w="971" w:type="dxa"/>
            <w:noWrap/>
            <w:tcMar>
              <w:top w:w="15" w:type="dxa"/>
              <w:left w:w="15" w:type="dxa"/>
              <w:bottom w:w="0" w:type="dxa"/>
              <w:right w:w="15" w:type="dxa"/>
            </w:tcMar>
            <w:vAlign w:val="bottom"/>
          </w:tcPr>
          <w:p w:rsidR="00C65080" w:rsidRPr="00BA488B" w:rsidRDefault="00C65080" w:rsidP="00D80B4D">
            <w:pPr>
              <w:jc w:val="center"/>
              <w:rPr>
                <w:rFonts w:ascii="Arial" w:hAnsi="Arial" w:cs="Arial"/>
                <w:sz w:val="20"/>
                <w:szCs w:val="20"/>
              </w:rPr>
            </w:pPr>
          </w:p>
        </w:tc>
        <w:tc>
          <w:tcPr>
            <w:tcW w:w="863" w:type="dxa"/>
            <w:noWrap/>
            <w:tcMar>
              <w:top w:w="15" w:type="dxa"/>
              <w:left w:w="15" w:type="dxa"/>
              <w:bottom w:w="0" w:type="dxa"/>
              <w:right w:w="15" w:type="dxa"/>
            </w:tcMar>
            <w:vAlign w:val="bottom"/>
          </w:tcPr>
          <w:p w:rsidR="00C65080" w:rsidRPr="00BA488B" w:rsidRDefault="00C65080" w:rsidP="00D80B4D">
            <w:pPr>
              <w:jc w:val="center"/>
              <w:rPr>
                <w:rFonts w:ascii="Arial" w:hAnsi="Arial" w:cs="Arial"/>
                <w:sz w:val="20"/>
                <w:szCs w:val="20"/>
              </w:rPr>
            </w:pPr>
          </w:p>
        </w:tc>
        <w:tc>
          <w:tcPr>
            <w:tcW w:w="971" w:type="dxa"/>
            <w:tcBorders>
              <w:right w:val="single" w:sz="24" w:space="0" w:color="auto"/>
            </w:tcBorders>
            <w:noWrap/>
            <w:tcMar>
              <w:top w:w="15" w:type="dxa"/>
              <w:left w:w="15" w:type="dxa"/>
              <w:bottom w:w="0" w:type="dxa"/>
              <w:right w:w="15" w:type="dxa"/>
            </w:tcMar>
            <w:vAlign w:val="bottom"/>
          </w:tcPr>
          <w:p w:rsidR="00C65080" w:rsidRPr="00BA488B" w:rsidRDefault="00C65080" w:rsidP="00D80B4D">
            <w:pPr>
              <w:jc w:val="center"/>
              <w:rPr>
                <w:rFonts w:ascii="Arial" w:hAnsi="Arial" w:cs="Arial"/>
                <w:sz w:val="20"/>
                <w:szCs w:val="20"/>
              </w:rPr>
            </w:pPr>
          </w:p>
        </w:tc>
        <w:tc>
          <w:tcPr>
            <w:tcW w:w="1296" w:type="dxa"/>
            <w:tcBorders>
              <w:left w:val="single" w:sz="24" w:space="0" w:color="auto"/>
            </w:tcBorders>
            <w:noWrap/>
            <w:tcMar>
              <w:top w:w="15" w:type="dxa"/>
              <w:left w:w="15" w:type="dxa"/>
              <w:bottom w:w="0" w:type="dxa"/>
              <w:right w:w="15" w:type="dxa"/>
            </w:tcMar>
            <w:vAlign w:val="bottom"/>
          </w:tcPr>
          <w:p w:rsidR="00C65080" w:rsidRPr="00BA488B" w:rsidRDefault="00C65080" w:rsidP="00D80B4D">
            <w:pPr>
              <w:jc w:val="center"/>
              <w:rPr>
                <w:rFonts w:ascii="Arial" w:hAnsi="Arial" w:cs="Arial"/>
                <w:sz w:val="20"/>
                <w:szCs w:val="20"/>
              </w:rPr>
            </w:pPr>
          </w:p>
        </w:tc>
        <w:tc>
          <w:tcPr>
            <w:tcW w:w="1403" w:type="dxa"/>
            <w:noWrap/>
            <w:tcMar>
              <w:top w:w="15" w:type="dxa"/>
              <w:left w:w="15" w:type="dxa"/>
              <w:bottom w:w="0" w:type="dxa"/>
              <w:right w:w="15" w:type="dxa"/>
            </w:tcMar>
            <w:vAlign w:val="bottom"/>
          </w:tcPr>
          <w:p w:rsidR="00C65080" w:rsidRPr="00BA488B" w:rsidRDefault="00C65080" w:rsidP="00D80B4D">
            <w:pPr>
              <w:jc w:val="center"/>
              <w:rPr>
                <w:rFonts w:ascii="Arial" w:hAnsi="Arial" w:cs="Arial"/>
                <w:sz w:val="20"/>
                <w:szCs w:val="20"/>
              </w:rPr>
            </w:pPr>
          </w:p>
        </w:tc>
        <w:tc>
          <w:tcPr>
            <w:tcW w:w="1296" w:type="dxa"/>
            <w:noWrap/>
            <w:tcMar>
              <w:top w:w="15" w:type="dxa"/>
              <w:left w:w="15" w:type="dxa"/>
              <w:bottom w:w="0" w:type="dxa"/>
              <w:right w:w="15" w:type="dxa"/>
            </w:tcMar>
            <w:vAlign w:val="bottom"/>
          </w:tcPr>
          <w:p w:rsidR="00C65080" w:rsidRPr="00BA488B" w:rsidRDefault="00C65080" w:rsidP="00D80B4D">
            <w:pPr>
              <w:jc w:val="center"/>
              <w:rPr>
                <w:rFonts w:ascii="Arial" w:hAnsi="Arial" w:cs="Arial"/>
                <w:sz w:val="20"/>
                <w:szCs w:val="20"/>
              </w:rPr>
            </w:pPr>
          </w:p>
        </w:tc>
      </w:tr>
      <w:tr w:rsidR="00C65080" w:rsidRPr="00BA488B" w:rsidTr="00363828">
        <w:trPr>
          <w:trHeight w:val="288"/>
          <w:jc w:val="center"/>
        </w:trPr>
        <w:tc>
          <w:tcPr>
            <w:tcW w:w="924" w:type="dxa"/>
            <w:tcMar>
              <w:top w:w="15" w:type="dxa"/>
              <w:left w:w="15" w:type="dxa"/>
              <w:bottom w:w="0" w:type="dxa"/>
              <w:right w:w="15" w:type="dxa"/>
            </w:tcMar>
          </w:tcPr>
          <w:p w:rsidR="00C65080" w:rsidRPr="007D771A" w:rsidRDefault="00C65080" w:rsidP="007A1D09">
            <w:pPr>
              <w:rPr>
                <w:rFonts w:ascii="Arial" w:hAnsi="Arial" w:cs="Arial"/>
                <w:sz w:val="20"/>
                <w:szCs w:val="20"/>
              </w:rPr>
            </w:pPr>
            <w:r w:rsidRPr="007D771A">
              <w:rPr>
                <w:rFonts w:ascii="Arial" w:hAnsi="Arial" w:cs="Arial"/>
                <w:sz w:val="20"/>
                <w:szCs w:val="20"/>
              </w:rPr>
              <w:t>HPSM 3811</w:t>
            </w:r>
          </w:p>
        </w:tc>
        <w:tc>
          <w:tcPr>
            <w:tcW w:w="2763" w:type="dxa"/>
          </w:tcPr>
          <w:p w:rsidR="00C65080" w:rsidRPr="007D771A" w:rsidRDefault="00C65080" w:rsidP="007A1D09">
            <w:pPr>
              <w:rPr>
                <w:rFonts w:ascii="Arial" w:hAnsi="Arial" w:cs="Arial"/>
                <w:sz w:val="20"/>
                <w:szCs w:val="20"/>
              </w:rPr>
            </w:pPr>
            <w:r w:rsidRPr="007D771A">
              <w:rPr>
                <w:rFonts w:ascii="Arial" w:hAnsi="Arial" w:cs="Arial"/>
                <w:sz w:val="20"/>
                <w:szCs w:val="20"/>
              </w:rPr>
              <w:t>Motor Skills #1 Striking</w:t>
            </w:r>
          </w:p>
        </w:tc>
        <w:tc>
          <w:tcPr>
            <w:tcW w:w="540" w:type="dxa"/>
          </w:tcPr>
          <w:p w:rsidR="00C65080" w:rsidRPr="00BA488B" w:rsidRDefault="00C65080" w:rsidP="00D80B4D">
            <w:pPr>
              <w:rPr>
                <w:rFonts w:ascii="Arial" w:hAnsi="Arial" w:cs="Arial"/>
                <w:sz w:val="20"/>
                <w:szCs w:val="20"/>
              </w:rPr>
            </w:pPr>
          </w:p>
        </w:tc>
        <w:tc>
          <w:tcPr>
            <w:tcW w:w="971" w:type="dxa"/>
            <w:noWrap/>
            <w:tcMar>
              <w:top w:w="15" w:type="dxa"/>
              <w:left w:w="15" w:type="dxa"/>
              <w:bottom w:w="0" w:type="dxa"/>
              <w:right w:w="15" w:type="dxa"/>
            </w:tcMar>
            <w:vAlign w:val="bottom"/>
          </w:tcPr>
          <w:p w:rsidR="00C65080" w:rsidRPr="00BA488B" w:rsidRDefault="00C65080" w:rsidP="00D80B4D">
            <w:pPr>
              <w:jc w:val="center"/>
              <w:rPr>
                <w:rFonts w:ascii="Arial" w:hAnsi="Arial" w:cs="Arial"/>
                <w:sz w:val="20"/>
                <w:szCs w:val="20"/>
              </w:rPr>
            </w:pPr>
          </w:p>
        </w:tc>
        <w:tc>
          <w:tcPr>
            <w:tcW w:w="863" w:type="dxa"/>
            <w:noWrap/>
            <w:tcMar>
              <w:top w:w="15" w:type="dxa"/>
              <w:left w:w="15" w:type="dxa"/>
              <w:bottom w:w="0" w:type="dxa"/>
              <w:right w:w="15" w:type="dxa"/>
            </w:tcMar>
            <w:vAlign w:val="bottom"/>
          </w:tcPr>
          <w:p w:rsidR="00C65080" w:rsidRPr="00BA488B" w:rsidRDefault="00C65080" w:rsidP="00D80B4D">
            <w:pPr>
              <w:jc w:val="center"/>
              <w:rPr>
                <w:rFonts w:ascii="Arial" w:hAnsi="Arial" w:cs="Arial"/>
                <w:sz w:val="20"/>
                <w:szCs w:val="20"/>
              </w:rPr>
            </w:pPr>
          </w:p>
        </w:tc>
        <w:tc>
          <w:tcPr>
            <w:tcW w:w="971" w:type="dxa"/>
            <w:tcBorders>
              <w:right w:val="single" w:sz="24" w:space="0" w:color="auto"/>
            </w:tcBorders>
            <w:noWrap/>
            <w:tcMar>
              <w:top w:w="15" w:type="dxa"/>
              <w:left w:w="15" w:type="dxa"/>
              <w:bottom w:w="0" w:type="dxa"/>
              <w:right w:w="15" w:type="dxa"/>
            </w:tcMar>
            <w:vAlign w:val="bottom"/>
          </w:tcPr>
          <w:p w:rsidR="00C65080" w:rsidRPr="00BA488B" w:rsidRDefault="00C65080" w:rsidP="00D80B4D">
            <w:pPr>
              <w:jc w:val="center"/>
              <w:rPr>
                <w:rFonts w:ascii="Arial" w:hAnsi="Arial" w:cs="Arial"/>
                <w:sz w:val="20"/>
                <w:szCs w:val="20"/>
              </w:rPr>
            </w:pPr>
          </w:p>
        </w:tc>
        <w:tc>
          <w:tcPr>
            <w:tcW w:w="1296" w:type="dxa"/>
            <w:tcBorders>
              <w:left w:val="single" w:sz="24" w:space="0" w:color="auto"/>
            </w:tcBorders>
            <w:noWrap/>
            <w:tcMar>
              <w:top w:w="15" w:type="dxa"/>
              <w:left w:w="15" w:type="dxa"/>
              <w:bottom w:w="0" w:type="dxa"/>
              <w:right w:w="15" w:type="dxa"/>
            </w:tcMar>
            <w:vAlign w:val="bottom"/>
          </w:tcPr>
          <w:p w:rsidR="00C65080" w:rsidRPr="00BA488B" w:rsidRDefault="00C65080" w:rsidP="00D80B4D">
            <w:pPr>
              <w:jc w:val="center"/>
              <w:rPr>
                <w:rFonts w:ascii="Arial" w:hAnsi="Arial" w:cs="Arial"/>
                <w:sz w:val="20"/>
                <w:szCs w:val="20"/>
              </w:rPr>
            </w:pPr>
          </w:p>
        </w:tc>
        <w:tc>
          <w:tcPr>
            <w:tcW w:w="1403" w:type="dxa"/>
            <w:noWrap/>
            <w:tcMar>
              <w:top w:w="15" w:type="dxa"/>
              <w:left w:w="15" w:type="dxa"/>
              <w:bottom w:w="0" w:type="dxa"/>
              <w:right w:w="15" w:type="dxa"/>
            </w:tcMar>
            <w:vAlign w:val="bottom"/>
          </w:tcPr>
          <w:p w:rsidR="00C65080" w:rsidRPr="00BA488B" w:rsidRDefault="00C65080" w:rsidP="00D80B4D">
            <w:pPr>
              <w:jc w:val="center"/>
              <w:rPr>
                <w:rFonts w:ascii="Arial" w:hAnsi="Arial" w:cs="Arial"/>
                <w:sz w:val="20"/>
                <w:szCs w:val="20"/>
              </w:rPr>
            </w:pPr>
          </w:p>
        </w:tc>
        <w:tc>
          <w:tcPr>
            <w:tcW w:w="1296" w:type="dxa"/>
            <w:noWrap/>
            <w:tcMar>
              <w:top w:w="15" w:type="dxa"/>
              <w:left w:w="15" w:type="dxa"/>
              <w:bottom w:w="0" w:type="dxa"/>
              <w:right w:w="15" w:type="dxa"/>
            </w:tcMar>
            <w:vAlign w:val="bottom"/>
          </w:tcPr>
          <w:p w:rsidR="00C65080" w:rsidRPr="00BA488B" w:rsidRDefault="00C65080" w:rsidP="00D80B4D">
            <w:pPr>
              <w:jc w:val="center"/>
              <w:rPr>
                <w:rFonts w:ascii="Arial" w:hAnsi="Arial" w:cs="Arial"/>
                <w:sz w:val="20"/>
                <w:szCs w:val="20"/>
              </w:rPr>
            </w:pPr>
          </w:p>
        </w:tc>
      </w:tr>
      <w:tr w:rsidR="00C65080" w:rsidRPr="00BA488B" w:rsidTr="00363828">
        <w:trPr>
          <w:trHeight w:val="288"/>
          <w:jc w:val="center"/>
        </w:trPr>
        <w:tc>
          <w:tcPr>
            <w:tcW w:w="924" w:type="dxa"/>
            <w:tcMar>
              <w:top w:w="15" w:type="dxa"/>
              <w:left w:w="15" w:type="dxa"/>
              <w:bottom w:w="0" w:type="dxa"/>
              <w:right w:w="15" w:type="dxa"/>
            </w:tcMar>
          </w:tcPr>
          <w:p w:rsidR="00C65080" w:rsidRPr="007D771A" w:rsidRDefault="00C65080" w:rsidP="007A1D09">
            <w:pPr>
              <w:rPr>
                <w:rFonts w:ascii="Arial" w:hAnsi="Arial" w:cs="Arial"/>
                <w:sz w:val="20"/>
                <w:szCs w:val="20"/>
              </w:rPr>
            </w:pPr>
            <w:r w:rsidRPr="007D771A">
              <w:rPr>
                <w:rFonts w:ascii="Arial" w:hAnsi="Arial" w:cs="Arial"/>
                <w:sz w:val="20"/>
                <w:szCs w:val="20"/>
              </w:rPr>
              <w:t>HPSM 3821</w:t>
            </w:r>
          </w:p>
        </w:tc>
        <w:tc>
          <w:tcPr>
            <w:tcW w:w="2763" w:type="dxa"/>
          </w:tcPr>
          <w:p w:rsidR="00C65080" w:rsidRPr="007D771A" w:rsidRDefault="00C65080" w:rsidP="007A1D09">
            <w:pPr>
              <w:rPr>
                <w:rFonts w:ascii="Arial" w:hAnsi="Arial" w:cs="Arial"/>
                <w:sz w:val="20"/>
                <w:szCs w:val="20"/>
              </w:rPr>
            </w:pPr>
            <w:r w:rsidRPr="007D771A">
              <w:rPr>
                <w:rFonts w:ascii="Arial" w:hAnsi="Arial" w:cs="Arial"/>
                <w:sz w:val="20"/>
                <w:szCs w:val="20"/>
              </w:rPr>
              <w:t>Motor Skills #2 Kicking</w:t>
            </w:r>
          </w:p>
        </w:tc>
        <w:tc>
          <w:tcPr>
            <w:tcW w:w="540" w:type="dxa"/>
          </w:tcPr>
          <w:p w:rsidR="00C65080" w:rsidRPr="00BA488B" w:rsidRDefault="00C65080" w:rsidP="00D80B4D">
            <w:pPr>
              <w:rPr>
                <w:rFonts w:ascii="Arial" w:hAnsi="Arial" w:cs="Arial"/>
                <w:sz w:val="20"/>
                <w:szCs w:val="20"/>
              </w:rPr>
            </w:pPr>
          </w:p>
        </w:tc>
        <w:tc>
          <w:tcPr>
            <w:tcW w:w="971" w:type="dxa"/>
            <w:noWrap/>
            <w:tcMar>
              <w:top w:w="15" w:type="dxa"/>
              <w:left w:w="15" w:type="dxa"/>
              <w:bottom w:w="0" w:type="dxa"/>
              <w:right w:w="15" w:type="dxa"/>
            </w:tcMar>
            <w:vAlign w:val="bottom"/>
          </w:tcPr>
          <w:p w:rsidR="00C65080" w:rsidRPr="00BA488B" w:rsidRDefault="00C65080" w:rsidP="00D80B4D">
            <w:pPr>
              <w:jc w:val="center"/>
              <w:rPr>
                <w:rFonts w:ascii="Arial" w:hAnsi="Arial" w:cs="Arial"/>
                <w:sz w:val="20"/>
                <w:szCs w:val="20"/>
              </w:rPr>
            </w:pPr>
          </w:p>
        </w:tc>
        <w:tc>
          <w:tcPr>
            <w:tcW w:w="863" w:type="dxa"/>
            <w:noWrap/>
            <w:tcMar>
              <w:top w:w="15" w:type="dxa"/>
              <w:left w:w="15" w:type="dxa"/>
              <w:bottom w:w="0" w:type="dxa"/>
              <w:right w:w="15" w:type="dxa"/>
            </w:tcMar>
            <w:vAlign w:val="bottom"/>
          </w:tcPr>
          <w:p w:rsidR="00C65080" w:rsidRPr="00BA488B" w:rsidRDefault="00C65080" w:rsidP="00D80B4D">
            <w:pPr>
              <w:jc w:val="center"/>
              <w:rPr>
                <w:rFonts w:ascii="Arial" w:hAnsi="Arial" w:cs="Arial"/>
                <w:sz w:val="20"/>
                <w:szCs w:val="20"/>
              </w:rPr>
            </w:pPr>
          </w:p>
        </w:tc>
        <w:tc>
          <w:tcPr>
            <w:tcW w:w="971" w:type="dxa"/>
            <w:tcBorders>
              <w:right w:val="single" w:sz="24" w:space="0" w:color="auto"/>
            </w:tcBorders>
            <w:noWrap/>
            <w:tcMar>
              <w:top w:w="15" w:type="dxa"/>
              <w:left w:w="15" w:type="dxa"/>
              <w:bottom w:w="0" w:type="dxa"/>
              <w:right w:w="15" w:type="dxa"/>
            </w:tcMar>
            <w:vAlign w:val="bottom"/>
          </w:tcPr>
          <w:p w:rsidR="00C65080" w:rsidRPr="00BA488B" w:rsidRDefault="00C65080" w:rsidP="00D80B4D">
            <w:pPr>
              <w:jc w:val="center"/>
              <w:rPr>
                <w:rFonts w:ascii="Arial" w:hAnsi="Arial" w:cs="Arial"/>
                <w:sz w:val="20"/>
                <w:szCs w:val="20"/>
              </w:rPr>
            </w:pPr>
          </w:p>
        </w:tc>
        <w:tc>
          <w:tcPr>
            <w:tcW w:w="1296" w:type="dxa"/>
            <w:tcBorders>
              <w:left w:val="single" w:sz="24" w:space="0" w:color="auto"/>
            </w:tcBorders>
            <w:noWrap/>
            <w:tcMar>
              <w:top w:w="15" w:type="dxa"/>
              <w:left w:w="15" w:type="dxa"/>
              <w:bottom w:w="0" w:type="dxa"/>
              <w:right w:w="15" w:type="dxa"/>
            </w:tcMar>
            <w:vAlign w:val="bottom"/>
          </w:tcPr>
          <w:p w:rsidR="00C65080" w:rsidRPr="00BA488B" w:rsidRDefault="00C65080" w:rsidP="00D80B4D">
            <w:pPr>
              <w:jc w:val="center"/>
              <w:rPr>
                <w:rFonts w:ascii="Arial" w:hAnsi="Arial" w:cs="Arial"/>
                <w:sz w:val="20"/>
                <w:szCs w:val="20"/>
              </w:rPr>
            </w:pPr>
          </w:p>
        </w:tc>
        <w:tc>
          <w:tcPr>
            <w:tcW w:w="1403" w:type="dxa"/>
            <w:noWrap/>
            <w:tcMar>
              <w:top w:w="15" w:type="dxa"/>
              <w:left w:w="15" w:type="dxa"/>
              <w:bottom w:w="0" w:type="dxa"/>
              <w:right w:w="15" w:type="dxa"/>
            </w:tcMar>
            <w:vAlign w:val="bottom"/>
          </w:tcPr>
          <w:p w:rsidR="00C65080" w:rsidRPr="00BA488B" w:rsidRDefault="00C65080" w:rsidP="00D80B4D">
            <w:pPr>
              <w:jc w:val="center"/>
              <w:rPr>
                <w:rFonts w:ascii="Arial" w:hAnsi="Arial" w:cs="Arial"/>
                <w:sz w:val="20"/>
                <w:szCs w:val="20"/>
              </w:rPr>
            </w:pPr>
          </w:p>
        </w:tc>
        <w:tc>
          <w:tcPr>
            <w:tcW w:w="1296" w:type="dxa"/>
            <w:noWrap/>
            <w:tcMar>
              <w:top w:w="15" w:type="dxa"/>
              <w:left w:w="15" w:type="dxa"/>
              <w:bottom w:w="0" w:type="dxa"/>
              <w:right w:w="15" w:type="dxa"/>
            </w:tcMar>
            <w:vAlign w:val="bottom"/>
          </w:tcPr>
          <w:p w:rsidR="00C65080" w:rsidRPr="00BA488B" w:rsidRDefault="00C65080" w:rsidP="00D80B4D">
            <w:pPr>
              <w:jc w:val="center"/>
              <w:rPr>
                <w:rFonts w:ascii="Arial" w:hAnsi="Arial" w:cs="Arial"/>
                <w:sz w:val="20"/>
                <w:szCs w:val="20"/>
              </w:rPr>
            </w:pPr>
          </w:p>
        </w:tc>
      </w:tr>
      <w:tr w:rsidR="00C65080" w:rsidRPr="00BA488B" w:rsidTr="00363828">
        <w:trPr>
          <w:trHeight w:val="288"/>
          <w:jc w:val="center"/>
        </w:trPr>
        <w:tc>
          <w:tcPr>
            <w:tcW w:w="924" w:type="dxa"/>
            <w:tcMar>
              <w:top w:w="15" w:type="dxa"/>
              <w:left w:w="15" w:type="dxa"/>
              <w:bottom w:w="0" w:type="dxa"/>
              <w:right w:w="15" w:type="dxa"/>
            </w:tcMar>
          </w:tcPr>
          <w:p w:rsidR="00C65080" w:rsidRPr="007D771A" w:rsidRDefault="00C65080" w:rsidP="007A1D09">
            <w:pPr>
              <w:rPr>
                <w:rFonts w:ascii="Arial" w:hAnsi="Arial" w:cs="Arial"/>
                <w:sz w:val="20"/>
                <w:szCs w:val="20"/>
              </w:rPr>
            </w:pPr>
            <w:r w:rsidRPr="007D771A">
              <w:rPr>
                <w:rFonts w:ascii="Arial" w:hAnsi="Arial" w:cs="Arial"/>
                <w:sz w:val="20"/>
                <w:szCs w:val="20"/>
              </w:rPr>
              <w:t>HPSM 3831</w:t>
            </w:r>
          </w:p>
        </w:tc>
        <w:tc>
          <w:tcPr>
            <w:tcW w:w="2763" w:type="dxa"/>
          </w:tcPr>
          <w:p w:rsidR="00C65080" w:rsidRPr="007D771A" w:rsidRDefault="00C65080" w:rsidP="007A1D09">
            <w:pPr>
              <w:rPr>
                <w:rFonts w:ascii="Arial" w:hAnsi="Arial" w:cs="Arial"/>
                <w:sz w:val="20"/>
                <w:szCs w:val="20"/>
              </w:rPr>
            </w:pPr>
            <w:r w:rsidRPr="007D771A">
              <w:rPr>
                <w:rFonts w:ascii="Arial" w:hAnsi="Arial" w:cs="Arial"/>
                <w:sz w:val="20"/>
                <w:szCs w:val="20"/>
              </w:rPr>
              <w:t>Motor Skills #3 Throwing</w:t>
            </w:r>
          </w:p>
        </w:tc>
        <w:tc>
          <w:tcPr>
            <w:tcW w:w="540" w:type="dxa"/>
          </w:tcPr>
          <w:p w:rsidR="00C65080" w:rsidRPr="00BA488B" w:rsidRDefault="00C65080" w:rsidP="00D80B4D">
            <w:pPr>
              <w:rPr>
                <w:rFonts w:ascii="Arial" w:hAnsi="Arial" w:cs="Arial"/>
                <w:sz w:val="20"/>
                <w:szCs w:val="20"/>
              </w:rPr>
            </w:pPr>
          </w:p>
        </w:tc>
        <w:tc>
          <w:tcPr>
            <w:tcW w:w="971" w:type="dxa"/>
            <w:noWrap/>
            <w:tcMar>
              <w:top w:w="15" w:type="dxa"/>
              <w:left w:w="15" w:type="dxa"/>
              <w:bottom w:w="0" w:type="dxa"/>
              <w:right w:w="15" w:type="dxa"/>
            </w:tcMar>
            <w:vAlign w:val="bottom"/>
          </w:tcPr>
          <w:p w:rsidR="00C65080" w:rsidRPr="00BA488B" w:rsidRDefault="00C65080" w:rsidP="00D80B4D">
            <w:pPr>
              <w:jc w:val="center"/>
              <w:rPr>
                <w:rFonts w:ascii="Arial" w:hAnsi="Arial" w:cs="Arial"/>
                <w:sz w:val="20"/>
                <w:szCs w:val="20"/>
              </w:rPr>
            </w:pPr>
          </w:p>
        </w:tc>
        <w:tc>
          <w:tcPr>
            <w:tcW w:w="863" w:type="dxa"/>
            <w:noWrap/>
            <w:tcMar>
              <w:top w:w="15" w:type="dxa"/>
              <w:left w:w="15" w:type="dxa"/>
              <w:bottom w:w="0" w:type="dxa"/>
              <w:right w:w="15" w:type="dxa"/>
            </w:tcMar>
            <w:vAlign w:val="bottom"/>
          </w:tcPr>
          <w:p w:rsidR="00C65080" w:rsidRPr="00BA488B" w:rsidRDefault="00C65080" w:rsidP="00D80B4D">
            <w:pPr>
              <w:jc w:val="center"/>
              <w:rPr>
                <w:rFonts w:ascii="Arial" w:hAnsi="Arial" w:cs="Arial"/>
                <w:sz w:val="20"/>
                <w:szCs w:val="20"/>
              </w:rPr>
            </w:pPr>
          </w:p>
        </w:tc>
        <w:tc>
          <w:tcPr>
            <w:tcW w:w="971" w:type="dxa"/>
            <w:tcBorders>
              <w:right w:val="single" w:sz="24" w:space="0" w:color="auto"/>
            </w:tcBorders>
            <w:noWrap/>
            <w:tcMar>
              <w:top w:w="15" w:type="dxa"/>
              <w:left w:w="15" w:type="dxa"/>
              <w:bottom w:w="0" w:type="dxa"/>
              <w:right w:w="15" w:type="dxa"/>
            </w:tcMar>
            <w:vAlign w:val="bottom"/>
          </w:tcPr>
          <w:p w:rsidR="00C65080" w:rsidRPr="00BA488B" w:rsidRDefault="00C65080" w:rsidP="00D80B4D">
            <w:pPr>
              <w:jc w:val="center"/>
              <w:rPr>
                <w:rFonts w:ascii="Arial" w:hAnsi="Arial" w:cs="Arial"/>
                <w:sz w:val="20"/>
                <w:szCs w:val="20"/>
              </w:rPr>
            </w:pPr>
          </w:p>
        </w:tc>
        <w:tc>
          <w:tcPr>
            <w:tcW w:w="1296" w:type="dxa"/>
            <w:tcBorders>
              <w:left w:val="single" w:sz="24" w:space="0" w:color="auto"/>
            </w:tcBorders>
            <w:noWrap/>
            <w:tcMar>
              <w:top w:w="15" w:type="dxa"/>
              <w:left w:w="15" w:type="dxa"/>
              <w:bottom w:w="0" w:type="dxa"/>
              <w:right w:w="15" w:type="dxa"/>
            </w:tcMar>
            <w:vAlign w:val="bottom"/>
          </w:tcPr>
          <w:p w:rsidR="00C65080" w:rsidRPr="00BA488B" w:rsidRDefault="00C65080" w:rsidP="00D80B4D">
            <w:pPr>
              <w:jc w:val="center"/>
              <w:rPr>
                <w:rFonts w:ascii="Arial" w:hAnsi="Arial" w:cs="Arial"/>
                <w:sz w:val="20"/>
                <w:szCs w:val="20"/>
              </w:rPr>
            </w:pPr>
          </w:p>
        </w:tc>
        <w:tc>
          <w:tcPr>
            <w:tcW w:w="1403" w:type="dxa"/>
            <w:noWrap/>
            <w:tcMar>
              <w:top w:w="15" w:type="dxa"/>
              <w:left w:w="15" w:type="dxa"/>
              <w:bottom w:w="0" w:type="dxa"/>
              <w:right w:w="15" w:type="dxa"/>
            </w:tcMar>
            <w:vAlign w:val="bottom"/>
          </w:tcPr>
          <w:p w:rsidR="00C65080" w:rsidRPr="00BA488B" w:rsidRDefault="00C65080" w:rsidP="00D80B4D">
            <w:pPr>
              <w:jc w:val="center"/>
              <w:rPr>
                <w:rFonts w:ascii="Arial" w:hAnsi="Arial" w:cs="Arial"/>
                <w:sz w:val="20"/>
                <w:szCs w:val="20"/>
              </w:rPr>
            </w:pPr>
          </w:p>
        </w:tc>
        <w:tc>
          <w:tcPr>
            <w:tcW w:w="1296" w:type="dxa"/>
            <w:noWrap/>
            <w:tcMar>
              <w:top w:w="15" w:type="dxa"/>
              <w:left w:w="15" w:type="dxa"/>
              <w:bottom w:w="0" w:type="dxa"/>
              <w:right w:w="15" w:type="dxa"/>
            </w:tcMar>
            <w:vAlign w:val="bottom"/>
          </w:tcPr>
          <w:p w:rsidR="00C65080" w:rsidRPr="00BA488B" w:rsidRDefault="00C65080" w:rsidP="00D80B4D">
            <w:pPr>
              <w:jc w:val="center"/>
              <w:rPr>
                <w:rFonts w:ascii="Arial" w:hAnsi="Arial" w:cs="Arial"/>
                <w:sz w:val="20"/>
                <w:szCs w:val="20"/>
              </w:rPr>
            </w:pPr>
          </w:p>
        </w:tc>
      </w:tr>
      <w:tr w:rsidR="00C65080" w:rsidRPr="00BA488B" w:rsidTr="00363828">
        <w:trPr>
          <w:trHeight w:val="288"/>
          <w:jc w:val="center"/>
        </w:trPr>
        <w:tc>
          <w:tcPr>
            <w:tcW w:w="924" w:type="dxa"/>
            <w:tcMar>
              <w:top w:w="15" w:type="dxa"/>
              <w:left w:w="15" w:type="dxa"/>
              <w:bottom w:w="0" w:type="dxa"/>
              <w:right w:w="15" w:type="dxa"/>
            </w:tcMar>
          </w:tcPr>
          <w:p w:rsidR="00C65080" w:rsidRPr="007D771A" w:rsidRDefault="00C65080" w:rsidP="007A1D09">
            <w:pPr>
              <w:rPr>
                <w:rFonts w:ascii="Arial" w:hAnsi="Arial" w:cs="Arial"/>
                <w:sz w:val="20"/>
                <w:szCs w:val="20"/>
              </w:rPr>
            </w:pPr>
            <w:r w:rsidRPr="007D771A">
              <w:rPr>
                <w:rFonts w:ascii="Arial" w:hAnsi="Arial" w:cs="Arial"/>
                <w:sz w:val="20"/>
                <w:szCs w:val="20"/>
              </w:rPr>
              <w:t>HPSM 4533</w:t>
            </w:r>
          </w:p>
        </w:tc>
        <w:tc>
          <w:tcPr>
            <w:tcW w:w="2763" w:type="dxa"/>
          </w:tcPr>
          <w:p w:rsidR="00C65080" w:rsidRPr="007D771A" w:rsidRDefault="00C65080" w:rsidP="007A1D09">
            <w:pPr>
              <w:rPr>
                <w:rFonts w:ascii="Arial" w:hAnsi="Arial" w:cs="Arial"/>
                <w:sz w:val="20"/>
                <w:szCs w:val="20"/>
              </w:rPr>
            </w:pPr>
            <w:r w:rsidRPr="007D771A">
              <w:rPr>
                <w:rFonts w:ascii="Arial" w:hAnsi="Arial" w:cs="Arial"/>
                <w:sz w:val="20"/>
                <w:szCs w:val="20"/>
              </w:rPr>
              <w:t>Exercise Physiology</w:t>
            </w:r>
          </w:p>
        </w:tc>
        <w:tc>
          <w:tcPr>
            <w:tcW w:w="540" w:type="dxa"/>
          </w:tcPr>
          <w:p w:rsidR="00C65080" w:rsidRPr="00BA488B" w:rsidRDefault="00C65080" w:rsidP="00D80B4D">
            <w:pPr>
              <w:rPr>
                <w:rFonts w:ascii="Arial" w:hAnsi="Arial" w:cs="Arial"/>
                <w:sz w:val="20"/>
                <w:szCs w:val="20"/>
              </w:rPr>
            </w:pPr>
          </w:p>
        </w:tc>
        <w:tc>
          <w:tcPr>
            <w:tcW w:w="971" w:type="dxa"/>
            <w:noWrap/>
            <w:tcMar>
              <w:top w:w="15" w:type="dxa"/>
              <w:left w:w="15" w:type="dxa"/>
              <w:bottom w:w="0" w:type="dxa"/>
              <w:right w:w="15" w:type="dxa"/>
            </w:tcMar>
            <w:vAlign w:val="bottom"/>
          </w:tcPr>
          <w:p w:rsidR="00C65080" w:rsidRPr="00BA488B" w:rsidRDefault="00C65080" w:rsidP="00D80B4D">
            <w:pPr>
              <w:jc w:val="center"/>
              <w:rPr>
                <w:rFonts w:ascii="Arial" w:hAnsi="Arial" w:cs="Arial"/>
                <w:sz w:val="20"/>
                <w:szCs w:val="20"/>
              </w:rPr>
            </w:pPr>
          </w:p>
        </w:tc>
        <w:tc>
          <w:tcPr>
            <w:tcW w:w="863" w:type="dxa"/>
            <w:noWrap/>
            <w:tcMar>
              <w:top w:w="15" w:type="dxa"/>
              <w:left w:w="15" w:type="dxa"/>
              <w:bottom w:w="0" w:type="dxa"/>
              <w:right w:w="15" w:type="dxa"/>
            </w:tcMar>
            <w:vAlign w:val="bottom"/>
          </w:tcPr>
          <w:p w:rsidR="00C65080" w:rsidRPr="00BA488B" w:rsidRDefault="00C65080" w:rsidP="00D80B4D">
            <w:pPr>
              <w:jc w:val="center"/>
              <w:rPr>
                <w:rFonts w:ascii="Arial" w:hAnsi="Arial" w:cs="Arial"/>
                <w:sz w:val="20"/>
                <w:szCs w:val="20"/>
              </w:rPr>
            </w:pPr>
          </w:p>
        </w:tc>
        <w:tc>
          <w:tcPr>
            <w:tcW w:w="971" w:type="dxa"/>
            <w:tcBorders>
              <w:right w:val="single" w:sz="24" w:space="0" w:color="auto"/>
            </w:tcBorders>
            <w:noWrap/>
            <w:tcMar>
              <w:top w:w="15" w:type="dxa"/>
              <w:left w:w="15" w:type="dxa"/>
              <w:bottom w:w="0" w:type="dxa"/>
              <w:right w:w="15" w:type="dxa"/>
            </w:tcMar>
            <w:vAlign w:val="bottom"/>
          </w:tcPr>
          <w:p w:rsidR="00C65080" w:rsidRPr="00BA488B" w:rsidRDefault="00C65080" w:rsidP="00D80B4D">
            <w:pPr>
              <w:jc w:val="center"/>
              <w:rPr>
                <w:rFonts w:ascii="Arial" w:hAnsi="Arial" w:cs="Arial"/>
                <w:sz w:val="20"/>
                <w:szCs w:val="20"/>
              </w:rPr>
            </w:pPr>
          </w:p>
        </w:tc>
        <w:tc>
          <w:tcPr>
            <w:tcW w:w="1296" w:type="dxa"/>
            <w:tcBorders>
              <w:left w:val="single" w:sz="24" w:space="0" w:color="auto"/>
            </w:tcBorders>
            <w:noWrap/>
            <w:tcMar>
              <w:top w:w="15" w:type="dxa"/>
              <w:left w:w="15" w:type="dxa"/>
              <w:bottom w:w="0" w:type="dxa"/>
              <w:right w:w="15" w:type="dxa"/>
            </w:tcMar>
            <w:vAlign w:val="bottom"/>
          </w:tcPr>
          <w:p w:rsidR="00C65080" w:rsidRPr="00BA488B" w:rsidRDefault="00C65080" w:rsidP="00D80B4D">
            <w:pPr>
              <w:jc w:val="center"/>
              <w:rPr>
                <w:rFonts w:ascii="Arial" w:hAnsi="Arial" w:cs="Arial"/>
                <w:sz w:val="20"/>
                <w:szCs w:val="20"/>
              </w:rPr>
            </w:pPr>
          </w:p>
        </w:tc>
        <w:tc>
          <w:tcPr>
            <w:tcW w:w="1403" w:type="dxa"/>
            <w:noWrap/>
            <w:tcMar>
              <w:top w:w="15" w:type="dxa"/>
              <w:left w:w="15" w:type="dxa"/>
              <w:bottom w:w="0" w:type="dxa"/>
              <w:right w:w="15" w:type="dxa"/>
            </w:tcMar>
            <w:vAlign w:val="bottom"/>
          </w:tcPr>
          <w:p w:rsidR="00C65080" w:rsidRPr="00BA488B" w:rsidRDefault="00C65080" w:rsidP="00D80B4D">
            <w:pPr>
              <w:jc w:val="center"/>
              <w:rPr>
                <w:rFonts w:ascii="Arial" w:hAnsi="Arial" w:cs="Arial"/>
                <w:sz w:val="20"/>
                <w:szCs w:val="20"/>
              </w:rPr>
            </w:pPr>
          </w:p>
        </w:tc>
        <w:tc>
          <w:tcPr>
            <w:tcW w:w="1296" w:type="dxa"/>
            <w:noWrap/>
            <w:tcMar>
              <w:top w:w="15" w:type="dxa"/>
              <w:left w:w="15" w:type="dxa"/>
              <w:bottom w:w="0" w:type="dxa"/>
              <w:right w:w="15" w:type="dxa"/>
            </w:tcMar>
            <w:vAlign w:val="bottom"/>
          </w:tcPr>
          <w:p w:rsidR="00C65080" w:rsidRPr="00BA488B" w:rsidRDefault="00C65080" w:rsidP="00D80B4D">
            <w:pPr>
              <w:jc w:val="center"/>
              <w:rPr>
                <w:rFonts w:ascii="Arial" w:hAnsi="Arial" w:cs="Arial"/>
                <w:sz w:val="20"/>
                <w:szCs w:val="20"/>
              </w:rPr>
            </w:pPr>
          </w:p>
        </w:tc>
      </w:tr>
      <w:tr w:rsidR="00C65080" w:rsidRPr="00BA488B" w:rsidTr="00363828">
        <w:trPr>
          <w:trHeight w:val="288"/>
          <w:jc w:val="center"/>
        </w:trPr>
        <w:tc>
          <w:tcPr>
            <w:tcW w:w="924" w:type="dxa"/>
            <w:tcMar>
              <w:top w:w="15" w:type="dxa"/>
              <w:left w:w="15" w:type="dxa"/>
              <w:bottom w:w="0" w:type="dxa"/>
              <w:right w:w="15" w:type="dxa"/>
            </w:tcMar>
          </w:tcPr>
          <w:p w:rsidR="00C65080" w:rsidRPr="007D771A" w:rsidRDefault="00C65080" w:rsidP="007A1D09">
            <w:pPr>
              <w:rPr>
                <w:rFonts w:ascii="Arial" w:hAnsi="Arial" w:cs="Arial"/>
                <w:sz w:val="20"/>
                <w:szCs w:val="20"/>
              </w:rPr>
            </w:pPr>
            <w:r w:rsidRPr="007D771A">
              <w:rPr>
                <w:rFonts w:ascii="Arial" w:hAnsi="Arial" w:cs="Arial"/>
                <w:sz w:val="20"/>
                <w:szCs w:val="20"/>
              </w:rPr>
              <w:t>HPSM 4113</w:t>
            </w:r>
          </w:p>
        </w:tc>
        <w:tc>
          <w:tcPr>
            <w:tcW w:w="2763" w:type="dxa"/>
          </w:tcPr>
          <w:p w:rsidR="00C65080" w:rsidRPr="007D771A" w:rsidRDefault="00C65080" w:rsidP="007A1D09">
            <w:pPr>
              <w:rPr>
                <w:rFonts w:ascii="Arial" w:hAnsi="Arial" w:cs="Arial"/>
                <w:sz w:val="20"/>
                <w:szCs w:val="20"/>
              </w:rPr>
            </w:pPr>
            <w:r w:rsidRPr="007D771A">
              <w:rPr>
                <w:rFonts w:ascii="Arial" w:hAnsi="Arial" w:cs="Arial"/>
                <w:sz w:val="20"/>
                <w:szCs w:val="20"/>
              </w:rPr>
              <w:t>Methods in Secondary Physical Education</w:t>
            </w:r>
          </w:p>
        </w:tc>
        <w:tc>
          <w:tcPr>
            <w:tcW w:w="540" w:type="dxa"/>
          </w:tcPr>
          <w:p w:rsidR="00C65080" w:rsidRPr="00BA488B" w:rsidRDefault="00C65080" w:rsidP="00D80B4D">
            <w:pPr>
              <w:rPr>
                <w:rFonts w:ascii="Arial" w:hAnsi="Arial" w:cs="Arial"/>
                <w:sz w:val="20"/>
                <w:szCs w:val="20"/>
              </w:rPr>
            </w:pPr>
          </w:p>
        </w:tc>
        <w:tc>
          <w:tcPr>
            <w:tcW w:w="971" w:type="dxa"/>
            <w:noWrap/>
            <w:tcMar>
              <w:top w:w="15" w:type="dxa"/>
              <w:left w:w="15" w:type="dxa"/>
              <w:bottom w:w="0" w:type="dxa"/>
              <w:right w:w="15" w:type="dxa"/>
            </w:tcMar>
            <w:vAlign w:val="bottom"/>
          </w:tcPr>
          <w:p w:rsidR="00C65080" w:rsidRPr="00BA488B" w:rsidRDefault="00C65080" w:rsidP="00D80B4D">
            <w:pPr>
              <w:jc w:val="center"/>
              <w:rPr>
                <w:rFonts w:ascii="Arial" w:hAnsi="Arial" w:cs="Arial"/>
                <w:sz w:val="20"/>
                <w:szCs w:val="20"/>
              </w:rPr>
            </w:pPr>
          </w:p>
        </w:tc>
        <w:tc>
          <w:tcPr>
            <w:tcW w:w="863" w:type="dxa"/>
            <w:noWrap/>
            <w:tcMar>
              <w:top w:w="15" w:type="dxa"/>
              <w:left w:w="15" w:type="dxa"/>
              <w:bottom w:w="0" w:type="dxa"/>
              <w:right w:w="15" w:type="dxa"/>
            </w:tcMar>
            <w:vAlign w:val="bottom"/>
          </w:tcPr>
          <w:p w:rsidR="00C65080" w:rsidRPr="00BA488B" w:rsidRDefault="00C65080" w:rsidP="00D80B4D">
            <w:pPr>
              <w:jc w:val="center"/>
              <w:rPr>
                <w:rFonts w:ascii="Arial" w:hAnsi="Arial" w:cs="Arial"/>
                <w:sz w:val="20"/>
                <w:szCs w:val="20"/>
              </w:rPr>
            </w:pPr>
          </w:p>
        </w:tc>
        <w:tc>
          <w:tcPr>
            <w:tcW w:w="971" w:type="dxa"/>
            <w:tcBorders>
              <w:right w:val="single" w:sz="24" w:space="0" w:color="auto"/>
            </w:tcBorders>
            <w:noWrap/>
            <w:tcMar>
              <w:top w:w="15" w:type="dxa"/>
              <w:left w:w="15" w:type="dxa"/>
              <w:bottom w:w="0" w:type="dxa"/>
              <w:right w:w="15" w:type="dxa"/>
            </w:tcMar>
            <w:vAlign w:val="bottom"/>
          </w:tcPr>
          <w:p w:rsidR="00C65080" w:rsidRPr="00BA488B" w:rsidRDefault="00C65080" w:rsidP="00D80B4D">
            <w:pPr>
              <w:jc w:val="center"/>
              <w:rPr>
                <w:rFonts w:ascii="Arial" w:hAnsi="Arial" w:cs="Arial"/>
                <w:sz w:val="20"/>
                <w:szCs w:val="20"/>
              </w:rPr>
            </w:pPr>
          </w:p>
        </w:tc>
        <w:tc>
          <w:tcPr>
            <w:tcW w:w="1296" w:type="dxa"/>
            <w:tcBorders>
              <w:left w:val="single" w:sz="24" w:space="0" w:color="auto"/>
            </w:tcBorders>
            <w:noWrap/>
            <w:tcMar>
              <w:top w:w="15" w:type="dxa"/>
              <w:left w:w="15" w:type="dxa"/>
              <w:bottom w:w="0" w:type="dxa"/>
              <w:right w:w="15" w:type="dxa"/>
            </w:tcMar>
            <w:vAlign w:val="bottom"/>
          </w:tcPr>
          <w:p w:rsidR="00C65080" w:rsidRPr="00BA488B" w:rsidRDefault="00C65080" w:rsidP="00D80B4D">
            <w:pPr>
              <w:jc w:val="center"/>
              <w:rPr>
                <w:rFonts w:ascii="Arial" w:hAnsi="Arial" w:cs="Arial"/>
                <w:sz w:val="20"/>
                <w:szCs w:val="20"/>
              </w:rPr>
            </w:pPr>
          </w:p>
        </w:tc>
        <w:tc>
          <w:tcPr>
            <w:tcW w:w="1403" w:type="dxa"/>
            <w:noWrap/>
            <w:tcMar>
              <w:top w:w="15" w:type="dxa"/>
              <w:left w:w="15" w:type="dxa"/>
              <w:bottom w:w="0" w:type="dxa"/>
              <w:right w:w="15" w:type="dxa"/>
            </w:tcMar>
            <w:vAlign w:val="bottom"/>
          </w:tcPr>
          <w:p w:rsidR="00C65080" w:rsidRPr="00BA488B" w:rsidRDefault="00C65080" w:rsidP="00D80B4D">
            <w:pPr>
              <w:jc w:val="center"/>
              <w:rPr>
                <w:rFonts w:ascii="Arial" w:hAnsi="Arial" w:cs="Arial"/>
                <w:sz w:val="20"/>
                <w:szCs w:val="20"/>
              </w:rPr>
            </w:pPr>
          </w:p>
        </w:tc>
        <w:tc>
          <w:tcPr>
            <w:tcW w:w="1296" w:type="dxa"/>
            <w:noWrap/>
            <w:tcMar>
              <w:top w:w="15" w:type="dxa"/>
              <w:left w:w="15" w:type="dxa"/>
              <w:bottom w:w="0" w:type="dxa"/>
              <w:right w:w="15" w:type="dxa"/>
            </w:tcMar>
            <w:vAlign w:val="bottom"/>
          </w:tcPr>
          <w:p w:rsidR="00C65080" w:rsidRPr="00BA488B" w:rsidRDefault="00C65080" w:rsidP="00D80B4D">
            <w:pPr>
              <w:jc w:val="center"/>
              <w:rPr>
                <w:rFonts w:ascii="Arial" w:hAnsi="Arial" w:cs="Arial"/>
                <w:sz w:val="20"/>
                <w:szCs w:val="20"/>
              </w:rPr>
            </w:pPr>
          </w:p>
        </w:tc>
      </w:tr>
      <w:tr w:rsidR="00C65080" w:rsidRPr="00BA488B" w:rsidTr="00363828">
        <w:trPr>
          <w:trHeight w:val="288"/>
          <w:jc w:val="center"/>
        </w:trPr>
        <w:tc>
          <w:tcPr>
            <w:tcW w:w="924" w:type="dxa"/>
            <w:tcMar>
              <w:top w:w="15" w:type="dxa"/>
              <w:left w:w="15" w:type="dxa"/>
              <w:bottom w:w="0" w:type="dxa"/>
              <w:right w:w="15" w:type="dxa"/>
            </w:tcMar>
          </w:tcPr>
          <w:p w:rsidR="00C65080" w:rsidRPr="007D771A" w:rsidRDefault="00C65080" w:rsidP="007A1D09">
            <w:pPr>
              <w:rPr>
                <w:rFonts w:ascii="Arial" w:hAnsi="Arial" w:cs="Arial"/>
                <w:sz w:val="20"/>
                <w:szCs w:val="20"/>
              </w:rPr>
            </w:pPr>
            <w:r w:rsidRPr="007D771A">
              <w:rPr>
                <w:rFonts w:ascii="Arial" w:hAnsi="Arial" w:cs="Arial"/>
                <w:sz w:val="20"/>
                <w:szCs w:val="20"/>
              </w:rPr>
              <w:t>HPSM 4413</w:t>
            </w:r>
          </w:p>
        </w:tc>
        <w:tc>
          <w:tcPr>
            <w:tcW w:w="2763" w:type="dxa"/>
          </w:tcPr>
          <w:p w:rsidR="00C65080" w:rsidRPr="007D771A" w:rsidRDefault="00C65080" w:rsidP="007A1D09">
            <w:pPr>
              <w:rPr>
                <w:rFonts w:ascii="Arial" w:hAnsi="Arial" w:cs="Arial"/>
                <w:sz w:val="20"/>
                <w:szCs w:val="20"/>
              </w:rPr>
            </w:pPr>
            <w:r w:rsidRPr="007D771A">
              <w:rPr>
                <w:rFonts w:ascii="Arial" w:hAnsi="Arial" w:cs="Arial"/>
                <w:sz w:val="20"/>
                <w:szCs w:val="20"/>
              </w:rPr>
              <w:t>Research, Measurement, &amp; Evaluation</w:t>
            </w:r>
          </w:p>
        </w:tc>
        <w:tc>
          <w:tcPr>
            <w:tcW w:w="540" w:type="dxa"/>
          </w:tcPr>
          <w:p w:rsidR="00C65080" w:rsidRPr="00BA488B" w:rsidRDefault="00C65080" w:rsidP="00D80B4D">
            <w:pPr>
              <w:rPr>
                <w:rFonts w:ascii="Arial" w:hAnsi="Arial" w:cs="Arial"/>
                <w:sz w:val="20"/>
                <w:szCs w:val="20"/>
              </w:rPr>
            </w:pPr>
          </w:p>
        </w:tc>
        <w:tc>
          <w:tcPr>
            <w:tcW w:w="971" w:type="dxa"/>
            <w:noWrap/>
            <w:tcMar>
              <w:top w:w="15" w:type="dxa"/>
              <w:left w:w="15" w:type="dxa"/>
              <w:bottom w:w="0" w:type="dxa"/>
              <w:right w:w="15" w:type="dxa"/>
            </w:tcMar>
            <w:vAlign w:val="bottom"/>
          </w:tcPr>
          <w:p w:rsidR="00C65080" w:rsidRPr="00BA488B" w:rsidRDefault="00C65080" w:rsidP="00D80B4D">
            <w:pPr>
              <w:jc w:val="center"/>
              <w:rPr>
                <w:rFonts w:ascii="Arial" w:hAnsi="Arial" w:cs="Arial"/>
                <w:sz w:val="20"/>
                <w:szCs w:val="20"/>
              </w:rPr>
            </w:pPr>
          </w:p>
        </w:tc>
        <w:tc>
          <w:tcPr>
            <w:tcW w:w="863" w:type="dxa"/>
            <w:noWrap/>
            <w:tcMar>
              <w:top w:w="15" w:type="dxa"/>
              <w:left w:w="15" w:type="dxa"/>
              <w:bottom w:w="0" w:type="dxa"/>
              <w:right w:w="15" w:type="dxa"/>
            </w:tcMar>
            <w:vAlign w:val="bottom"/>
          </w:tcPr>
          <w:p w:rsidR="00C65080" w:rsidRPr="00BA488B" w:rsidRDefault="00C65080" w:rsidP="00D80B4D">
            <w:pPr>
              <w:jc w:val="center"/>
              <w:rPr>
                <w:rFonts w:ascii="Arial" w:hAnsi="Arial" w:cs="Arial"/>
                <w:sz w:val="20"/>
                <w:szCs w:val="20"/>
              </w:rPr>
            </w:pPr>
          </w:p>
        </w:tc>
        <w:tc>
          <w:tcPr>
            <w:tcW w:w="971" w:type="dxa"/>
            <w:tcBorders>
              <w:right w:val="single" w:sz="24" w:space="0" w:color="auto"/>
            </w:tcBorders>
            <w:noWrap/>
            <w:tcMar>
              <w:top w:w="15" w:type="dxa"/>
              <w:left w:w="15" w:type="dxa"/>
              <w:bottom w:w="0" w:type="dxa"/>
              <w:right w:w="15" w:type="dxa"/>
            </w:tcMar>
            <w:vAlign w:val="bottom"/>
          </w:tcPr>
          <w:p w:rsidR="00C65080" w:rsidRPr="00BA488B" w:rsidRDefault="00C65080" w:rsidP="00D80B4D">
            <w:pPr>
              <w:jc w:val="center"/>
              <w:rPr>
                <w:rFonts w:ascii="Arial" w:hAnsi="Arial" w:cs="Arial"/>
                <w:sz w:val="20"/>
                <w:szCs w:val="20"/>
              </w:rPr>
            </w:pPr>
          </w:p>
        </w:tc>
        <w:tc>
          <w:tcPr>
            <w:tcW w:w="1296" w:type="dxa"/>
            <w:tcBorders>
              <w:left w:val="single" w:sz="24" w:space="0" w:color="auto"/>
            </w:tcBorders>
            <w:noWrap/>
            <w:tcMar>
              <w:top w:w="15" w:type="dxa"/>
              <w:left w:w="15" w:type="dxa"/>
              <w:bottom w:w="0" w:type="dxa"/>
              <w:right w:w="15" w:type="dxa"/>
            </w:tcMar>
            <w:vAlign w:val="bottom"/>
          </w:tcPr>
          <w:p w:rsidR="00C65080" w:rsidRPr="00BA488B" w:rsidRDefault="00C65080" w:rsidP="00D80B4D">
            <w:pPr>
              <w:jc w:val="center"/>
              <w:rPr>
                <w:rFonts w:ascii="Arial" w:hAnsi="Arial" w:cs="Arial"/>
                <w:sz w:val="20"/>
                <w:szCs w:val="20"/>
              </w:rPr>
            </w:pPr>
          </w:p>
        </w:tc>
        <w:tc>
          <w:tcPr>
            <w:tcW w:w="1403" w:type="dxa"/>
            <w:noWrap/>
            <w:tcMar>
              <w:top w:w="15" w:type="dxa"/>
              <w:left w:w="15" w:type="dxa"/>
              <w:bottom w:w="0" w:type="dxa"/>
              <w:right w:w="15" w:type="dxa"/>
            </w:tcMar>
            <w:vAlign w:val="bottom"/>
          </w:tcPr>
          <w:p w:rsidR="00C65080" w:rsidRPr="00BA488B" w:rsidRDefault="00C65080" w:rsidP="00D80B4D">
            <w:pPr>
              <w:jc w:val="center"/>
              <w:rPr>
                <w:rFonts w:ascii="Arial" w:hAnsi="Arial" w:cs="Arial"/>
                <w:sz w:val="20"/>
                <w:szCs w:val="20"/>
              </w:rPr>
            </w:pPr>
          </w:p>
        </w:tc>
        <w:tc>
          <w:tcPr>
            <w:tcW w:w="1296" w:type="dxa"/>
            <w:noWrap/>
            <w:tcMar>
              <w:top w:w="15" w:type="dxa"/>
              <w:left w:w="15" w:type="dxa"/>
              <w:bottom w:w="0" w:type="dxa"/>
              <w:right w:w="15" w:type="dxa"/>
            </w:tcMar>
            <w:vAlign w:val="bottom"/>
          </w:tcPr>
          <w:p w:rsidR="00C65080" w:rsidRPr="00BA488B" w:rsidRDefault="00C65080" w:rsidP="00D80B4D">
            <w:pPr>
              <w:jc w:val="center"/>
              <w:rPr>
                <w:rFonts w:ascii="Arial" w:hAnsi="Arial" w:cs="Arial"/>
                <w:sz w:val="20"/>
                <w:szCs w:val="20"/>
              </w:rPr>
            </w:pPr>
          </w:p>
        </w:tc>
      </w:tr>
      <w:tr w:rsidR="00C65080" w:rsidRPr="00BA488B" w:rsidTr="00363828">
        <w:trPr>
          <w:trHeight w:val="288"/>
          <w:jc w:val="center"/>
        </w:trPr>
        <w:tc>
          <w:tcPr>
            <w:tcW w:w="924" w:type="dxa"/>
            <w:tcMar>
              <w:top w:w="15" w:type="dxa"/>
              <w:left w:w="15" w:type="dxa"/>
              <w:bottom w:w="0" w:type="dxa"/>
              <w:right w:w="15" w:type="dxa"/>
            </w:tcMar>
          </w:tcPr>
          <w:p w:rsidR="00C65080" w:rsidRPr="007D771A" w:rsidRDefault="00C65080" w:rsidP="007A1D09">
            <w:pPr>
              <w:rPr>
                <w:rFonts w:ascii="Arial" w:hAnsi="Arial" w:cs="Arial"/>
                <w:sz w:val="20"/>
                <w:szCs w:val="20"/>
              </w:rPr>
            </w:pPr>
            <w:r w:rsidRPr="007D771A">
              <w:rPr>
                <w:rFonts w:ascii="Arial" w:hAnsi="Arial" w:cs="Arial"/>
                <w:sz w:val="20"/>
                <w:szCs w:val="20"/>
              </w:rPr>
              <w:t>HPSM 3841</w:t>
            </w:r>
          </w:p>
        </w:tc>
        <w:tc>
          <w:tcPr>
            <w:tcW w:w="2763" w:type="dxa"/>
          </w:tcPr>
          <w:p w:rsidR="00C65080" w:rsidRPr="007D771A" w:rsidRDefault="00C65080" w:rsidP="007A1D09">
            <w:pPr>
              <w:rPr>
                <w:rFonts w:ascii="Arial" w:hAnsi="Arial" w:cs="Arial"/>
                <w:sz w:val="20"/>
                <w:szCs w:val="20"/>
              </w:rPr>
            </w:pPr>
            <w:r w:rsidRPr="007D771A">
              <w:rPr>
                <w:rFonts w:ascii="Arial" w:hAnsi="Arial" w:cs="Arial"/>
                <w:sz w:val="20"/>
                <w:szCs w:val="20"/>
              </w:rPr>
              <w:t>Fitness Assessment &amp; Exercise Prescription I</w:t>
            </w:r>
          </w:p>
        </w:tc>
        <w:tc>
          <w:tcPr>
            <w:tcW w:w="540" w:type="dxa"/>
          </w:tcPr>
          <w:p w:rsidR="00C65080" w:rsidRPr="00BA488B" w:rsidRDefault="00C65080" w:rsidP="00D80B4D">
            <w:pPr>
              <w:rPr>
                <w:rFonts w:ascii="Arial" w:hAnsi="Arial" w:cs="Arial"/>
                <w:sz w:val="20"/>
                <w:szCs w:val="20"/>
              </w:rPr>
            </w:pPr>
          </w:p>
        </w:tc>
        <w:tc>
          <w:tcPr>
            <w:tcW w:w="971" w:type="dxa"/>
            <w:noWrap/>
            <w:tcMar>
              <w:top w:w="15" w:type="dxa"/>
              <w:left w:w="15" w:type="dxa"/>
              <w:bottom w:w="0" w:type="dxa"/>
              <w:right w:w="15" w:type="dxa"/>
            </w:tcMar>
            <w:vAlign w:val="bottom"/>
          </w:tcPr>
          <w:p w:rsidR="00C65080" w:rsidRPr="00BA488B" w:rsidRDefault="00C65080" w:rsidP="00D80B4D">
            <w:pPr>
              <w:jc w:val="center"/>
              <w:rPr>
                <w:rFonts w:ascii="Arial" w:hAnsi="Arial" w:cs="Arial"/>
                <w:sz w:val="20"/>
                <w:szCs w:val="20"/>
              </w:rPr>
            </w:pPr>
          </w:p>
        </w:tc>
        <w:tc>
          <w:tcPr>
            <w:tcW w:w="863" w:type="dxa"/>
            <w:noWrap/>
            <w:tcMar>
              <w:top w:w="15" w:type="dxa"/>
              <w:left w:w="15" w:type="dxa"/>
              <w:bottom w:w="0" w:type="dxa"/>
              <w:right w:w="15" w:type="dxa"/>
            </w:tcMar>
            <w:vAlign w:val="bottom"/>
          </w:tcPr>
          <w:p w:rsidR="00C65080" w:rsidRPr="00BA488B" w:rsidRDefault="00C65080" w:rsidP="00D80B4D">
            <w:pPr>
              <w:jc w:val="center"/>
              <w:rPr>
                <w:rFonts w:ascii="Arial" w:hAnsi="Arial" w:cs="Arial"/>
                <w:sz w:val="20"/>
                <w:szCs w:val="20"/>
              </w:rPr>
            </w:pPr>
          </w:p>
        </w:tc>
        <w:tc>
          <w:tcPr>
            <w:tcW w:w="971" w:type="dxa"/>
            <w:tcBorders>
              <w:right w:val="single" w:sz="24" w:space="0" w:color="auto"/>
            </w:tcBorders>
            <w:noWrap/>
            <w:tcMar>
              <w:top w:w="15" w:type="dxa"/>
              <w:left w:w="15" w:type="dxa"/>
              <w:bottom w:w="0" w:type="dxa"/>
              <w:right w:w="15" w:type="dxa"/>
            </w:tcMar>
            <w:vAlign w:val="bottom"/>
          </w:tcPr>
          <w:p w:rsidR="00C65080" w:rsidRPr="00BA488B" w:rsidRDefault="00C65080" w:rsidP="00D80B4D">
            <w:pPr>
              <w:jc w:val="center"/>
              <w:rPr>
                <w:rFonts w:ascii="Arial" w:hAnsi="Arial" w:cs="Arial"/>
                <w:sz w:val="20"/>
                <w:szCs w:val="20"/>
              </w:rPr>
            </w:pPr>
          </w:p>
        </w:tc>
        <w:tc>
          <w:tcPr>
            <w:tcW w:w="1296" w:type="dxa"/>
            <w:tcBorders>
              <w:left w:val="single" w:sz="24" w:space="0" w:color="auto"/>
            </w:tcBorders>
            <w:noWrap/>
            <w:tcMar>
              <w:top w:w="15" w:type="dxa"/>
              <w:left w:w="15" w:type="dxa"/>
              <w:bottom w:w="0" w:type="dxa"/>
              <w:right w:w="15" w:type="dxa"/>
            </w:tcMar>
            <w:vAlign w:val="bottom"/>
          </w:tcPr>
          <w:p w:rsidR="00C65080" w:rsidRPr="00BA488B" w:rsidRDefault="00C65080" w:rsidP="00D80B4D">
            <w:pPr>
              <w:jc w:val="center"/>
              <w:rPr>
                <w:rFonts w:ascii="Arial" w:hAnsi="Arial" w:cs="Arial"/>
                <w:sz w:val="20"/>
                <w:szCs w:val="20"/>
              </w:rPr>
            </w:pPr>
          </w:p>
        </w:tc>
        <w:tc>
          <w:tcPr>
            <w:tcW w:w="1403" w:type="dxa"/>
            <w:noWrap/>
            <w:tcMar>
              <w:top w:w="15" w:type="dxa"/>
              <w:left w:w="15" w:type="dxa"/>
              <w:bottom w:w="0" w:type="dxa"/>
              <w:right w:w="15" w:type="dxa"/>
            </w:tcMar>
            <w:vAlign w:val="bottom"/>
          </w:tcPr>
          <w:p w:rsidR="00C65080" w:rsidRPr="00BA488B" w:rsidRDefault="00C65080" w:rsidP="00D80B4D">
            <w:pPr>
              <w:jc w:val="center"/>
              <w:rPr>
                <w:rFonts w:ascii="Arial" w:hAnsi="Arial" w:cs="Arial"/>
                <w:sz w:val="20"/>
                <w:szCs w:val="20"/>
              </w:rPr>
            </w:pPr>
          </w:p>
        </w:tc>
        <w:tc>
          <w:tcPr>
            <w:tcW w:w="1296" w:type="dxa"/>
            <w:noWrap/>
            <w:tcMar>
              <w:top w:w="15" w:type="dxa"/>
              <w:left w:w="15" w:type="dxa"/>
              <w:bottom w:w="0" w:type="dxa"/>
              <w:right w:w="15" w:type="dxa"/>
            </w:tcMar>
            <w:vAlign w:val="bottom"/>
          </w:tcPr>
          <w:p w:rsidR="00C65080" w:rsidRPr="00BA488B" w:rsidRDefault="00C65080" w:rsidP="00D80B4D">
            <w:pPr>
              <w:jc w:val="center"/>
              <w:rPr>
                <w:rFonts w:ascii="Arial" w:hAnsi="Arial" w:cs="Arial"/>
                <w:sz w:val="20"/>
                <w:szCs w:val="20"/>
              </w:rPr>
            </w:pPr>
          </w:p>
        </w:tc>
      </w:tr>
      <w:tr w:rsidR="00C65080" w:rsidRPr="00BA488B" w:rsidTr="00363828">
        <w:trPr>
          <w:trHeight w:val="288"/>
          <w:jc w:val="center"/>
        </w:trPr>
        <w:tc>
          <w:tcPr>
            <w:tcW w:w="924" w:type="dxa"/>
            <w:tcMar>
              <w:top w:w="15" w:type="dxa"/>
              <w:left w:w="15" w:type="dxa"/>
              <w:bottom w:w="0" w:type="dxa"/>
              <w:right w:w="15" w:type="dxa"/>
            </w:tcMar>
          </w:tcPr>
          <w:p w:rsidR="00C65080" w:rsidRPr="007D771A" w:rsidRDefault="00C65080" w:rsidP="007A1D09">
            <w:pPr>
              <w:rPr>
                <w:rFonts w:ascii="Arial" w:hAnsi="Arial" w:cs="Arial"/>
                <w:sz w:val="20"/>
                <w:szCs w:val="20"/>
              </w:rPr>
            </w:pPr>
            <w:r w:rsidRPr="007D771A">
              <w:rPr>
                <w:rFonts w:ascii="Arial" w:hAnsi="Arial" w:cs="Arial"/>
                <w:sz w:val="20"/>
                <w:szCs w:val="20"/>
              </w:rPr>
              <w:t>HPSM 3851</w:t>
            </w:r>
          </w:p>
        </w:tc>
        <w:tc>
          <w:tcPr>
            <w:tcW w:w="2763" w:type="dxa"/>
          </w:tcPr>
          <w:p w:rsidR="00C65080" w:rsidRPr="007D771A" w:rsidRDefault="00C65080" w:rsidP="007A1D09">
            <w:pPr>
              <w:rPr>
                <w:rFonts w:ascii="Arial" w:hAnsi="Arial" w:cs="Arial"/>
                <w:sz w:val="20"/>
                <w:szCs w:val="20"/>
              </w:rPr>
            </w:pPr>
            <w:r w:rsidRPr="007D771A">
              <w:rPr>
                <w:rFonts w:ascii="Arial" w:hAnsi="Arial" w:cs="Arial"/>
                <w:sz w:val="20"/>
                <w:szCs w:val="20"/>
              </w:rPr>
              <w:t>Fitness Assessment &amp; Exercise Prescription II</w:t>
            </w:r>
          </w:p>
        </w:tc>
        <w:tc>
          <w:tcPr>
            <w:tcW w:w="540" w:type="dxa"/>
          </w:tcPr>
          <w:p w:rsidR="00C65080" w:rsidRPr="00BA488B" w:rsidRDefault="00C65080" w:rsidP="00D80B4D">
            <w:pPr>
              <w:rPr>
                <w:rFonts w:ascii="Arial" w:hAnsi="Arial" w:cs="Arial"/>
                <w:sz w:val="20"/>
                <w:szCs w:val="20"/>
              </w:rPr>
            </w:pPr>
          </w:p>
        </w:tc>
        <w:tc>
          <w:tcPr>
            <w:tcW w:w="971" w:type="dxa"/>
            <w:noWrap/>
            <w:tcMar>
              <w:top w:w="15" w:type="dxa"/>
              <w:left w:w="15" w:type="dxa"/>
              <w:bottom w:w="0" w:type="dxa"/>
              <w:right w:w="15" w:type="dxa"/>
            </w:tcMar>
            <w:vAlign w:val="bottom"/>
          </w:tcPr>
          <w:p w:rsidR="00C65080" w:rsidRPr="00BA488B" w:rsidRDefault="00C65080" w:rsidP="00D80B4D">
            <w:pPr>
              <w:jc w:val="center"/>
              <w:rPr>
                <w:rFonts w:ascii="Arial" w:hAnsi="Arial" w:cs="Arial"/>
                <w:sz w:val="20"/>
                <w:szCs w:val="20"/>
              </w:rPr>
            </w:pPr>
          </w:p>
        </w:tc>
        <w:tc>
          <w:tcPr>
            <w:tcW w:w="863" w:type="dxa"/>
            <w:noWrap/>
            <w:tcMar>
              <w:top w:w="15" w:type="dxa"/>
              <w:left w:w="15" w:type="dxa"/>
              <w:bottom w:w="0" w:type="dxa"/>
              <w:right w:w="15" w:type="dxa"/>
            </w:tcMar>
            <w:vAlign w:val="bottom"/>
          </w:tcPr>
          <w:p w:rsidR="00C65080" w:rsidRPr="00BA488B" w:rsidRDefault="00C65080" w:rsidP="00D80B4D">
            <w:pPr>
              <w:rPr>
                <w:rFonts w:ascii="Arial" w:hAnsi="Arial" w:cs="Arial"/>
                <w:sz w:val="20"/>
                <w:szCs w:val="20"/>
              </w:rPr>
            </w:pPr>
          </w:p>
        </w:tc>
        <w:tc>
          <w:tcPr>
            <w:tcW w:w="971" w:type="dxa"/>
            <w:tcBorders>
              <w:right w:val="single" w:sz="24" w:space="0" w:color="auto"/>
            </w:tcBorders>
            <w:noWrap/>
            <w:tcMar>
              <w:top w:w="15" w:type="dxa"/>
              <w:left w:w="15" w:type="dxa"/>
              <w:bottom w:w="0" w:type="dxa"/>
              <w:right w:w="15" w:type="dxa"/>
            </w:tcMar>
            <w:vAlign w:val="bottom"/>
          </w:tcPr>
          <w:p w:rsidR="00C65080" w:rsidRPr="00BA488B" w:rsidRDefault="00C65080" w:rsidP="00D80B4D">
            <w:pPr>
              <w:jc w:val="center"/>
              <w:rPr>
                <w:rFonts w:ascii="Arial" w:hAnsi="Arial" w:cs="Arial"/>
                <w:sz w:val="20"/>
                <w:szCs w:val="20"/>
              </w:rPr>
            </w:pPr>
          </w:p>
        </w:tc>
        <w:tc>
          <w:tcPr>
            <w:tcW w:w="1296" w:type="dxa"/>
            <w:tcBorders>
              <w:left w:val="single" w:sz="24" w:space="0" w:color="auto"/>
            </w:tcBorders>
            <w:noWrap/>
            <w:tcMar>
              <w:top w:w="15" w:type="dxa"/>
              <w:left w:w="15" w:type="dxa"/>
              <w:bottom w:w="0" w:type="dxa"/>
              <w:right w:w="15" w:type="dxa"/>
            </w:tcMar>
            <w:vAlign w:val="bottom"/>
          </w:tcPr>
          <w:p w:rsidR="00C65080" w:rsidRPr="00BA488B" w:rsidRDefault="00C65080" w:rsidP="00D80B4D">
            <w:pPr>
              <w:jc w:val="center"/>
              <w:rPr>
                <w:rFonts w:ascii="Arial" w:hAnsi="Arial" w:cs="Arial"/>
                <w:sz w:val="20"/>
                <w:szCs w:val="20"/>
              </w:rPr>
            </w:pPr>
          </w:p>
        </w:tc>
        <w:tc>
          <w:tcPr>
            <w:tcW w:w="1403" w:type="dxa"/>
            <w:noWrap/>
            <w:tcMar>
              <w:top w:w="15" w:type="dxa"/>
              <w:left w:w="15" w:type="dxa"/>
              <w:bottom w:w="0" w:type="dxa"/>
              <w:right w:w="15" w:type="dxa"/>
            </w:tcMar>
            <w:vAlign w:val="bottom"/>
          </w:tcPr>
          <w:p w:rsidR="00C65080" w:rsidRPr="00BA488B" w:rsidRDefault="00C65080" w:rsidP="00D80B4D">
            <w:pPr>
              <w:jc w:val="center"/>
              <w:rPr>
                <w:rFonts w:ascii="Arial" w:hAnsi="Arial" w:cs="Arial"/>
                <w:sz w:val="20"/>
                <w:szCs w:val="20"/>
              </w:rPr>
            </w:pPr>
          </w:p>
        </w:tc>
        <w:tc>
          <w:tcPr>
            <w:tcW w:w="1296" w:type="dxa"/>
            <w:noWrap/>
            <w:tcMar>
              <w:top w:w="15" w:type="dxa"/>
              <w:left w:w="15" w:type="dxa"/>
              <w:bottom w:w="0" w:type="dxa"/>
              <w:right w:w="15" w:type="dxa"/>
            </w:tcMar>
            <w:vAlign w:val="bottom"/>
          </w:tcPr>
          <w:p w:rsidR="00C65080" w:rsidRPr="00BA488B" w:rsidRDefault="00C65080" w:rsidP="00D80B4D">
            <w:pPr>
              <w:jc w:val="center"/>
              <w:rPr>
                <w:rFonts w:ascii="Arial" w:hAnsi="Arial" w:cs="Arial"/>
                <w:sz w:val="20"/>
                <w:szCs w:val="20"/>
              </w:rPr>
            </w:pPr>
          </w:p>
        </w:tc>
      </w:tr>
      <w:tr w:rsidR="00C65080" w:rsidRPr="00BA488B" w:rsidTr="00363828">
        <w:trPr>
          <w:trHeight w:val="272"/>
          <w:jc w:val="center"/>
        </w:trPr>
        <w:tc>
          <w:tcPr>
            <w:tcW w:w="924" w:type="dxa"/>
            <w:tcMar>
              <w:top w:w="15" w:type="dxa"/>
              <w:left w:w="15" w:type="dxa"/>
              <w:bottom w:w="0" w:type="dxa"/>
              <w:right w:w="15" w:type="dxa"/>
            </w:tcMar>
          </w:tcPr>
          <w:p w:rsidR="00C65080" w:rsidRPr="007D771A" w:rsidRDefault="00C65080" w:rsidP="007A1D09">
            <w:pPr>
              <w:rPr>
                <w:rFonts w:ascii="Arial" w:hAnsi="Arial" w:cs="Arial"/>
                <w:sz w:val="20"/>
                <w:szCs w:val="20"/>
              </w:rPr>
            </w:pPr>
            <w:r w:rsidRPr="007D771A">
              <w:rPr>
                <w:rFonts w:ascii="Arial" w:hAnsi="Arial" w:cs="Arial"/>
                <w:sz w:val="20"/>
                <w:szCs w:val="20"/>
              </w:rPr>
              <w:t>EDUC 3202</w:t>
            </w:r>
          </w:p>
        </w:tc>
        <w:tc>
          <w:tcPr>
            <w:tcW w:w="2763" w:type="dxa"/>
          </w:tcPr>
          <w:p w:rsidR="00C65080" w:rsidRPr="007D771A" w:rsidRDefault="00C65080" w:rsidP="007A1D09">
            <w:pPr>
              <w:rPr>
                <w:rFonts w:ascii="Arial" w:hAnsi="Arial" w:cs="Arial"/>
                <w:sz w:val="20"/>
                <w:szCs w:val="20"/>
              </w:rPr>
            </w:pPr>
            <w:r w:rsidRPr="007D771A">
              <w:rPr>
                <w:rFonts w:ascii="Arial" w:hAnsi="Arial" w:cs="Arial"/>
                <w:sz w:val="20"/>
                <w:szCs w:val="20"/>
              </w:rPr>
              <w:t>Educational Technology</w:t>
            </w:r>
          </w:p>
        </w:tc>
        <w:tc>
          <w:tcPr>
            <w:tcW w:w="540" w:type="dxa"/>
          </w:tcPr>
          <w:p w:rsidR="00C65080" w:rsidRPr="00BA488B" w:rsidRDefault="00C65080" w:rsidP="00D80B4D">
            <w:pPr>
              <w:rPr>
                <w:rFonts w:ascii="Arial" w:hAnsi="Arial" w:cs="Arial"/>
                <w:sz w:val="20"/>
                <w:szCs w:val="20"/>
              </w:rPr>
            </w:pPr>
          </w:p>
        </w:tc>
        <w:tc>
          <w:tcPr>
            <w:tcW w:w="971" w:type="dxa"/>
            <w:noWrap/>
            <w:tcMar>
              <w:top w:w="15" w:type="dxa"/>
              <w:left w:w="15" w:type="dxa"/>
              <w:bottom w:w="0" w:type="dxa"/>
              <w:right w:w="15" w:type="dxa"/>
            </w:tcMar>
            <w:vAlign w:val="bottom"/>
          </w:tcPr>
          <w:p w:rsidR="00C65080" w:rsidRPr="00BA488B" w:rsidRDefault="00C65080" w:rsidP="00D80B4D">
            <w:pPr>
              <w:jc w:val="center"/>
              <w:rPr>
                <w:rFonts w:ascii="Arial" w:hAnsi="Arial" w:cs="Arial"/>
                <w:sz w:val="20"/>
                <w:szCs w:val="20"/>
              </w:rPr>
            </w:pPr>
          </w:p>
        </w:tc>
        <w:tc>
          <w:tcPr>
            <w:tcW w:w="863" w:type="dxa"/>
            <w:noWrap/>
            <w:tcMar>
              <w:top w:w="15" w:type="dxa"/>
              <w:left w:w="15" w:type="dxa"/>
              <w:bottom w:w="0" w:type="dxa"/>
              <w:right w:w="15" w:type="dxa"/>
            </w:tcMar>
            <w:vAlign w:val="bottom"/>
          </w:tcPr>
          <w:p w:rsidR="00C65080" w:rsidRPr="00BA488B" w:rsidRDefault="00C65080" w:rsidP="00D80B4D">
            <w:pPr>
              <w:rPr>
                <w:rFonts w:ascii="Arial" w:hAnsi="Arial" w:cs="Arial"/>
                <w:sz w:val="20"/>
                <w:szCs w:val="20"/>
              </w:rPr>
            </w:pPr>
          </w:p>
        </w:tc>
        <w:tc>
          <w:tcPr>
            <w:tcW w:w="971" w:type="dxa"/>
            <w:tcBorders>
              <w:right w:val="single" w:sz="24" w:space="0" w:color="auto"/>
            </w:tcBorders>
            <w:noWrap/>
            <w:tcMar>
              <w:top w:w="15" w:type="dxa"/>
              <w:left w:w="15" w:type="dxa"/>
              <w:bottom w:w="0" w:type="dxa"/>
              <w:right w:w="15" w:type="dxa"/>
            </w:tcMar>
            <w:vAlign w:val="bottom"/>
          </w:tcPr>
          <w:p w:rsidR="00C65080" w:rsidRPr="00BA488B" w:rsidRDefault="00C65080" w:rsidP="00D80B4D">
            <w:pPr>
              <w:rPr>
                <w:rFonts w:ascii="Arial" w:hAnsi="Arial" w:cs="Arial"/>
                <w:sz w:val="20"/>
                <w:szCs w:val="20"/>
              </w:rPr>
            </w:pPr>
          </w:p>
        </w:tc>
        <w:tc>
          <w:tcPr>
            <w:tcW w:w="1296" w:type="dxa"/>
            <w:tcBorders>
              <w:left w:val="single" w:sz="24" w:space="0" w:color="auto"/>
            </w:tcBorders>
            <w:noWrap/>
            <w:tcMar>
              <w:top w:w="15" w:type="dxa"/>
              <w:left w:w="15" w:type="dxa"/>
              <w:bottom w:w="0" w:type="dxa"/>
              <w:right w:w="15" w:type="dxa"/>
            </w:tcMar>
            <w:vAlign w:val="bottom"/>
          </w:tcPr>
          <w:p w:rsidR="00C65080" w:rsidRPr="00BA488B" w:rsidRDefault="00C65080" w:rsidP="00D80B4D">
            <w:pPr>
              <w:jc w:val="center"/>
              <w:rPr>
                <w:rFonts w:ascii="Arial" w:hAnsi="Arial" w:cs="Arial"/>
                <w:sz w:val="20"/>
                <w:szCs w:val="20"/>
              </w:rPr>
            </w:pPr>
          </w:p>
        </w:tc>
        <w:tc>
          <w:tcPr>
            <w:tcW w:w="1403" w:type="dxa"/>
            <w:noWrap/>
            <w:tcMar>
              <w:top w:w="15" w:type="dxa"/>
              <w:left w:w="15" w:type="dxa"/>
              <w:bottom w:w="0" w:type="dxa"/>
              <w:right w:w="15" w:type="dxa"/>
            </w:tcMar>
            <w:vAlign w:val="bottom"/>
          </w:tcPr>
          <w:p w:rsidR="00C65080" w:rsidRPr="00BA488B" w:rsidRDefault="00C65080" w:rsidP="00D80B4D">
            <w:pPr>
              <w:jc w:val="center"/>
              <w:rPr>
                <w:rFonts w:ascii="Arial" w:hAnsi="Arial" w:cs="Arial"/>
                <w:sz w:val="20"/>
                <w:szCs w:val="20"/>
              </w:rPr>
            </w:pPr>
          </w:p>
        </w:tc>
        <w:tc>
          <w:tcPr>
            <w:tcW w:w="1296" w:type="dxa"/>
            <w:noWrap/>
            <w:tcMar>
              <w:top w:w="15" w:type="dxa"/>
              <w:left w:w="15" w:type="dxa"/>
              <w:bottom w:w="0" w:type="dxa"/>
              <w:right w:w="15" w:type="dxa"/>
            </w:tcMar>
            <w:vAlign w:val="bottom"/>
          </w:tcPr>
          <w:p w:rsidR="00C65080" w:rsidRPr="00BA488B" w:rsidRDefault="00C65080" w:rsidP="00D80B4D">
            <w:pPr>
              <w:jc w:val="center"/>
              <w:rPr>
                <w:rFonts w:ascii="Arial" w:hAnsi="Arial" w:cs="Arial"/>
                <w:sz w:val="20"/>
                <w:szCs w:val="20"/>
              </w:rPr>
            </w:pPr>
          </w:p>
        </w:tc>
      </w:tr>
      <w:tr w:rsidR="00C65080" w:rsidRPr="00BA488B" w:rsidTr="00363828">
        <w:trPr>
          <w:trHeight w:val="288"/>
          <w:jc w:val="center"/>
        </w:trPr>
        <w:tc>
          <w:tcPr>
            <w:tcW w:w="924" w:type="dxa"/>
            <w:tcMar>
              <w:top w:w="15" w:type="dxa"/>
              <w:left w:w="15" w:type="dxa"/>
              <w:bottom w:w="0" w:type="dxa"/>
              <w:right w:w="15" w:type="dxa"/>
            </w:tcMar>
          </w:tcPr>
          <w:p w:rsidR="00C65080" w:rsidRPr="007D771A" w:rsidRDefault="00C65080" w:rsidP="007A1D09">
            <w:pPr>
              <w:rPr>
                <w:rFonts w:ascii="Arial" w:hAnsi="Arial" w:cs="Arial"/>
                <w:sz w:val="20"/>
                <w:szCs w:val="20"/>
              </w:rPr>
            </w:pPr>
            <w:r w:rsidRPr="007D771A">
              <w:rPr>
                <w:rFonts w:ascii="Arial" w:hAnsi="Arial" w:cs="Arial"/>
                <w:sz w:val="20"/>
                <w:szCs w:val="20"/>
              </w:rPr>
              <w:t>HPSM 3433</w:t>
            </w:r>
          </w:p>
        </w:tc>
        <w:tc>
          <w:tcPr>
            <w:tcW w:w="2763" w:type="dxa"/>
          </w:tcPr>
          <w:p w:rsidR="00C65080" w:rsidRPr="007D771A" w:rsidRDefault="00C65080" w:rsidP="007A1D09">
            <w:pPr>
              <w:rPr>
                <w:rFonts w:ascii="Arial" w:hAnsi="Arial" w:cs="Arial"/>
                <w:sz w:val="20"/>
                <w:szCs w:val="20"/>
              </w:rPr>
            </w:pPr>
            <w:r w:rsidRPr="007D771A">
              <w:rPr>
                <w:rFonts w:ascii="Arial" w:hAnsi="Arial" w:cs="Arial"/>
                <w:sz w:val="20"/>
                <w:szCs w:val="20"/>
              </w:rPr>
              <w:t>Methods in Elementary PE</w:t>
            </w:r>
          </w:p>
        </w:tc>
        <w:tc>
          <w:tcPr>
            <w:tcW w:w="540" w:type="dxa"/>
          </w:tcPr>
          <w:p w:rsidR="00C65080" w:rsidRPr="00BA488B" w:rsidRDefault="00C65080" w:rsidP="00D80B4D">
            <w:pPr>
              <w:rPr>
                <w:rFonts w:ascii="Arial" w:hAnsi="Arial" w:cs="Arial"/>
                <w:sz w:val="20"/>
                <w:szCs w:val="20"/>
              </w:rPr>
            </w:pPr>
          </w:p>
        </w:tc>
        <w:tc>
          <w:tcPr>
            <w:tcW w:w="971" w:type="dxa"/>
            <w:noWrap/>
            <w:tcMar>
              <w:top w:w="15" w:type="dxa"/>
              <w:left w:w="15" w:type="dxa"/>
              <w:bottom w:w="0" w:type="dxa"/>
              <w:right w:w="15" w:type="dxa"/>
            </w:tcMar>
            <w:vAlign w:val="bottom"/>
          </w:tcPr>
          <w:p w:rsidR="00C65080" w:rsidRPr="00BA488B" w:rsidRDefault="00C65080" w:rsidP="00D80B4D">
            <w:pPr>
              <w:jc w:val="center"/>
              <w:rPr>
                <w:rFonts w:ascii="Arial" w:hAnsi="Arial" w:cs="Arial"/>
                <w:sz w:val="20"/>
                <w:szCs w:val="20"/>
              </w:rPr>
            </w:pPr>
          </w:p>
        </w:tc>
        <w:tc>
          <w:tcPr>
            <w:tcW w:w="863" w:type="dxa"/>
            <w:noWrap/>
            <w:tcMar>
              <w:top w:w="15" w:type="dxa"/>
              <w:left w:w="15" w:type="dxa"/>
              <w:bottom w:w="0" w:type="dxa"/>
              <w:right w:w="15" w:type="dxa"/>
            </w:tcMar>
            <w:vAlign w:val="bottom"/>
          </w:tcPr>
          <w:p w:rsidR="00C65080" w:rsidRPr="00BA488B" w:rsidRDefault="00C65080" w:rsidP="00D80B4D">
            <w:pPr>
              <w:rPr>
                <w:rFonts w:ascii="Arial" w:hAnsi="Arial" w:cs="Arial"/>
                <w:sz w:val="20"/>
                <w:szCs w:val="20"/>
              </w:rPr>
            </w:pPr>
          </w:p>
        </w:tc>
        <w:tc>
          <w:tcPr>
            <w:tcW w:w="971" w:type="dxa"/>
            <w:tcBorders>
              <w:right w:val="single" w:sz="24" w:space="0" w:color="auto"/>
            </w:tcBorders>
            <w:noWrap/>
            <w:tcMar>
              <w:top w:w="15" w:type="dxa"/>
              <w:left w:w="15" w:type="dxa"/>
              <w:bottom w:w="0" w:type="dxa"/>
              <w:right w:w="15" w:type="dxa"/>
            </w:tcMar>
            <w:vAlign w:val="bottom"/>
          </w:tcPr>
          <w:p w:rsidR="00C65080" w:rsidRPr="00BA488B" w:rsidRDefault="00C65080" w:rsidP="00D80B4D">
            <w:pPr>
              <w:rPr>
                <w:rFonts w:ascii="Arial" w:hAnsi="Arial" w:cs="Arial"/>
                <w:sz w:val="20"/>
                <w:szCs w:val="20"/>
              </w:rPr>
            </w:pPr>
          </w:p>
        </w:tc>
        <w:tc>
          <w:tcPr>
            <w:tcW w:w="1296" w:type="dxa"/>
            <w:tcBorders>
              <w:left w:val="single" w:sz="24" w:space="0" w:color="auto"/>
            </w:tcBorders>
            <w:noWrap/>
            <w:tcMar>
              <w:top w:w="15" w:type="dxa"/>
              <w:left w:w="15" w:type="dxa"/>
              <w:bottom w:w="0" w:type="dxa"/>
              <w:right w:w="15" w:type="dxa"/>
            </w:tcMar>
            <w:vAlign w:val="bottom"/>
          </w:tcPr>
          <w:p w:rsidR="00C65080" w:rsidRPr="00BA488B" w:rsidRDefault="00C65080" w:rsidP="00D80B4D">
            <w:pPr>
              <w:jc w:val="center"/>
              <w:rPr>
                <w:rFonts w:ascii="Arial" w:hAnsi="Arial" w:cs="Arial"/>
                <w:sz w:val="20"/>
                <w:szCs w:val="20"/>
              </w:rPr>
            </w:pPr>
          </w:p>
        </w:tc>
        <w:tc>
          <w:tcPr>
            <w:tcW w:w="1403" w:type="dxa"/>
            <w:noWrap/>
            <w:tcMar>
              <w:top w:w="15" w:type="dxa"/>
              <w:left w:w="15" w:type="dxa"/>
              <w:bottom w:w="0" w:type="dxa"/>
              <w:right w:w="15" w:type="dxa"/>
            </w:tcMar>
            <w:vAlign w:val="bottom"/>
          </w:tcPr>
          <w:p w:rsidR="00C65080" w:rsidRPr="00BA488B" w:rsidRDefault="00C65080" w:rsidP="00D80B4D">
            <w:pPr>
              <w:jc w:val="center"/>
              <w:rPr>
                <w:rFonts w:ascii="Arial" w:hAnsi="Arial" w:cs="Arial"/>
                <w:sz w:val="20"/>
                <w:szCs w:val="20"/>
              </w:rPr>
            </w:pPr>
          </w:p>
        </w:tc>
        <w:tc>
          <w:tcPr>
            <w:tcW w:w="1296" w:type="dxa"/>
            <w:noWrap/>
            <w:tcMar>
              <w:top w:w="15" w:type="dxa"/>
              <w:left w:w="15" w:type="dxa"/>
              <w:bottom w:w="0" w:type="dxa"/>
              <w:right w:w="15" w:type="dxa"/>
            </w:tcMar>
            <w:vAlign w:val="bottom"/>
          </w:tcPr>
          <w:p w:rsidR="00C65080" w:rsidRPr="00BA488B" w:rsidRDefault="00C65080" w:rsidP="00D80B4D">
            <w:pPr>
              <w:rPr>
                <w:rFonts w:ascii="Arial" w:hAnsi="Arial" w:cs="Arial"/>
                <w:sz w:val="20"/>
                <w:szCs w:val="20"/>
              </w:rPr>
            </w:pPr>
          </w:p>
        </w:tc>
      </w:tr>
      <w:tr w:rsidR="00C65080" w:rsidRPr="00BA488B" w:rsidTr="00363828">
        <w:trPr>
          <w:trHeight w:val="288"/>
          <w:jc w:val="center"/>
        </w:trPr>
        <w:tc>
          <w:tcPr>
            <w:tcW w:w="924" w:type="dxa"/>
            <w:tcMar>
              <w:top w:w="15" w:type="dxa"/>
              <w:left w:w="15" w:type="dxa"/>
              <w:bottom w:w="0" w:type="dxa"/>
              <w:right w:w="15" w:type="dxa"/>
            </w:tcMar>
          </w:tcPr>
          <w:p w:rsidR="00C65080" w:rsidRPr="007D771A" w:rsidRDefault="00C65080" w:rsidP="007A1D09">
            <w:pPr>
              <w:rPr>
                <w:rFonts w:ascii="Arial" w:hAnsi="Arial" w:cs="Arial"/>
                <w:sz w:val="20"/>
                <w:szCs w:val="20"/>
              </w:rPr>
            </w:pPr>
            <w:r w:rsidRPr="007D771A">
              <w:rPr>
                <w:rFonts w:ascii="Arial" w:hAnsi="Arial" w:cs="Arial"/>
                <w:sz w:val="20"/>
                <w:szCs w:val="20"/>
              </w:rPr>
              <w:t>HPSM 4000</w:t>
            </w:r>
          </w:p>
        </w:tc>
        <w:tc>
          <w:tcPr>
            <w:tcW w:w="2763" w:type="dxa"/>
          </w:tcPr>
          <w:p w:rsidR="00C65080" w:rsidRPr="007D771A" w:rsidRDefault="00C65080" w:rsidP="007A1D09">
            <w:pPr>
              <w:rPr>
                <w:rFonts w:ascii="Arial" w:hAnsi="Arial" w:cs="Arial"/>
                <w:sz w:val="20"/>
                <w:szCs w:val="20"/>
              </w:rPr>
            </w:pPr>
            <w:r w:rsidRPr="007D771A">
              <w:rPr>
                <w:rFonts w:ascii="Arial" w:hAnsi="Arial" w:cs="Arial"/>
                <w:sz w:val="20"/>
                <w:szCs w:val="20"/>
              </w:rPr>
              <w:t>Methods in Elementary PE Clinical Practice</w:t>
            </w:r>
          </w:p>
        </w:tc>
        <w:tc>
          <w:tcPr>
            <w:tcW w:w="540" w:type="dxa"/>
          </w:tcPr>
          <w:p w:rsidR="00C65080" w:rsidRPr="00BA488B" w:rsidRDefault="00C65080" w:rsidP="00D80B4D">
            <w:pPr>
              <w:rPr>
                <w:rFonts w:ascii="Arial" w:hAnsi="Arial" w:cs="Arial"/>
                <w:sz w:val="20"/>
                <w:szCs w:val="20"/>
              </w:rPr>
            </w:pPr>
          </w:p>
        </w:tc>
        <w:tc>
          <w:tcPr>
            <w:tcW w:w="971" w:type="dxa"/>
            <w:noWrap/>
            <w:tcMar>
              <w:top w:w="15" w:type="dxa"/>
              <w:left w:w="15" w:type="dxa"/>
              <w:bottom w:w="0" w:type="dxa"/>
              <w:right w:w="15" w:type="dxa"/>
            </w:tcMar>
            <w:vAlign w:val="bottom"/>
          </w:tcPr>
          <w:p w:rsidR="00C65080" w:rsidRPr="00BA488B" w:rsidRDefault="00C65080" w:rsidP="00D80B4D">
            <w:pPr>
              <w:jc w:val="center"/>
              <w:rPr>
                <w:rFonts w:ascii="Arial" w:hAnsi="Arial" w:cs="Arial"/>
                <w:sz w:val="20"/>
                <w:szCs w:val="20"/>
              </w:rPr>
            </w:pPr>
          </w:p>
        </w:tc>
        <w:tc>
          <w:tcPr>
            <w:tcW w:w="863" w:type="dxa"/>
            <w:noWrap/>
            <w:tcMar>
              <w:top w:w="15" w:type="dxa"/>
              <w:left w:w="15" w:type="dxa"/>
              <w:bottom w:w="0" w:type="dxa"/>
              <w:right w:w="15" w:type="dxa"/>
            </w:tcMar>
            <w:vAlign w:val="bottom"/>
          </w:tcPr>
          <w:p w:rsidR="00C65080" w:rsidRPr="00BA488B" w:rsidRDefault="00C65080" w:rsidP="00D80B4D">
            <w:pPr>
              <w:rPr>
                <w:rFonts w:ascii="Arial" w:hAnsi="Arial" w:cs="Arial"/>
                <w:sz w:val="20"/>
                <w:szCs w:val="20"/>
              </w:rPr>
            </w:pPr>
          </w:p>
        </w:tc>
        <w:tc>
          <w:tcPr>
            <w:tcW w:w="971" w:type="dxa"/>
            <w:tcBorders>
              <w:right w:val="single" w:sz="24" w:space="0" w:color="auto"/>
            </w:tcBorders>
            <w:noWrap/>
            <w:tcMar>
              <w:top w:w="15" w:type="dxa"/>
              <w:left w:w="15" w:type="dxa"/>
              <w:bottom w:w="0" w:type="dxa"/>
              <w:right w:w="15" w:type="dxa"/>
            </w:tcMar>
            <w:vAlign w:val="bottom"/>
          </w:tcPr>
          <w:p w:rsidR="00C65080" w:rsidRPr="00BA488B" w:rsidRDefault="00C65080" w:rsidP="00D80B4D">
            <w:pPr>
              <w:rPr>
                <w:rFonts w:ascii="Arial" w:hAnsi="Arial" w:cs="Arial"/>
                <w:sz w:val="20"/>
                <w:szCs w:val="20"/>
              </w:rPr>
            </w:pPr>
          </w:p>
        </w:tc>
        <w:tc>
          <w:tcPr>
            <w:tcW w:w="1296" w:type="dxa"/>
            <w:tcBorders>
              <w:left w:val="single" w:sz="24" w:space="0" w:color="auto"/>
            </w:tcBorders>
            <w:noWrap/>
            <w:tcMar>
              <w:top w:w="15" w:type="dxa"/>
              <w:left w:w="15" w:type="dxa"/>
              <w:bottom w:w="0" w:type="dxa"/>
              <w:right w:w="15" w:type="dxa"/>
            </w:tcMar>
            <w:vAlign w:val="bottom"/>
          </w:tcPr>
          <w:p w:rsidR="00C65080" w:rsidRPr="00BA488B" w:rsidRDefault="00C65080" w:rsidP="00D80B4D">
            <w:pPr>
              <w:jc w:val="center"/>
              <w:rPr>
                <w:rFonts w:ascii="Arial" w:hAnsi="Arial" w:cs="Arial"/>
                <w:sz w:val="20"/>
                <w:szCs w:val="20"/>
              </w:rPr>
            </w:pPr>
          </w:p>
        </w:tc>
        <w:tc>
          <w:tcPr>
            <w:tcW w:w="1403" w:type="dxa"/>
            <w:noWrap/>
            <w:tcMar>
              <w:top w:w="15" w:type="dxa"/>
              <w:left w:w="15" w:type="dxa"/>
              <w:bottom w:w="0" w:type="dxa"/>
              <w:right w:w="15" w:type="dxa"/>
            </w:tcMar>
            <w:vAlign w:val="bottom"/>
          </w:tcPr>
          <w:p w:rsidR="00C65080" w:rsidRPr="00BA488B" w:rsidRDefault="00C65080" w:rsidP="00D80B4D">
            <w:pPr>
              <w:jc w:val="center"/>
              <w:rPr>
                <w:rFonts w:ascii="Arial" w:hAnsi="Arial" w:cs="Arial"/>
                <w:sz w:val="20"/>
                <w:szCs w:val="20"/>
              </w:rPr>
            </w:pPr>
          </w:p>
        </w:tc>
        <w:tc>
          <w:tcPr>
            <w:tcW w:w="1296" w:type="dxa"/>
            <w:noWrap/>
            <w:tcMar>
              <w:top w:w="15" w:type="dxa"/>
              <w:left w:w="15" w:type="dxa"/>
              <w:bottom w:w="0" w:type="dxa"/>
              <w:right w:w="15" w:type="dxa"/>
            </w:tcMar>
            <w:vAlign w:val="bottom"/>
          </w:tcPr>
          <w:p w:rsidR="00C65080" w:rsidRPr="00BA488B" w:rsidRDefault="00C65080" w:rsidP="00D80B4D">
            <w:pPr>
              <w:rPr>
                <w:rFonts w:ascii="Arial" w:hAnsi="Arial" w:cs="Arial"/>
                <w:sz w:val="20"/>
                <w:szCs w:val="20"/>
              </w:rPr>
            </w:pPr>
          </w:p>
        </w:tc>
      </w:tr>
      <w:tr w:rsidR="00C65080" w:rsidRPr="00BA488B" w:rsidTr="00363828">
        <w:trPr>
          <w:trHeight w:val="288"/>
          <w:jc w:val="center"/>
        </w:trPr>
        <w:tc>
          <w:tcPr>
            <w:tcW w:w="924" w:type="dxa"/>
            <w:tcMar>
              <w:top w:w="15" w:type="dxa"/>
              <w:left w:w="15" w:type="dxa"/>
              <w:bottom w:w="0" w:type="dxa"/>
              <w:right w:w="15" w:type="dxa"/>
            </w:tcMar>
          </w:tcPr>
          <w:p w:rsidR="00C65080" w:rsidRPr="007D771A" w:rsidRDefault="00C65080" w:rsidP="007A1D09">
            <w:pPr>
              <w:rPr>
                <w:rFonts w:ascii="Arial" w:hAnsi="Arial" w:cs="Arial"/>
                <w:sz w:val="20"/>
                <w:szCs w:val="20"/>
              </w:rPr>
            </w:pPr>
            <w:r w:rsidRPr="007D771A">
              <w:rPr>
                <w:rFonts w:ascii="Arial" w:hAnsi="Arial" w:cs="Arial"/>
                <w:sz w:val="20"/>
                <w:szCs w:val="20"/>
              </w:rPr>
              <w:t>EDUC 4812</w:t>
            </w:r>
          </w:p>
        </w:tc>
        <w:tc>
          <w:tcPr>
            <w:tcW w:w="2763" w:type="dxa"/>
          </w:tcPr>
          <w:p w:rsidR="00C65080" w:rsidRPr="007D771A" w:rsidRDefault="00C65080" w:rsidP="007A1D09">
            <w:pPr>
              <w:rPr>
                <w:rFonts w:ascii="Arial" w:hAnsi="Arial" w:cs="Arial"/>
                <w:sz w:val="20"/>
                <w:szCs w:val="20"/>
              </w:rPr>
            </w:pPr>
            <w:r w:rsidRPr="007D771A">
              <w:rPr>
                <w:rFonts w:ascii="Arial" w:hAnsi="Arial" w:cs="Arial"/>
                <w:sz w:val="20"/>
                <w:szCs w:val="20"/>
              </w:rPr>
              <w:t>Classroom Strategies</w:t>
            </w:r>
          </w:p>
        </w:tc>
        <w:tc>
          <w:tcPr>
            <w:tcW w:w="540" w:type="dxa"/>
          </w:tcPr>
          <w:p w:rsidR="00C65080" w:rsidRPr="00BA488B" w:rsidRDefault="00C65080" w:rsidP="00D80B4D">
            <w:pPr>
              <w:rPr>
                <w:rFonts w:ascii="Arial" w:hAnsi="Arial" w:cs="Arial"/>
                <w:sz w:val="20"/>
                <w:szCs w:val="20"/>
              </w:rPr>
            </w:pPr>
          </w:p>
        </w:tc>
        <w:tc>
          <w:tcPr>
            <w:tcW w:w="971" w:type="dxa"/>
            <w:noWrap/>
            <w:tcMar>
              <w:top w:w="15" w:type="dxa"/>
              <w:left w:w="15" w:type="dxa"/>
              <w:bottom w:w="0" w:type="dxa"/>
              <w:right w:w="15" w:type="dxa"/>
            </w:tcMar>
            <w:vAlign w:val="bottom"/>
          </w:tcPr>
          <w:p w:rsidR="00C65080" w:rsidRPr="00BA488B" w:rsidRDefault="00C65080" w:rsidP="00D80B4D">
            <w:pPr>
              <w:jc w:val="center"/>
              <w:rPr>
                <w:rFonts w:ascii="Arial" w:hAnsi="Arial" w:cs="Arial"/>
                <w:sz w:val="20"/>
                <w:szCs w:val="20"/>
              </w:rPr>
            </w:pPr>
          </w:p>
        </w:tc>
        <w:tc>
          <w:tcPr>
            <w:tcW w:w="863" w:type="dxa"/>
            <w:noWrap/>
            <w:tcMar>
              <w:top w:w="15" w:type="dxa"/>
              <w:left w:w="15" w:type="dxa"/>
              <w:bottom w:w="0" w:type="dxa"/>
              <w:right w:w="15" w:type="dxa"/>
            </w:tcMar>
            <w:vAlign w:val="bottom"/>
          </w:tcPr>
          <w:p w:rsidR="00C65080" w:rsidRPr="00BA488B" w:rsidRDefault="00C65080" w:rsidP="00D80B4D">
            <w:pPr>
              <w:rPr>
                <w:rFonts w:ascii="Arial" w:hAnsi="Arial" w:cs="Arial"/>
                <w:sz w:val="20"/>
                <w:szCs w:val="20"/>
              </w:rPr>
            </w:pPr>
          </w:p>
        </w:tc>
        <w:tc>
          <w:tcPr>
            <w:tcW w:w="971" w:type="dxa"/>
            <w:tcBorders>
              <w:right w:val="single" w:sz="24" w:space="0" w:color="auto"/>
            </w:tcBorders>
            <w:noWrap/>
            <w:tcMar>
              <w:top w:w="15" w:type="dxa"/>
              <w:left w:w="15" w:type="dxa"/>
              <w:bottom w:w="0" w:type="dxa"/>
              <w:right w:w="15" w:type="dxa"/>
            </w:tcMar>
            <w:vAlign w:val="bottom"/>
          </w:tcPr>
          <w:p w:rsidR="00C65080" w:rsidRPr="00BA488B" w:rsidRDefault="00C65080" w:rsidP="00D80B4D">
            <w:pPr>
              <w:rPr>
                <w:rFonts w:ascii="Arial" w:hAnsi="Arial" w:cs="Arial"/>
                <w:sz w:val="20"/>
                <w:szCs w:val="20"/>
              </w:rPr>
            </w:pPr>
          </w:p>
        </w:tc>
        <w:tc>
          <w:tcPr>
            <w:tcW w:w="1296" w:type="dxa"/>
            <w:tcBorders>
              <w:left w:val="single" w:sz="24" w:space="0" w:color="auto"/>
            </w:tcBorders>
            <w:noWrap/>
            <w:tcMar>
              <w:top w:w="15" w:type="dxa"/>
              <w:left w:w="15" w:type="dxa"/>
              <w:bottom w:w="0" w:type="dxa"/>
              <w:right w:w="15" w:type="dxa"/>
            </w:tcMar>
            <w:vAlign w:val="bottom"/>
          </w:tcPr>
          <w:p w:rsidR="00C65080" w:rsidRPr="00BA488B" w:rsidRDefault="00C65080" w:rsidP="00D80B4D">
            <w:pPr>
              <w:jc w:val="center"/>
              <w:rPr>
                <w:rFonts w:ascii="Arial" w:hAnsi="Arial" w:cs="Arial"/>
                <w:sz w:val="20"/>
                <w:szCs w:val="20"/>
              </w:rPr>
            </w:pPr>
          </w:p>
        </w:tc>
        <w:tc>
          <w:tcPr>
            <w:tcW w:w="1403" w:type="dxa"/>
            <w:noWrap/>
            <w:tcMar>
              <w:top w:w="15" w:type="dxa"/>
              <w:left w:w="15" w:type="dxa"/>
              <w:bottom w:w="0" w:type="dxa"/>
              <w:right w:w="15" w:type="dxa"/>
            </w:tcMar>
            <w:vAlign w:val="bottom"/>
          </w:tcPr>
          <w:p w:rsidR="00C65080" w:rsidRPr="00BA488B" w:rsidRDefault="00C65080" w:rsidP="00D80B4D">
            <w:pPr>
              <w:jc w:val="center"/>
              <w:rPr>
                <w:rFonts w:ascii="Arial" w:hAnsi="Arial" w:cs="Arial"/>
                <w:sz w:val="20"/>
                <w:szCs w:val="20"/>
              </w:rPr>
            </w:pPr>
          </w:p>
        </w:tc>
        <w:tc>
          <w:tcPr>
            <w:tcW w:w="1296" w:type="dxa"/>
            <w:noWrap/>
            <w:tcMar>
              <w:top w:w="15" w:type="dxa"/>
              <w:left w:w="15" w:type="dxa"/>
              <w:bottom w:w="0" w:type="dxa"/>
              <w:right w:w="15" w:type="dxa"/>
            </w:tcMar>
            <w:vAlign w:val="bottom"/>
          </w:tcPr>
          <w:p w:rsidR="00C65080" w:rsidRPr="00BA488B" w:rsidRDefault="00C65080" w:rsidP="00D80B4D">
            <w:pPr>
              <w:rPr>
                <w:rFonts w:ascii="Arial" w:hAnsi="Arial" w:cs="Arial"/>
                <w:sz w:val="20"/>
                <w:szCs w:val="20"/>
              </w:rPr>
            </w:pPr>
          </w:p>
        </w:tc>
      </w:tr>
      <w:tr w:rsidR="00C65080" w:rsidRPr="00BA488B" w:rsidTr="00363828">
        <w:trPr>
          <w:trHeight w:val="288"/>
          <w:jc w:val="center"/>
        </w:trPr>
        <w:tc>
          <w:tcPr>
            <w:tcW w:w="924" w:type="dxa"/>
            <w:tcMar>
              <w:top w:w="15" w:type="dxa"/>
              <w:left w:w="15" w:type="dxa"/>
              <w:bottom w:w="0" w:type="dxa"/>
              <w:right w:w="15" w:type="dxa"/>
            </w:tcMar>
          </w:tcPr>
          <w:p w:rsidR="00C65080" w:rsidRPr="007D771A" w:rsidRDefault="00C65080" w:rsidP="007A1D09">
            <w:pPr>
              <w:rPr>
                <w:rFonts w:ascii="Arial" w:hAnsi="Arial" w:cs="Arial"/>
                <w:sz w:val="20"/>
                <w:szCs w:val="20"/>
              </w:rPr>
            </w:pPr>
            <w:r w:rsidRPr="007D771A">
              <w:rPr>
                <w:rFonts w:ascii="Arial" w:hAnsi="Arial" w:cs="Arial"/>
                <w:sz w:val="20"/>
                <w:szCs w:val="20"/>
              </w:rPr>
              <w:t>EDUC 4815</w:t>
            </w:r>
          </w:p>
        </w:tc>
        <w:tc>
          <w:tcPr>
            <w:tcW w:w="2763" w:type="dxa"/>
          </w:tcPr>
          <w:p w:rsidR="00C65080" w:rsidRPr="007D771A" w:rsidRDefault="00C65080" w:rsidP="007A1D09">
            <w:pPr>
              <w:rPr>
                <w:rFonts w:ascii="Arial" w:hAnsi="Arial" w:cs="Arial"/>
                <w:sz w:val="20"/>
                <w:szCs w:val="20"/>
              </w:rPr>
            </w:pPr>
            <w:r w:rsidRPr="007D771A">
              <w:rPr>
                <w:rFonts w:ascii="Arial" w:hAnsi="Arial" w:cs="Arial"/>
                <w:sz w:val="20"/>
                <w:szCs w:val="20"/>
              </w:rPr>
              <w:t>Teaching Clinical Internship I</w:t>
            </w:r>
          </w:p>
        </w:tc>
        <w:tc>
          <w:tcPr>
            <w:tcW w:w="540" w:type="dxa"/>
          </w:tcPr>
          <w:p w:rsidR="00C65080" w:rsidRPr="00BA488B" w:rsidRDefault="00C65080" w:rsidP="00D80B4D">
            <w:pPr>
              <w:rPr>
                <w:rFonts w:ascii="Arial" w:hAnsi="Arial" w:cs="Arial"/>
                <w:sz w:val="20"/>
                <w:szCs w:val="20"/>
              </w:rPr>
            </w:pPr>
          </w:p>
        </w:tc>
        <w:tc>
          <w:tcPr>
            <w:tcW w:w="971" w:type="dxa"/>
            <w:noWrap/>
            <w:tcMar>
              <w:top w:w="15" w:type="dxa"/>
              <w:left w:w="15" w:type="dxa"/>
              <w:bottom w:w="0" w:type="dxa"/>
              <w:right w:w="15" w:type="dxa"/>
            </w:tcMar>
            <w:vAlign w:val="bottom"/>
          </w:tcPr>
          <w:p w:rsidR="00C65080" w:rsidRPr="00BA488B" w:rsidRDefault="00C65080" w:rsidP="00D80B4D">
            <w:pPr>
              <w:jc w:val="center"/>
              <w:rPr>
                <w:rFonts w:ascii="Arial" w:hAnsi="Arial" w:cs="Arial"/>
                <w:sz w:val="20"/>
                <w:szCs w:val="20"/>
              </w:rPr>
            </w:pPr>
          </w:p>
        </w:tc>
        <w:tc>
          <w:tcPr>
            <w:tcW w:w="863" w:type="dxa"/>
            <w:noWrap/>
            <w:tcMar>
              <w:top w:w="15" w:type="dxa"/>
              <w:left w:w="15" w:type="dxa"/>
              <w:bottom w:w="0" w:type="dxa"/>
              <w:right w:w="15" w:type="dxa"/>
            </w:tcMar>
            <w:vAlign w:val="bottom"/>
          </w:tcPr>
          <w:p w:rsidR="00C65080" w:rsidRPr="00BA488B" w:rsidRDefault="00C65080" w:rsidP="00D80B4D">
            <w:pPr>
              <w:rPr>
                <w:rFonts w:ascii="Arial" w:hAnsi="Arial" w:cs="Arial"/>
                <w:sz w:val="20"/>
                <w:szCs w:val="20"/>
              </w:rPr>
            </w:pPr>
          </w:p>
        </w:tc>
        <w:tc>
          <w:tcPr>
            <w:tcW w:w="971" w:type="dxa"/>
            <w:tcBorders>
              <w:right w:val="single" w:sz="24" w:space="0" w:color="auto"/>
            </w:tcBorders>
            <w:noWrap/>
            <w:tcMar>
              <w:top w:w="15" w:type="dxa"/>
              <w:left w:w="15" w:type="dxa"/>
              <w:bottom w:w="0" w:type="dxa"/>
              <w:right w:w="15" w:type="dxa"/>
            </w:tcMar>
            <w:vAlign w:val="bottom"/>
          </w:tcPr>
          <w:p w:rsidR="00C65080" w:rsidRPr="00BA488B" w:rsidRDefault="00C65080" w:rsidP="00D80B4D">
            <w:pPr>
              <w:rPr>
                <w:rFonts w:ascii="Arial" w:hAnsi="Arial" w:cs="Arial"/>
                <w:sz w:val="20"/>
                <w:szCs w:val="20"/>
              </w:rPr>
            </w:pPr>
          </w:p>
        </w:tc>
        <w:tc>
          <w:tcPr>
            <w:tcW w:w="1296" w:type="dxa"/>
            <w:tcBorders>
              <w:left w:val="single" w:sz="24" w:space="0" w:color="auto"/>
            </w:tcBorders>
            <w:noWrap/>
            <w:tcMar>
              <w:top w:w="15" w:type="dxa"/>
              <w:left w:w="15" w:type="dxa"/>
              <w:bottom w:w="0" w:type="dxa"/>
              <w:right w:w="15" w:type="dxa"/>
            </w:tcMar>
            <w:vAlign w:val="bottom"/>
          </w:tcPr>
          <w:p w:rsidR="00C65080" w:rsidRPr="00BA488B" w:rsidRDefault="00C65080" w:rsidP="00D80B4D">
            <w:pPr>
              <w:jc w:val="center"/>
              <w:rPr>
                <w:rFonts w:ascii="Arial" w:hAnsi="Arial" w:cs="Arial"/>
                <w:sz w:val="20"/>
                <w:szCs w:val="20"/>
              </w:rPr>
            </w:pPr>
          </w:p>
        </w:tc>
        <w:tc>
          <w:tcPr>
            <w:tcW w:w="1403" w:type="dxa"/>
            <w:noWrap/>
            <w:tcMar>
              <w:top w:w="15" w:type="dxa"/>
              <w:left w:w="15" w:type="dxa"/>
              <w:bottom w:w="0" w:type="dxa"/>
              <w:right w:w="15" w:type="dxa"/>
            </w:tcMar>
            <w:vAlign w:val="bottom"/>
          </w:tcPr>
          <w:p w:rsidR="00C65080" w:rsidRPr="00BA488B" w:rsidRDefault="00C65080" w:rsidP="00D80B4D">
            <w:pPr>
              <w:jc w:val="center"/>
              <w:rPr>
                <w:rFonts w:ascii="Arial" w:hAnsi="Arial" w:cs="Arial"/>
                <w:sz w:val="20"/>
                <w:szCs w:val="20"/>
              </w:rPr>
            </w:pPr>
          </w:p>
        </w:tc>
        <w:tc>
          <w:tcPr>
            <w:tcW w:w="1296" w:type="dxa"/>
            <w:noWrap/>
            <w:tcMar>
              <w:top w:w="15" w:type="dxa"/>
              <w:left w:w="15" w:type="dxa"/>
              <w:bottom w:w="0" w:type="dxa"/>
              <w:right w:w="15" w:type="dxa"/>
            </w:tcMar>
            <w:vAlign w:val="bottom"/>
          </w:tcPr>
          <w:p w:rsidR="00C65080" w:rsidRPr="00BA488B" w:rsidRDefault="00C65080" w:rsidP="00D80B4D">
            <w:pPr>
              <w:rPr>
                <w:rFonts w:ascii="Arial" w:hAnsi="Arial" w:cs="Arial"/>
                <w:sz w:val="20"/>
                <w:szCs w:val="20"/>
              </w:rPr>
            </w:pPr>
          </w:p>
        </w:tc>
      </w:tr>
      <w:tr w:rsidR="00C65080" w:rsidRPr="00BA488B" w:rsidTr="00363828">
        <w:trPr>
          <w:trHeight w:val="288"/>
          <w:jc w:val="center"/>
        </w:trPr>
        <w:tc>
          <w:tcPr>
            <w:tcW w:w="924" w:type="dxa"/>
            <w:tcMar>
              <w:top w:w="15" w:type="dxa"/>
              <w:left w:w="15" w:type="dxa"/>
              <w:bottom w:w="0" w:type="dxa"/>
              <w:right w:w="15" w:type="dxa"/>
            </w:tcMar>
          </w:tcPr>
          <w:p w:rsidR="00C65080" w:rsidRPr="007D771A" w:rsidRDefault="00C65080" w:rsidP="007A1D09">
            <w:pPr>
              <w:rPr>
                <w:rFonts w:ascii="Arial" w:hAnsi="Arial" w:cs="Arial"/>
                <w:sz w:val="20"/>
                <w:szCs w:val="20"/>
              </w:rPr>
            </w:pPr>
            <w:r w:rsidRPr="007D771A">
              <w:rPr>
                <w:rFonts w:ascii="Arial" w:hAnsi="Arial" w:cs="Arial"/>
                <w:sz w:val="20"/>
                <w:szCs w:val="20"/>
              </w:rPr>
              <w:t>EDUC 4825</w:t>
            </w:r>
          </w:p>
        </w:tc>
        <w:tc>
          <w:tcPr>
            <w:tcW w:w="2763" w:type="dxa"/>
          </w:tcPr>
          <w:p w:rsidR="00C65080" w:rsidRPr="007D771A" w:rsidRDefault="00C65080" w:rsidP="007A1D09">
            <w:pPr>
              <w:rPr>
                <w:rFonts w:ascii="Arial" w:hAnsi="Arial" w:cs="Arial"/>
                <w:sz w:val="20"/>
                <w:szCs w:val="20"/>
              </w:rPr>
            </w:pPr>
            <w:r w:rsidRPr="007D771A">
              <w:rPr>
                <w:rFonts w:ascii="Arial" w:hAnsi="Arial" w:cs="Arial"/>
                <w:sz w:val="20"/>
                <w:szCs w:val="20"/>
              </w:rPr>
              <w:t>Teaching Clinical Internship II</w:t>
            </w:r>
          </w:p>
        </w:tc>
        <w:tc>
          <w:tcPr>
            <w:tcW w:w="540" w:type="dxa"/>
          </w:tcPr>
          <w:p w:rsidR="00C65080" w:rsidRPr="00BA488B" w:rsidRDefault="00C65080" w:rsidP="00D80B4D">
            <w:pPr>
              <w:rPr>
                <w:rFonts w:ascii="Arial" w:hAnsi="Arial" w:cs="Arial"/>
                <w:sz w:val="20"/>
                <w:szCs w:val="20"/>
              </w:rPr>
            </w:pPr>
          </w:p>
        </w:tc>
        <w:tc>
          <w:tcPr>
            <w:tcW w:w="971" w:type="dxa"/>
            <w:noWrap/>
            <w:tcMar>
              <w:top w:w="15" w:type="dxa"/>
              <w:left w:w="15" w:type="dxa"/>
              <w:bottom w:w="0" w:type="dxa"/>
              <w:right w:w="15" w:type="dxa"/>
            </w:tcMar>
            <w:vAlign w:val="bottom"/>
          </w:tcPr>
          <w:p w:rsidR="00C65080" w:rsidRPr="00BA488B" w:rsidRDefault="00C65080" w:rsidP="00D80B4D">
            <w:pPr>
              <w:jc w:val="center"/>
              <w:rPr>
                <w:rFonts w:ascii="Arial" w:hAnsi="Arial" w:cs="Arial"/>
                <w:sz w:val="20"/>
                <w:szCs w:val="20"/>
              </w:rPr>
            </w:pPr>
          </w:p>
        </w:tc>
        <w:tc>
          <w:tcPr>
            <w:tcW w:w="863" w:type="dxa"/>
            <w:noWrap/>
            <w:tcMar>
              <w:top w:w="15" w:type="dxa"/>
              <w:left w:w="15" w:type="dxa"/>
              <w:bottom w:w="0" w:type="dxa"/>
              <w:right w:w="15" w:type="dxa"/>
            </w:tcMar>
            <w:vAlign w:val="bottom"/>
          </w:tcPr>
          <w:p w:rsidR="00C65080" w:rsidRPr="00BA488B" w:rsidRDefault="00C65080" w:rsidP="00D80B4D">
            <w:pPr>
              <w:rPr>
                <w:rFonts w:ascii="Arial" w:hAnsi="Arial" w:cs="Arial"/>
                <w:sz w:val="20"/>
                <w:szCs w:val="20"/>
              </w:rPr>
            </w:pPr>
          </w:p>
        </w:tc>
        <w:tc>
          <w:tcPr>
            <w:tcW w:w="971" w:type="dxa"/>
            <w:tcBorders>
              <w:right w:val="single" w:sz="24" w:space="0" w:color="auto"/>
            </w:tcBorders>
            <w:noWrap/>
            <w:tcMar>
              <w:top w:w="15" w:type="dxa"/>
              <w:left w:w="15" w:type="dxa"/>
              <w:bottom w:w="0" w:type="dxa"/>
              <w:right w:w="15" w:type="dxa"/>
            </w:tcMar>
            <w:vAlign w:val="bottom"/>
          </w:tcPr>
          <w:p w:rsidR="00C65080" w:rsidRPr="00BA488B" w:rsidRDefault="00C65080" w:rsidP="00D80B4D">
            <w:pPr>
              <w:rPr>
                <w:rFonts w:ascii="Arial" w:hAnsi="Arial" w:cs="Arial"/>
                <w:sz w:val="20"/>
                <w:szCs w:val="20"/>
              </w:rPr>
            </w:pPr>
          </w:p>
        </w:tc>
        <w:tc>
          <w:tcPr>
            <w:tcW w:w="1296" w:type="dxa"/>
            <w:tcBorders>
              <w:left w:val="single" w:sz="24" w:space="0" w:color="auto"/>
            </w:tcBorders>
            <w:noWrap/>
            <w:tcMar>
              <w:top w:w="15" w:type="dxa"/>
              <w:left w:w="15" w:type="dxa"/>
              <w:bottom w:w="0" w:type="dxa"/>
              <w:right w:w="15" w:type="dxa"/>
            </w:tcMar>
            <w:vAlign w:val="bottom"/>
          </w:tcPr>
          <w:p w:rsidR="00C65080" w:rsidRPr="00BA488B" w:rsidRDefault="00C65080" w:rsidP="00D80B4D">
            <w:pPr>
              <w:jc w:val="center"/>
              <w:rPr>
                <w:rFonts w:ascii="Arial" w:hAnsi="Arial" w:cs="Arial"/>
                <w:sz w:val="20"/>
                <w:szCs w:val="20"/>
              </w:rPr>
            </w:pPr>
          </w:p>
        </w:tc>
        <w:tc>
          <w:tcPr>
            <w:tcW w:w="1403" w:type="dxa"/>
            <w:noWrap/>
            <w:tcMar>
              <w:top w:w="15" w:type="dxa"/>
              <w:left w:w="15" w:type="dxa"/>
              <w:bottom w:w="0" w:type="dxa"/>
              <w:right w:w="15" w:type="dxa"/>
            </w:tcMar>
            <w:vAlign w:val="bottom"/>
          </w:tcPr>
          <w:p w:rsidR="00C65080" w:rsidRPr="00BA488B" w:rsidRDefault="00C65080" w:rsidP="00D80B4D">
            <w:pPr>
              <w:jc w:val="center"/>
              <w:rPr>
                <w:rFonts w:ascii="Arial" w:hAnsi="Arial" w:cs="Arial"/>
                <w:sz w:val="20"/>
                <w:szCs w:val="20"/>
              </w:rPr>
            </w:pPr>
          </w:p>
        </w:tc>
        <w:tc>
          <w:tcPr>
            <w:tcW w:w="1296" w:type="dxa"/>
            <w:noWrap/>
            <w:tcMar>
              <w:top w:w="15" w:type="dxa"/>
              <w:left w:w="15" w:type="dxa"/>
              <w:bottom w:w="0" w:type="dxa"/>
              <w:right w:w="15" w:type="dxa"/>
            </w:tcMar>
            <w:vAlign w:val="bottom"/>
          </w:tcPr>
          <w:p w:rsidR="00C65080" w:rsidRPr="00BA488B" w:rsidRDefault="00C65080" w:rsidP="00D80B4D">
            <w:pPr>
              <w:rPr>
                <w:rFonts w:ascii="Arial" w:hAnsi="Arial" w:cs="Arial"/>
                <w:sz w:val="20"/>
                <w:szCs w:val="20"/>
              </w:rPr>
            </w:pPr>
          </w:p>
        </w:tc>
      </w:tr>
    </w:tbl>
    <w:p w:rsidR="00C65080" w:rsidRPr="00BA488B" w:rsidRDefault="00C65080" w:rsidP="00D80B4D">
      <w:pPr>
        <w:pStyle w:val="NormalWeb"/>
        <w:spacing w:before="0" w:beforeAutospacing="0" w:after="0" w:afterAutospacing="0"/>
        <w:rPr>
          <w:rFonts w:ascii="Arial" w:hAnsi="Arial" w:cs="Arial"/>
          <w:b/>
          <w:sz w:val="20"/>
          <w:szCs w:val="20"/>
          <w:lang w:eastAsia="en-US"/>
        </w:rPr>
      </w:pPr>
    </w:p>
    <w:p w:rsidR="00C65080" w:rsidRPr="00BA488B" w:rsidRDefault="00C65080" w:rsidP="00D80B4D">
      <w:pPr>
        <w:pStyle w:val="NormalWeb"/>
        <w:spacing w:before="0" w:beforeAutospacing="0" w:after="0" w:afterAutospacing="0"/>
        <w:rPr>
          <w:rFonts w:ascii="Arial" w:hAnsi="Arial" w:cs="Arial"/>
          <w:b/>
          <w:sz w:val="20"/>
          <w:szCs w:val="20"/>
          <w:lang w:eastAsia="en-US"/>
        </w:rPr>
      </w:pPr>
    </w:p>
    <w:p w:rsidR="00C65080" w:rsidRPr="00BA488B" w:rsidRDefault="00C65080" w:rsidP="00D80B4D">
      <w:pPr>
        <w:pStyle w:val="NormalWeb"/>
        <w:spacing w:before="0" w:beforeAutospacing="0" w:after="0" w:afterAutospacing="0"/>
        <w:rPr>
          <w:rFonts w:ascii="Arial" w:hAnsi="Arial" w:cs="Arial"/>
          <w:b/>
          <w:sz w:val="20"/>
          <w:szCs w:val="20"/>
          <w:lang w:eastAsia="en-US"/>
        </w:rPr>
      </w:pPr>
    </w:p>
    <w:p w:rsidR="00C65080" w:rsidRPr="00BA488B" w:rsidRDefault="00C65080" w:rsidP="00D80B4D">
      <w:pPr>
        <w:pStyle w:val="NormalWeb"/>
        <w:spacing w:before="0" w:beforeAutospacing="0" w:after="0" w:afterAutospacing="0"/>
        <w:rPr>
          <w:rStyle w:val="Strong"/>
          <w:rFonts w:ascii="Arial" w:hAnsi="Arial" w:cs="Arial"/>
          <w:sz w:val="20"/>
          <w:szCs w:val="20"/>
          <w:lang w:eastAsia="en-US"/>
        </w:rPr>
      </w:pPr>
      <w:r w:rsidRPr="00BA488B">
        <w:rPr>
          <w:rFonts w:ascii="Arial" w:hAnsi="Arial" w:cs="Arial"/>
          <w:b/>
          <w:sz w:val="20"/>
          <w:szCs w:val="20"/>
          <w:lang w:eastAsia="en-US"/>
        </w:rPr>
        <w:t>Table 2.3 Grade Percentages by NASPE Standard</w:t>
      </w:r>
    </w:p>
    <w:tbl>
      <w:tblPr>
        <w:tblW w:w="104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47"/>
        <w:gridCol w:w="540"/>
        <w:gridCol w:w="971"/>
        <w:gridCol w:w="863"/>
        <w:gridCol w:w="971"/>
        <w:gridCol w:w="1296"/>
        <w:gridCol w:w="1403"/>
        <w:gridCol w:w="1296"/>
      </w:tblGrid>
      <w:tr w:rsidR="00C65080" w:rsidRPr="00BA488B" w:rsidTr="00D80B4D">
        <w:trPr>
          <w:trHeight w:val="910"/>
          <w:jc w:val="center"/>
        </w:trPr>
        <w:tc>
          <w:tcPr>
            <w:tcW w:w="3147" w:type="dxa"/>
            <w:noWrap/>
            <w:tcMar>
              <w:top w:w="15" w:type="dxa"/>
              <w:left w:w="15" w:type="dxa"/>
              <w:bottom w:w="0" w:type="dxa"/>
              <w:right w:w="15" w:type="dxa"/>
            </w:tcMar>
            <w:vAlign w:val="center"/>
          </w:tcPr>
          <w:p w:rsidR="00C65080" w:rsidRPr="00BA488B" w:rsidRDefault="00C65080" w:rsidP="00D80B4D">
            <w:pPr>
              <w:pStyle w:val="NormalWeb"/>
              <w:spacing w:before="0" w:beforeAutospacing="0" w:after="0" w:afterAutospacing="0"/>
              <w:rPr>
                <w:rFonts w:ascii="Arial" w:hAnsi="Arial" w:cs="Arial"/>
                <w:b/>
                <w:sz w:val="20"/>
                <w:szCs w:val="20"/>
              </w:rPr>
            </w:pPr>
            <w:r w:rsidRPr="00BA488B">
              <w:rPr>
                <w:rFonts w:ascii="Arial" w:hAnsi="Arial" w:cs="Arial"/>
                <w:b/>
                <w:sz w:val="20"/>
                <w:szCs w:val="20"/>
              </w:rPr>
              <w:t>NASPE Standard</w:t>
            </w:r>
          </w:p>
          <w:p w:rsidR="00C65080" w:rsidRPr="00BA488B" w:rsidRDefault="00C65080" w:rsidP="00D80B4D">
            <w:pPr>
              <w:pStyle w:val="NormalWeb"/>
              <w:spacing w:before="0" w:beforeAutospacing="0" w:after="0" w:afterAutospacing="0"/>
              <w:rPr>
                <w:rFonts w:ascii="Arial" w:hAnsi="Arial" w:cs="Arial"/>
                <w:b/>
                <w:sz w:val="20"/>
                <w:szCs w:val="20"/>
              </w:rPr>
            </w:pPr>
            <w:r w:rsidRPr="00BA488B">
              <w:rPr>
                <w:rFonts w:ascii="Arial" w:hAnsi="Arial" w:cs="Arial"/>
                <w:b/>
                <w:sz w:val="20"/>
                <w:szCs w:val="20"/>
              </w:rPr>
              <w:t xml:space="preserve">  (n=___ )</w:t>
            </w:r>
          </w:p>
          <w:p w:rsidR="00C65080" w:rsidRPr="00BA488B" w:rsidRDefault="00C65080" w:rsidP="00D80B4D">
            <w:pPr>
              <w:pStyle w:val="NormalWeb"/>
              <w:spacing w:before="0" w:beforeAutospacing="0" w:after="0" w:afterAutospacing="0"/>
              <w:rPr>
                <w:rFonts w:ascii="Arial" w:hAnsi="Arial" w:cs="Arial"/>
                <w:b/>
                <w:sz w:val="20"/>
                <w:szCs w:val="20"/>
              </w:rPr>
            </w:pPr>
          </w:p>
          <w:p w:rsidR="00C65080" w:rsidRPr="00BA488B" w:rsidRDefault="00C65080" w:rsidP="00D80B4D">
            <w:pPr>
              <w:rPr>
                <w:rFonts w:ascii="Arial" w:hAnsi="Arial" w:cs="Arial"/>
                <w:b/>
                <w:bCs/>
                <w:iCs/>
                <w:sz w:val="20"/>
                <w:szCs w:val="20"/>
              </w:rPr>
            </w:pPr>
          </w:p>
        </w:tc>
        <w:tc>
          <w:tcPr>
            <w:tcW w:w="540" w:type="dxa"/>
            <w:noWrap/>
            <w:tcMar>
              <w:top w:w="15" w:type="dxa"/>
              <w:left w:w="15" w:type="dxa"/>
              <w:bottom w:w="0" w:type="dxa"/>
              <w:right w:w="15" w:type="dxa"/>
            </w:tcMar>
            <w:vAlign w:val="center"/>
          </w:tcPr>
          <w:p w:rsidR="00C65080" w:rsidRPr="00BA488B" w:rsidRDefault="00C65080" w:rsidP="00D80B4D">
            <w:pPr>
              <w:jc w:val="center"/>
              <w:rPr>
                <w:rFonts w:ascii="Arial" w:hAnsi="Arial" w:cs="Arial"/>
                <w:b/>
                <w:bCs/>
                <w:sz w:val="20"/>
                <w:szCs w:val="20"/>
              </w:rPr>
            </w:pPr>
            <w:r w:rsidRPr="00BA488B">
              <w:rPr>
                <w:rFonts w:ascii="Arial" w:hAnsi="Arial" w:cs="Arial"/>
                <w:b/>
                <w:bCs/>
                <w:sz w:val="20"/>
                <w:szCs w:val="20"/>
              </w:rPr>
              <w:t>D's</w:t>
            </w:r>
          </w:p>
        </w:tc>
        <w:tc>
          <w:tcPr>
            <w:tcW w:w="971" w:type="dxa"/>
            <w:noWrap/>
            <w:tcMar>
              <w:top w:w="15" w:type="dxa"/>
              <w:left w:w="15" w:type="dxa"/>
              <w:bottom w:w="0" w:type="dxa"/>
              <w:right w:w="15" w:type="dxa"/>
            </w:tcMar>
            <w:vAlign w:val="center"/>
          </w:tcPr>
          <w:p w:rsidR="00C65080" w:rsidRPr="00BA488B" w:rsidRDefault="00C65080" w:rsidP="00D80B4D">
            <w:pPr>
              <w:jc w:val="center"/>
              <w:rPr>
                <w:rFonts w:ascii="Arial" w:hAnsi="Arial" w:cs="Arial"/>
                <w:b/>
                <w:bCs/>
                <w:sz w:val="20"/>
                <w:szCs w:val="20"/>
              </w:rPr>
            </w:pPr>
            <w:r w:rsidRPr="00BA488B">
              <w:rPr>
                <w:rFonts w:ascii="Arial" w:hAnsi="Arial" w:cs="Arial"/>
                <w:b/>
                <w:bCs/>
                <w:sz w:val="20"/>
                <w:szCs w:val="20"/>
              </w:rPr>
              <w:t>C's</w:t>
            </w:r>
          </w:p>
        </w:tc>
        <w:tc>
          <w:tcPr>
            <w:tcW w:w="863" w:type="dxa"/>
            <w:noWrap/>
            <w:tcMar>
              <w:top w:w="15" w:type="dxa"/>
              <w:left w:w="15" w:type="dxa"/>
              <w:bottom w:w="0" w:type="dxa"/>
              <w:right w:w="15" w:type="dxa"/>
            </w:tcMar>
            <w:vAlign w:val="center"/>
          </w:tcPr>
          <w:p w:rsidR="00C65080" w:rsidRPr="00BA488B" w:rsidRDefault="00C65080" w:rsidP="00D80B4D">
            <w:pPr>
              <w:jc w:val="center"/>
              <w:rPr>
                <w:rFonts w:ascii="Arial" w:hAnsi="Arial" w:cs="Arial"/>
                <w:b/>
                <w:bCs/>
                <w:sz w:val="20"/>
                <w:szCs w:val="20"/>
              </w:rPr>
            </w:pPr>
            <w:r w:rsidRPr="00BA488B">
              <w:rPr>
                <w:rFonts w:ascii="Arial" w:hAnsi="Arial" w:cs="Arial"/>
                <w:b/>
                <w:bCs/>
                <w:sz w:val="20"/>
                <w:szCs w:val="20"/>
              </w:rPr>
              <w:t>B's</w:t>
            </w:r>
          </w:p>
        </w:tc>
        <w:tc>
          <w:tcPr>
            <w:tcW w:w="971" w:type="dxa"/>
            <w:tcBorders>
              <w:right w:val="single" w:sz="24" w:space="0" w:color="auto"/>
            </w:tcBorders>
            <w:noWrap/>
            <w:tcMar>
              <w:top w:w="15" w:type="dxa"/>
              <w:left w:w="15" w:type="dxa"/>
              <w:bottom w:w="0" w:type="dxa"/>
              <w:right w:w="15" w:type="dxa"/>
            </w:tcMar>
            <w:vAlign w:val="center"/>
          </w:tcPr>
          <w:p w:rsidR="00C65080" w:rsidRPr="00BA488B" w:rsidRDefault="00C65080" w:rsidP="00D80B4D">
            <w:pPr>
              <w:jc w:val="center"/>
              <w:rPr>
                <w:rFonts w:ascii="Arial" w:hAnsi="Arial" w:cs="Arial"/>
                <w:b/>
                <w:bCs/>
                <w:sz w:val="20"/>
                <w:szCs w:val="20"/>
              </w:rPr>
            </w:pPr>
            <w:r w:rsidRPr="00BA488B">
              <w:rPr>
                <w:rFonts w:ascii="Arial" w:hAnsi="Arial" w:cs="Arial"/>
                <w:b/>
                <w:bCs/>
                <w:sz w:val="20"/>
                <w:szCs w:val="20"/>
              </w:rPr>
              <w:t>A's</w:t>
            </w:r>
          </w:p>
        </w:tc>
        <w:tc>
          <w:tcPr>
            <w:tcW w:w="1296" w:type="dxa"/>
            <w:tcBorders>
              <w:left w:val="single" w:sz="24" w:space="0" w:color="auto"/>
            </w:tcBorders>
            <w:tcMar>
              <w:top w:w="15" w:type="dxa"/>
              <w:left w:w="15" w:type="dxa"/>
              <w:bottom w:w="0" w:type="dxa"/>
              <w:right w:w="15" w:type="dxa"/>
            </w:tcMar>
            <w:vAlign w:val="center"/>
          </w:tcPr>
          <w:p w:rsidR="00C65080" w:rsidRPr="00BA488B" w:rsidRDefault="00C65080" w:rsidP="00D80B4D">
            <w:pPr>
              <w:jc w:val="center"/>
              <w:rPr>
                <w:rFonts w:ascii="Arial" w:hAnsi="Arial" w:cs="Arial"/>
                <w:b/>
                <w:bCs/>
                <w:sz w:val="20"/>
                <w:szCs w:val="20"/>
              </w:rPr>
            </w:pPr>
            <w:r w:rsidRPr="00BA488B">
              <w:rPr>
                <w:rFonts w:ascii="Arial" w:hAnsi="Arial" w:cs="Arial"/>
                <w:b/>
                <w:bCs/>
                <w:sz w:val="20"/>
                <w:szCs w:val="20"/>
              </w:rPr>
              <w:t>Not Proficient</w:t>
            </w:r>
          </w:p>
          <w:p w:rsidR="00C65080" w:rsidRPr="00BA488B" w:rsidRDefault="00C65080" w:rsidP="00D80B4D">
            <w:pPr>
              <w:jc w:val="center"/>
              <w:rPr>
                <w:rFonts w:ascii="Arial" w:hAnsi="Arial" w:cs="Arial"/>
                <w:b/>
                <w:bCs/>
                <w:iCs/>
                <w:sz w:val="20"/>
                <w:szCs w:val="20"/>
              </w:rPr>
            </w:pPr>
            <w:r w:rsidRPr="00BA488B">
              <w:rPr>
                <w:rFonts w:ascii="Arial" w:hAnsi="Arial" w:cs="Arial"/>
                <w:b/>
                <w:bCs/>
                <w:iCs/>
                <w:sz w:val="20"/>
                <w:szCs w:val="20"/>
              </w:rPr>
              <w:t>“D”</w:t>
            </w:r>
          </w:p>
        </w:tc>
        <w:tc>
          <w:tcPr>
            <w:tcW w:w="1403" w:type="dxa"/>
            <w:tcMar>
              <w:top w:w="15" w:type="dxa"/>
              <w:left w:w="15" w:type="dxa"/>
              <w:bottom w:w="0" w:type="dxa"/>
              <w:right w:w="15" w:type="dxa"/>
            </w:tcMar>
            <w:vAlign w:val="center"/>
          </w:tcPr>
          <w:p w:rsidR="00C65080" w:rsidRPr="00BA488B" w:rsidRDefault="00C65080" w:rsidP="00D80B4D">
            <w:pPr>
              <w:jc w:val="center"/>
              <w:rPr>
                <w:rFonts w:ascii="Arial" w:hAnsi="Arial" w:cs="Arial"/>
                <w:b/>
                <w:bCs/>
                <w:sz w:val="20"/>
                <w:szCs w:val="20"/>
              </w:rPr>
            </w:pPr>
            <w:r w:rsidRPr="00BA488B">
              <w:rPr>
                <w:rFonts w:ascii="Arial" w:hAnsi="Arial" w:cs="Arial"/>
                <w:b/>
                <w:bCs/>
                <w:sz w:val="20"/>
                <w:szCs w:val="20"/>
              </w:rPr>
              <w:t>Dev. Proficient</w:t>
            </w:r>
          </w:p>
          <w:p w:rsidR="00C65080" w:rsidRPr="00BA488B" w:rsidRDefault="00C65080" w:rsidP="00D80B4D">
            <w:pPr>
              <w:jc w:val="center"/>
              <w:rPr>
                <w:rFonts w:ascii="Arial" w:hAnsi="Arial" w:cs="Arial"/>
                <w:b/>
                <w:bCs/>
                <w:sz w:val="20"/>
                <w:szCs w:val="20"/>
              </w:rPr>
            </w:pPr>
            <w:r w:rsidRPr="00BA488B">
              <w:rPr>
                <w:rFonts w:ascii="Arial" w:hAnsi="Arial" w:cs="Arial"/>
                <w:b/>
                <w:bCs/>
                <w:sz w:val="20"/>
                <w:szCs w:val="20"/>
              </w:rPr>
              <w:t>“C”</w:t>
            </w:r>
          </w:p>
        </w:tc>
        <w:tc>
          <w:tcPr>
            <w:tcW w:w="1296" w:type="dxa"/>
            <w:tcMar>
              <w:top w:w="15" w:type="dxa"/>
              <w:left w:w="15" w:type="dxa"/>
              <w:bottom w:w="0" w:type="dxa"/>
              <w:right w:w="15" w:type="dxa"/>
            </w:tcMar>
            <w:vAlign w:val="center"/>
          </w:tcPr>
          <w:p w:rsidR="00C65080" w:rsidRPr="00BA488B" w:rsidRDefault="00C65080" w:rsidP="00D80B4D">
            <w:pPr>
              <w:jc w:val="center"/>
              <w:rPr>
                <w:rFonts w:ascii="Arial" w:hAnsi="Arial" w:cs="Arial"/>
                <w:b/>
                <w:bCs/>
                <w:sz w:val="20"/>
                <w:szCs w:val="20"/>
              </w:rPr>
            </w:pPr>
            <w:r w:rsidRPr="00BA488B">
              <w:rPr>
                <w:rFonts w:ascii="Arial" w:hAnsi="Arial" w:cs="Arial"/>
                <w:b/>
                <w:bCs/>
                <w:sz w:val="20"/>
                <w:szCs w:val="20"/>
              </w:rPr>
              <w:t>Proficient</w:t>
            </w:r>
          </w:p>
          <w:p w:rsidR="00C65080" w:rsidRPr="00BA488B" w:rsidRDefault="00C65080" w:rsidP="00D80B4D">
            <w:pPr>
              <w:jc w:val="center"/>
              <w:rPr>
                <w:rFonts w:ascii="Arial" w:hAnsi="Arial" w:cs="Arial"/>
                <w:b/>
                <w:bCs/>
                <w:sz w:val="20"/>
                <w:szCs w:val="20"/>
              </w:rPr>
            </w:pPr>
          </w:p>
          <w:p w:rsidR="00C65080" w:rsidRPr="00BA488B" w:rsidRDefault="00C65080" w:rsidP="00D80B4D">
            <w:pPr>
              <w:jc w:val="center"/>
              <w:rPr>
                <w:rFonts w:ascii="Arial" w:hAnsi="Arial" w:cs="Arial"/>
                <w:b/>
                <w:bCs/>
                <w:sz w:val="20"/>
                <w:szCs w:val="20"/>
              </w:rPr>
            </w:pPr>
            <w:r w:rsidRPr="00BA488B">
              <w:rPr>
                <w:rFonts w:ascii="Arial" w:hAnsi="Arial" w:cs="Arial"/>
                <w:b/>
                <w:bCs/>
                <w:sz w:val="20"/>
                <w:szCs w:val="20"/>
              </w:rPr>
              <w:t>“A/B”</w:t>
            </w:r>
          </w:p>
        </w:tc>
      </w:tr>
      <w:tr w:rsidR="00C65080" w:rsidRPr="00BA488B" w:rsidTr="00D80B4D">
        <w:trPr>
          <w:trHeight w:val="288"/>
          <w:jc w:val="center"/>
        </w:trPr>
        <w:tc>
          <w:tcPr>
            <w:tcW w:w="3147" w:type="dxa"/>
            <w:tcMar>
              <w:top w:w="15" w:type="dxa"/>
              <w:left w:w="15" w:type="dxa"/>
              <w:bottom w:w="0" w:type="dxa"/>
              <w:right w:w="15" w:type="dxa"/>
            </w:tcMar>
            <w:vAlign w:val="bottom"/>
          </w:tcPr>
          <w:p w:rsidR="00C65080" w:rsidRPr="00BA488B" w:rsidRDefault="00C65080" w:rsidP="00D80B4D">
            <w:pPr>
              <w:rPr>
                <w:rFonts w:ascii="Arial" w:hAnsi="Arial" w:cs="Arial"/>
                <w:sz w:val="20"/>
                <w:szCs w:val="20"/>
              </w:rPr>
            </w:pPr>
            <w:r w:rsidRPr="00BA488B">
              <w:rPr>
                <w:rFonts w:ascii="Arial" w:hAnsi="Arial" w:cs="Arial"/>
                <w:sz w:val="20"/>
                <w:szCs w:val="20"/>
              </w:rPr>
              <w:t>1.1</w:t>
            </w:r>
          </w:p>
        </w:tc>
        <w:tc>
          <w:tcPr>
            <w:tcW w:w="540" w:type="dxa"/>
            <w:noWrap/>
            <w:tcMar>
              <w:top w:w="15" w:type="dxa"/>
              <w:left w:w="15" w:type="dxa"/>
              <w:bottom w:w="0" w:type="dxa"/>
              <w:right w:w="15" w:type="dxa"/>
            </w:tcMar>
            <w:vAlign w:val="bottom"/>
          </w:tcPr>
          <w:p w:rsidR="00C65080" w:rsidRPr="00BA488B" w:rsidRDefault="00C65080" w:rsidP="00D80B4D">
            <w:pPr>
              <w:jc w:val="center"/>
              <w:rPr>
                <w:rFonts w:ascii="Arial" w:hAnsi="Arial" w:cs="Arial"/>
                <w:sz w:val="20"/>
                <w:szCs w:val="20"/>
              </w:rPr>
            </w:pPr>
          </w:p>
        </w:tc>
        <w:tc>
          <w:tcPr>
            <w:tcW w:w="971" w:type="dxa"/>
            <w:noWrap/>
            <w:tcMar>
              <w:top w:w="15" w:type="dxa"/>
              <w:left w:w="15" w:type="dxa"/>
              <w:bottom w:w="0" w:type="dxa"/>
              <w:right w:w="15" w:type="dxa"/>
            </w:tcMar>
            <w:vAlign w:val="bottom"/>
          </w:tcPr>
          <w:p w:rsidR="00C65080" w:rsidRPr="00BA488B" w:rsidRDefault="00C65080" w:rsidP="00D80B4D">
            <w:pPr>
              <w:jc w:val="center"/>
              <w:rPr>
                <w:rFonts w:ascii="Arial" w:hAnsi="Arial" w:cs="Arial"/>
                <w:sz w:val="20"/>
                <w:szCs w:val="20"/>
              </w:rPr>
            </w:pPr>
          </w:p>
        </w:tc>
        <w:tc>
          <w:tcPr>
            <w:tcW w:w="863" w:type="dxa"/>
            <w:noWrap/>
            <w:tcMar>
              <w:top w:w="15" w:type="dxa"/>
              <w:left w:w="15" w:type="dxa"/>
              <w:bottom w:w="0" w:type="dxa"/>
              <w:right w:w="15" w:type="dxa"/>
            </w:tcMar>
            <w:vAlign w:val="bottom"/>
          </w:tcPr>
          <w:p w:rsidR="00C65080" w:rsidRPr="00BA488B" w:rsidRDefault="00C65080" w:rsidP="00D80B4D">
            <w:pPr>
              <w:jc w:val="center"/>
              <w:rPr>
                <w:rFonts w:ascii="Arial" w:hAnsi="Arial" w:cs="Arial"/>
                <w:sz w:val="20"/>
                <w:szCs w:val="20"/>
              </w:rPr>
            </w:pPr>
          </w:p>
        </w:tc>
        <w:tc>
          <w:tcPr>
            <w:tcW w:w="971" w:type="dxa"/>
            <w:tcBorders>
              <w:right w:val="single" w:sz="24" w:space="0" w:color="auto"/>
            </w:tcBorders>
            <w:noWrap/>
            <w:tcMar>
              <w:top w:w="15" w:type="dxa"/>
              <w:left w:w="15" w:type="dxa"/>
              <w:bottom w:w="0" w:type="dxa"/>
              <w:right w:w="15" w:type="dxa"/>
            </w:tcMar>
            <w:vAlign w:val="bottom"/>
          </w:tcPr>
          <w:p w:rsidR="00C65080" w:rsidRPr="00BA488B" w:rsidRDefault="00C65080" w:rsidP="00D80B4D">
            <w:pPr>
              <w:jc w:val="center"/>
              <w:rPr>
                <w:rFonts w:ascii="Arial" w:hAnsi="Arial" w:cs="Arial"/>
                <w:sz w:val="20"/>
                <w:szCs w:val="20"/>
              </w:rPr>
            </w:pPr>
          </w:p>
        </w:tc>
        <w:tc>
          <w:tcPr>
            <w:tcW w:w="1296" w:type="dxa"/>
            <w:tcBorders>
              <w:left w:val="single" w:sz="24" w:space="0" w:color="auto"/>
            </w:tcBorders>
            <w:noWrap/>
            <w:tcMar>
              <w:top w:w="15" w:type="dxa"/>
              <w:left w:w="15" w:type="dxa"/>
              <w:bottom w:w="0" w:type="dxa"/>
              <w:right w:w="15" w:type="dxa"/>
            </w:tcMar>
            <w:vAlign w:val="bottom"/>
          </w:tcPr>
          <w:p w:rsidR="00C65080" w:rsidRPr="00BA488B" w:rsidRDefault="00C65080" w:rsidP="00D80B4D">
            <w:pPr>
              <w:jc w:val="center"/>
              <w:rPr>
                <w:rFonts w:ascii="Arial" w:hAnsi="Arial" w:cs="Arial"/>
                <w:sz w:val="20"/>
                <w:szCs w:val="20"/>
              </w:rPr>
            </w:pPr>
          </w:p>
        </w:tc>
        <w:tc>
          <w:tcPr>
            <w:tcW w:w="1403" w:type="dxa"/>
            <w:noWrap/>
            <w:tcMar>
              <w:top w:w="15" w:type="dxa"/>
              <w:left w:w="15" w:type="dxa"/>
              <w:bottom w:w="0" w:type="dxa"/>
              <w:right w:w="15" w:type="dxa"/>
            </w:tcMar>
            <w:vAlign w:val="bottom"/>
          </w:tcPr>
          <w:p w:rsidR="00C65080" w:rsidRPr="00BA488B" w:rsidRDefault="00C65080" w:rsidP="00D80B4D">
            <w:pPr>
              <w:jc w:val="center"/>
              <w:rPr>
                <w:rFonts w:ascii="Arial" w:hAnsi="Arial" w:cs="Arial"/>
                <w:sz w:val="20"/>
                <w:szCs w:val="20"/>
              </w:rPr>
            </w:pPr>
          </w:p>
        </w:tc>
        <w:tc>
          <w:tcPr>
            <w:tcW w:w="1296" w:type="dxa"/>
            <w:noWrap/>
            <w:tcMar>
              <w:top w:w="15" w:type="dxa"/>
              <w:left w:w="15" w:type="dxa"/>
              <w:bottom w:w="0" w:type="dxa"/>
              <w:right w:w="15" w:type="dxa"/>
            </w:tcMar>
            <w:vAlign w:val="bottom"/>
          </w:tcPr>
          <w:p w:rsidR="00C65080" w:rsidRPr="00BA488B" w:rsidRDefault="00C65080" w:rsidP="00D80B4D">
            <w:pPr>
              <w:jc w:val="center"/>
              <w:rPr>
                <w:rFonts w:ascii="Arial" w:hAnsi="Arial" w:cs="Arial"/>
                <w:sz w:val="20"/>
                <w:szCs w:val="20"/>
              </w:rPr>
            </w:pPr>
          </w:p>
        </w:tc>
      </w:tr>
      <w:tr w:rsidR="00C65080" w:rsidRPr="00BA488B" w:rsidTr="00D80B4D">
        <w:trPr>
          <w:trHeight w:val="288"/>
          <w:jc w:val="center"/>
        </w:trPr>
        <w:tc>
          <w:tcPr>
            <w:tcW w:w="3147" w:type="dxa"/>
            <w:tcMar>
              <w:top w:w="15" w:type="dxa"/>
              <w:left w:w="15" w:type="dxa"/>
              <w:bottom w:w="0" w:type="dxa"/>
              <w:right w:w="15" w:type="dxa"/>
            </w:tcMar>
            <w:vAlign w:val="bottom"/>
          </w:tcPr>
          <w:p w:rsidR="00C65080" w:rsidRPr="00BA488B" w:rsidRDefault="00C65080" w:rsidP="00D80B4D">
            <w:pPr>
              <w:rPr>
                <w:rFonts w:ascii="Arial" w:hAnsi="Arial" w:cs="Arial"/>
                <w:sz w:val="20"/>
                <w:szCs w:val="20"/>
              </w:rPr>
            </w:pPr>
            <w:r w:rsidRPr="00BA488B">
              <w:rPr>
                <w:rFonts w:ascii="Arial" w:hAnsi="Arial" w:cs="Arial"/>
                <w:sz w:val="20"/>
                <w:szCs w:val="20"/>
              </w:rPr>
              <w:t>1.2</w:t>
            </w:r>
          </w:p>
        </w:tc>
        <w:tc>
          <w:tcPr>
            <w:tcW w:w="540" w:type="dxa"/>
            <w:noWrap/>
            <w:tcMar>
              <w:top w:w="15" w:type="dxa"/>
              <w:left w:w="15" w:type="dxa"/>
              <w:bottom w:w="0" w:type="dxa"/>
              <w:right w:w="15" w:type="dxa"/>
            </w:tcMar>
            <w:vAlign w:val="bottom"/>
          </w:tcPr>
          <w:p w:rsidR="00C65080" w:rsidRPr="00BA488B" w:rsidRDefault="00C65080" w:rsidP="00D80B4D">
            <w:pPr>
              <w:jc w:val="center"/>
              <w:rPr>
                <w:rFonts w:ascii="Arial" w:hAnsi="Arial" w:cs="Arial"/>
                <w:sz w:val="20"/>
                <w:szCs w:val="20"/>
              </w:rPr>
            </w:pPr>
          </w:p>
        </w:tc>
        <w:tc>
          <w:tcPr>
            <w:tcW w:w="971" w:type="dxa"/>
            <w:noWrap/>
            <w:tcMar>
              <w:top w:w="15" w:type="dxa"/>
              <w:left w:w="15" w:type="dxa"/>
              <w:bottom w:w="0" w:type="dxa"/>
              <w:right w:w="15" w:type="dxa"/>
            </w:tcMar>
            <w:vAlign w:val="bottom"/>
          </w:tcPr>
          <w:p w:rsidR="00C65080" w:rsidRPr="00BA488B" w:rsidRDefault="00C65080" w:rsidP="00D80B4D">
            <w:pPr>
              <w:jc w:val="center"/>
              <w:rPr>
                <w:rFonts w:ascii="Arial" w:hAnsi="Arial" w:cs="Arial"/>
                <w:sz w:val="20"/>
                <w:szCs w:val="20"/>
              </w:rPr>
            </w:pPr>
          </w:p>
        </w:tc>
        <w:tc>
          <w:tcPr>
            <w:tcW w:w="863" w:type="dxa"/>
            <w:noWrap/>
            <w:tcMar>
              <w:top w:w="15" w:type="dxa"/>
              <w:left w:w="15" w:type="dxa"/>
              <w:bottom w:w="0" w:type="dxa"/>
              <w:right w:w="15" w:type="dxa"/>
            </w:tcMar>
            <w:vAlign w:val="bottom"/>
          </w:tcPr>
          <w:p w:rsidR="00C65080" w:rsidRPr="00BA488B" w:rsidRDefault="00C65080" w:rsidP="00D80B4D">
            <w:pPr>
              <w:jc w:val="center"/>
              <w:rPr>
                <w:rFonts w:ascii="Arial" w:hAnsi="Arial" w:cs="Arial"/>
                <w:sz w:val="20"/>
                <w:szCs w:val="20"/>
              </w:rPr>
            </w:pPr>
          </w:p>
        </w:tc>
        <w:tc>
          <w:tcPr>
            <w:tcW w:w="971" w:type="dxa"/>
            <w:tcBorders>
              <w:right w:val="single" w:sz="24" w:space="0" w:color="auto"/>
            </w:tcBorders>
            <w:noWrap/>
            <w:tcMar>
              <w:top w:w="15" w:type="dxa"/>
              <w:left w:w="15" w:type="dxa"/>
              <w:bottom w:w="0" w:type="dxa"/>
              <w:right w:w="15" w:type="dxa"/>
            </w:tcMar>
            <w:vAlign w:val="bottom"/>
          </w:tcPr>
          <w:p w:rsidR="00C65080" w:rsidRPr="00BA488B" w:rsidRDefault="00C65080" w:rsidP="00D80B4D">
            <w:pPr>
              <w:jc w:val="center"/>
              <w:rPr>
                <w:rFonts w:ascii="Arial" w:hAnsi="Arial" w:cs="Arial"/>
                <w:sz w:val="20"/>
                <w:szCs w:val="20"/>
              </w:rPr>
            </w:pPr>
          </w:p>
        </w:tc>
        <w:tc>
          <w:tcPr>
            <w:tcW w:w="1296" w:type="dxa"/>
            <w:tcBorders>
              <w:left w:val="single" w:sz="24" w:space="0" w:color="auto"/>
            </w:tcBorders>
            <w:noWrap/>
            <w:tcMar>
              <w:top w:w="15" w:type="dxa"/>
              <w:left w:w="15" w:type="dxa"/>
              <w:bottom w:w="0" w:type="dxa"/>
              <w:right w:w="15" w:type="dxa"/>
            </w:tcMar>
            <w:vAlign w:val="bottom"/>
          </w:tcPr>
          <w:p w:rsidR="00C65080" w:rsidRPr="00BA488B" w:rsidRDefault="00C65080" w:rsidP="00D80B4D">
            <w:pPr>
              <w:jc w:val="center"/>
              <w:rPr>
                <w:rFonts w:ascii="Arial" w:hAnsi="Arial" w:cs="Arial"/>
                <w:sz w:val="20"/>
                <w:szCs w:val="20"/>
              </w:rPr>
            </w:pPr>
          </w:p>
        </w:tc>
        <w:tc>
          <w:tcPr>
            <w:tcW w:w="1403" w:type="dxa"/>
            <w:noWrap/>
            <w:tcMar>
              <w:top w:w="15" w:type="dxa"/>
              <w:left w:w="15" w:type="dxa"/>
              <w:bottom w:w="0" w:type="dxa"/>
              <w:right w:w="15" w:type="dxa"/>
            </w:tcMar>
            <w:vAlign w:val="bottom"/>
          </w:tcPr>
          <w:p w:rsidR="00C65080" w:rsidRPr="00BA488B" w:rsidRDefault="00C65080" w:rsidP="00D80B4D">
            <w:pPr>
              <w:jc w:val="center"/>
              <w:rPr>
                <w:rFonts w:ascii="Arial" w:hAnsi="Arial" w:cs="Arial"/>
                <w:sz w:val="20"/>
                <w:szCs w:val="20"/>
              </w:rPr>
            </w:pPr>
          </w:p>
        </w:tc>
        <w:tc>
          <w:tcPr>
            <w:tcW w:w="1296" w:type="dxa"/>
            <w:noWrap/>
            <w:tcMar>
              <w:top w:w="15" w:type="dxa"/>
              <w:left w:w="15" w:type="dxa"/>
              <w:bottom w:w="0" w:type="dxa"/>
              <w:right w:w="15" w:type="dxa"/>
            </w:tcMar>
            <w:vAlign w:val="bottom"/>
          </w:tcPr>
          <w:p w:rsidR="00C65080" w:rsidRPr="00BA488B" w:rsidRDefault="00C65080" w:rsidP="00D80B4D">
            <w:pPr>
              <w:jc w:val="center"/>
              <w:rPr>
                <w:rFonts w:ascii="Arial" w:hAnsi="Arial" w:cs="Arial"/>
                <w:sz w:val="20"/>
                <w:szCs w:val="20"/>
              </w:rPr>
            </w:pPr>
          </w:p>
        </w:tc>
      </w:tr>
      <w:tr w:rsidR="00C65080" w:rsidRPr="00BA488B" w:rsidTr="00D80B4D">
        <w:trPr>
          <w:trHeight w:val="288"/>
          <w:jc w:val="center"/>
        </w:trPr>
        <w:tc>
          <w:tcPr>
            <w:tcW w:w="3147" w:type="dxa"/>
            <w:tcMar>
              <w:top w:w="15" w:type="dxa"/>
              <w:left w:w="15" w:type="dxa"/>
              <w:bottom w:w="0" w:type="dxa"/>
              <w:right w:w="15" w:type="dxa"/>
            </w:tcMar>
            <w:vAlign w:val="bottom"/>
          </w:tcPr>
          <w:p w:rsidR="00C65080" w:rsidRPr="00BA488B" w:rsidRDefault="00C65080" w:rsidP="00D80B4D">
            <w:pPr>
              <w:rPr>
                <w:rFonts w:ascii="Arial" w:hAnsi="Arial" w:cs="Arial"/>
                <w:sz w:val="20"/>
                <w:szCs w:val="20"/>
              </w:rPr>
            </w:pPr>
            <w:r w:rsidRPr="00BA488B">
              <w:rPr>
                <w:rFonts w:ascii="Arial" w:hAnsi="Arial" w:cs="Arial"/>
                <w:sz w:val="20"/>
                <w:szCs w:val="20"/>
              </w:rPr>
              <w:t>1.3</w:t>
            </w:r>
          </w:p>
        </w:tc>
        <w:tc>
          <w:tcPr>
            <w:tcW w:w="540" w:type="dxa"/>
            <w:noWrap/>
            <w:tcMar>
              <w:top w:w="15" w:type="dxa"/>
              <w:left w:w="15" w:type="dxa"/>
              <w:bottom w:w="0" w:type="dxa"/>
              <w:right w:w="15" w:type="dxa"/>
            </w:tcMar>
            <w:vAlign w:val="bottom"/>
          </w:tcPr>
          <w:p w:rsidR="00C65080" w:rsidRPr="00BA488B" w:rsidRDefault="00C65080" w:rsidP="00D80B4D">
            <w:pPr>
              <w:jc w:val="center"/>
              <w:rPr>
                <w:rFonts w:ascii="Arial" w:hAnsi="Arial" w:cs="Arial"/>
                <w:sz w:val="20"/>
                <w:szCs w:val="20"/>
              </w:rPr>
            </w:pPr>
          </w:p>
        </w:tc>
        <w:tc>
          <w:tcPr>
            <w:tcW w:w="971" w:type="dxa"/>
            <w:noWrap/>
            <w:tcMar>
              <w:top w:w="15" w:type="dxa"/>
              <w:left w:w="15" w:type="dxa"/>
              <w:bottom w:w="0" w:type="dxa"/>
              <w:right w:w="15" w:type="dxa"/>
            </w:tcMar>
            <w:vAlign w:val="bottom"/>
          </w:tcPr>
          <w:p w:rsidR="00C65080" w:rsidRPr="00BA488B" w:rsidRDefault="00C65080" w:rsidP="00D80B4D">
            <w:pPr>
              <w:jc w:val="center"/>
              <w:rPr>
                <w:rFonts w:ascii="Arial" w:hAnsi="Arial" w:cs="Arial"/>
                <w:sz w:val="20"/>
                <w:szCs w:val="20"/>
              </w:rPr>
            </w:pPr>
          </w:p>
        </w:tc>
        <w:tc>
          <w:tcPr>
            <w:tcW w:w="863" w:type="dxa"/>
            <w:noWrap/>
            <w:tcMar>
              <w:top w:w="15" w:type="dxa"/>
              <w:left w:w="15" w:type="dxa"/>
              <w:bottom w:w="0" w:type="dxa"/>
              <w:right w:w="15" w:type="dxa"/>
            </w:tcMar>
            <w:vAlign w:val="bottom"/>
          </w:tcPr>
          <w:p w:rsidR="00C65080" w:rsidRPr="00BA488B" w:rsidRDefault="00C65080" w:rsidP="00D80B4D">
            <w:pPr>
              <w:jc w:val="center"/>
              <w:rPr>
                <w:rFonts w:ascii="Arial" w:hAnsi="Arial" w:cs="Arial"/>
                <w:sz w:val="20"/>
                <w:szCs w:val="20"/>
              </w:rPr>
            </w:pPr>
          </w:p>
        </w:tc>
        <w:tc>
          <w:tcPr>
            <w:tcW w:w="971" w:type="dxa"/>
            <w:tcBorders>
              <w:right w:val="single" w:sz="24" w:space="0" w:color="auto"/>
            </w:tcBorders>
            <w:noWrap/>
            <w:tcMar>
              <w:top w:w="15" w:type="dxa"/>
              <w:left w:w="15" w:type="dxa"/>
              <w:bottom w:w="0" w:type="dxa"/>
              <w:right w:w="15" w:type="dxa"/>
            </w:tcMar>
            <w:vAlign w:val="bottom"/>
          </w:tcPr>
          <w:p w:rsidR="00C65080" w:rsidRPr="00BA488B" w:rsidRDefault="00C65080" w:rsidP="00D80B4D">
            <w:pPr>
              <w:jc w:val="center"/>
              <w:rPr>
                <w:rFonts w:ascii="Arial" w:hAnsi="Arial" w:cs="Arial"/>
                <w:sz w:val="20"/>
                <w:szCs w:val="20"/>
              </w:rPr>
            </w:pPr>
          </w:p>
        </w:tc>
        <w:tc>
          <w:tcPr>
            <w:tcW w:w="1296" w:type="dxa"/>
            <w:tcBorders>
              <w:left w:val="single" w:sz="24" w:space="0" w:color="auto"/>
            </w:tcBorders>
            <w:noWrap/>
            <w:tcMar>
              <w:top w:w="15" w:type="dxa"/>
              <w:left w:w="15" w:type="dxa"/>
              <w:bottom w:w="0" w:type="dxa"/>
              <w:right w:w="15" w:type="dxa"/>
            </w:tcMar>
            <w:vAlign w:val="bottom"/>
          </w:tcPr>
          <w:p w:rsidR="00C65080" w:rsidRPr="00BA488B" w:rsidRDefault="00C65080" w:rsidP="00D80B4D">
            <w:pPr>
              <w:jc w:val="center"/>
              <w:rPr>
                <w:rFonts w:ascii="Arial" w:hAnsi="Arial" w:cs="Arial"/>
                <w:sz w:val="20"/>
                <w:szCs w:val="20"/>
              </w:rPr>
            </w:pPr>
          </w:p>
        </w:tc>
        <w:tc>
          <w:tcPr>
            <w:tcW w:w="1403" w:type="dxa"/>
            <w:noWrap/>
            <w:tcMar>
              <w:top w:w="15" w:type="dxa"/>
              <w:left w:w="15" w:type="dxa"/>
              <w:bottom w:w="0" w:type="dxa"/>
              <w:right w:w="15" w:type="dxa"/>
            </w:tcMar>
            <w:vAlign w:val="bottom"/>
          </w:tcPr>
          <w:p w:rsidR="00C65080" w:rsidRPr="00BA488B" w:rsidRDefault="00C65080" w:rsidP="00D80B4D">
            <w:pPr>
              <w:jc w:val="center"/>
              <w:rPr>
                <w:rFonts w:ascii="Arial" w:hAnsi="Arial" w:cs="Arial"/>
                <w:sz w:val="20"/>
                <w:szCs w:val="20"/>
              </w:rPr>
            </w:pPr>
          </w:p>
        </w:tc>
        <w:tc>
          <w:tcPr>
            <w:tcW w:w="1296" w:type="dxa"/>
            <w:noWrap/>
            <w:tcMar>
              <w:top w:w="15" w:type="dxa"/>
              <w:left w:w="15" w:type="dxa"/>
              <w:bottom w:w="0" w:type="dxa"/>
              <w:right w:w="15" w:type="dxa"/>
            </w:tcMar>
            <w:vAlign w:val="bottom"/>
          </w:tcPr>
          <w:p w:rsidR="00C65080" w:rsidRPr="00BA488B" w:rsidRDefault="00C65080" w:rsidP="00D80B4D">
            <w:pPr>
              <w:jc w:val="center"/>
              <w:rPr>
                <w:rFonts w:ascii="Arial" w:hAnsi="Arial" w:cs="Arial"/>
                <w:sz w:val="20"/>
                <w:szCs w:val="20"/>
              </w:rPr>
            </w:pPr>
          </w:p>
        </w:tc>
      </w:tr>
      <w:tr w:rsidR="00C65080" w:rsidRPr="00BA488B" w:rsidTr="00D80B4D">
        <w:trPr>
          <w:trHeight w:val="288"/>
          <w:jc w:val="center"/>
        </w:trPr>
        <w:tc>
          <w:tcPr>
            <w:tcW w:w="3147" w:type="dxa"/>
            <w:tcMar>
              <w:top w:w="15" w:type="dxa"/>
              <w:left w:w="15" w:type="dxa"/>
              <w:bottom w:w="0" w:type="dxa"/>
              <w:right w:w="15" w:type="dxa"/>
            </w:tcMar>
            <w:vAlign w:val="bottom"/>
          </w:tcPr>
          <w:p w:rsidR="00C65080" w:rsidRPr="00BA488B" w:rsidRDefault="00C65080" w:rsidP="00D80B4D">
            <w:pPr>
              <w:rPr>
                <w:rFonts w:ascii="Arial" w:hAnsi="Arial" w:cs="Arial"/>
                <w:sz w:val="20"/>
                <w:szCs w:val="20"/>
              </w:rPr>
            </w:pPr>
            <w:r w:rsidRPr="00BA488B">
              <w:rPr>
                <w:rFonts w:ascii="Arial" w:hAnsi="Arial" w:cs="Arial"/>
                <w:sz w:val="20"/>
                <w:szCs w:val="20"/>
              </w:rPr>
              <w:t>1.4</w:t>
            </w:r>
          </w:p>
        </w:tc>
        <w:tc>
          <w:tcPr>
            <w:tcW w:w="540" w:type="dxa"/>
            <w:noWrap/>
            <w:tcMar>
              <w:top w:w="15" w:type="dxa"/>
              <w:left w:w="15" w:type="dxa"/>
              <w:bottom w:w="0" w:type="dxa"/>
              <w:right w:w="15" w:type="dxa"/>
            </w:tcMar>
            <w:vAlign w:val="bottom"/>
          </w:tcPr>
          <w:p w:rsidR="00C65080" w:rsidRPr="00BA488B" w:rsidRDefault="00C65080" w:rsidP="00D80B4D">
            <w:pPr>
              <w:jc w:val="center"/>
              <w:rPr>
                <w:rFonts w:ascii="Arial" w:hAnsi="Arial" w:cs="Arial"/>
                <w:sz w:val="20"/>
                <w:szCs w:val="20"/>
              </w:rPr>
            </w:pPr>
          </w:p>
        </w:tc>
        <w:tc>
          <w:tcPr>
            <w:tcW w:w="971" w:type="dxa"/>
            <w:noWrap/>
            <w:tcMar>
              <w:top w:w="15" w:type="dxa"/>
              <w:left w:w="15" w:type="dxa"/>
              <w:bottom w:w="0" w:type="dxa"/>
              <w:right w:w="15" w:type="dxa"/>
            </w:tcMar>
            <w:vAlign w:val="bottom"/>
          </w:tcPr>
          <w:p w:rsidR="00C65080" w:rsidRPr="00BA488B" w:rsidRDefault="00C65080" w:rsidP="00D80B4D">
            <w:pPr>
              <w:jc w:val="center"/>
              <w:rPr>
                <w:rFonts w:ascii="Arial" w:hAnsi="Arial" w:cs="Arial"/>
                <w:sz w:val="20"/>
                <w:szCs w:val="20"/>
              </w:rPr>
            </w:pPr>
          </w:p>
        </w:tc>
        <w:tc>
          <w:tcPr>
            <w:tcW w:w="863" w:type="dxa"/>
            <w:noWrap/>
            <w:tcMar>
              <w:top w:w="15" w:type="dxa"/>
              <w:left w:w="15" w:type="dxa"/>
              <w:bottom w:w="0" w:type="dxa"/>
              <w:right w:w="15" w:type="dxa"/>
            </w:tcMar>
            <w:vAlign w:val="bottom"/>
          </w:tcPr>
          <w:p w:rsidR="00C65080" w:rsidRPr="00BA488B" w:rsidRDefault="00C65080" w:rsidP="00D80B4D">
            <w:pPr>
              <w:jc w:val="center"/>
              <w:rPr>
                <w:rFonts w:ascii="Arial" w:hAnsi="Arial" w:cs="Arial"/>
                <w:sz w:val="20"/>
                <w:szCs w:val="20"/>
              </w:rPr>
            </w:pPr>
          </w:p>
        </w:tc>
        <w:tc>
          <w:tcPr>
            <w:tcW w:w="971" w:type="dxa"/>
            <w:tcBorders>
              <w:right w:val="single" w:sz="24" w:space="0" w:color="auto"/>
            </w:tcBorders>
            <w:noWrap/>
            <w:tcMar>
              <w:top w:w="15" w:type="dxa"/>
              <w:left w:w="15" w:type="dxa"/>
              <w:bottom w:w="0" w:type="dxa"/>
              <w:right w:w="15" w:type="dxa"/>
            </w:tcMar>
            <w:vAlign w:val="bottom"/>
          </w:tcPr>
          <w:p w:rsidR="00C65080" w:rsidRPr="00BA488B" w:rsidRDefault="00C65080" w:rsidP="00D80B4D">
            <w:pPr>
              <w:jc w:val="center"/>
              <w:rPr>
                <w:rFonts w:ascii="Arial" w:hAnsi="Arial" w:cs="Arial"/>
                <w:sz w:val="20"/>
                <w:szCs w:val="20"/>
              </w:rPr>
            </w:pPr>
          </w:p>
        </w:tc>
        <w:tc>
          <w:tcPr>
            <w:tcW w:w="1296" w:type="dxa"/>
            <w:tcBorders>
              <w:left w:val="single" w:sz="24" w:space="0" w:color="auto"/>
            </w:tcBorders>
            <w:noWrap/>
            <w:tcMar>
              <w:top w:w="15" w:type="dxa"/>
              <w:left w:w="15" w:type="dxa"/>
              <w:bottom w:w="0" w:type="dxa"/>
              <w:right w:w="15" w:type="dxa"/>
            </w:tcMar>
            <w:vAlign w:val="bottom"/>
          </w:tcPr>
          <w:p w:rsidR="00C65080" w:rsidRPr="00BA488B" w:rsidRDefault="00C65080" w:rsidP="00D80B4D">
            <w:pPr>
              <w:jc w:val="center"/>
              <w:rPr>
                <w:rFonts w:ascii="Arial" w:hAnsi="Arial" w:cs="Arial"/>
                <w:sz w:val="20"/>
                <w:szCs w:val="20"/>
              </w:rPr>
            </w:pPr>
          </w:p>
        </w:tc>
        <w:tc>
          <w:tcPr>
            <w:tcW w:w="1403" w:type="dxa"/>
            <w:noWrap/>
            <w:tcMar>
              <w:top w:w="15" w:type="dxa"/>
              <w:left w:w="15" w:type="dxa"/>
              <w:bottom w:w="0" w:type="dxa"/>
              <w:right w:w="15" w:type="dxa"/>
            </w:tcMar>
            <w:vAlign w:val="bottom"/>
          </w:tcPr>
          <w:p w:rsidR="00C65080" w:rsidRPr="00BA488B" w:rsidRDefault="00C65080" w:rsidP="00D80B4D">
            <w:pPr>
              <w:jc w:val="center"/>
              <w:rPr>
                <w:rFonts w:ascii="Arial" w:hAnsi="Arial" w:cs="Arial"/>
                <w:sz w:val="20"/>
                <w:szCs w:val="20"/>
              </w:rPr>
            </w:pPr>
          </w:p>
        </w:tc>
        <w:tc>
          <w:tcPr>
            <w:tcW w:w="1296" w:type="dxa"/>
            <w:noWrap/>
            <w:tcMar>
              <w:top w:w="15" w:type="dxa"/>
              <w:left w:w="15" w:type="dxa"/>
              <w:bottom w:w="0" w:type="dxa"/>
              <w:right w:w="15" w:type="dxa"/>
            </w:tcMar>
            <w:vAlign w:val="bottom"/>
          </w:tcPr>
          <w:p w:rsidR="00C65080" w:rsidRPr="00BA488B" w:rsidRDefault="00C65080" w:rsidP="00D80B4D">
            <w:pPr>
              <w:jc w:val="center"/>
              <w:rPr>
                <w:rFonts w:ascii="Arial" w:hAnsi="Arial" w:cs="Arial"/>
                <w:sz w:val="20"/>
                <w:szCs w:val="20"/>
              </w:rPr>
            </w:pPr>
          </w:p>
        </w:tc>
      </w:tr>
      <w:tr w:rsidR="00C65080" w:rsidRPr="00BA488B" w:rsidTr="00D80B4D">
        <w:trPr>
          <w:trHeight w:val="248"/>
          <w:jc w:val="center"/>
        </w:trPr>
        <w:tc>
          <w:tcPr>
            <w:tcW w:w="3147" w:type="dxa"/>
            <w:tcMar>
              <w:top w:w="15" w:type="dxa"/>
              <w:left w:w="15" w:type="dxa"/>
              <w:bottom w:w="0" w:type="dxa"/>
              <w:right w:w="15" w:type="dxa"/>
            </w:tcMar>
            <w:vAlign w:val="bottom"/>
          </w:tcPr>
          <w:p w:rsidR="00C65080" w:rsidRPr="00BA488B" w:rsidRDefault="00C65080" w:rsidP="00D80B4D">
            <w:pPr>
              <w:rPr>
                <w:rFonts w:ascii="Arial" w:hAnsi="Arial" w:cs="Arial"/>
                <w:sz w:val="20"/>
                <w:szCs w:val="20"/>
              </w:rPr>
            </w:pPr>
            <w:r w:rsidRPr="00BA488B">
              <w:rPr>
                <w:rFonts w:ascii="Arial" w:hAnsi="Arial" w:cs="Arial"/>
                <w:sz w:val="20"/>
                <w:szCs w:val="20"/>
              </w:rPr>
              <w:t>1.5</w:t>
            </w:r>
          </w:p>
        </w:tc>
        <w:tc>
          <w:tcPr>
            <w:tcW w:w="540" w:type="dxa"/>
            <w:noWrap/>
            <w:tcMar>
              <w:top w:w="15" w:type="dxa"/>
              <w:left w:w="15" w:type="dxa"/>
              <w:bottom w:w="0" w:type="dxa"/>
              <w:right w:w="15" w:type="dxa"/>
            </w:tcMar>
            <w:vAlign w:val="bottom"/>
          </w:tcPr>
          <w:p w:rsidR="00C65080" w:rsidRPr="00BA488B" w:rsidRDefault="00C65080" w:rsidP="00D80B4D">
            <w:pPr>
              <w:jc w:val="center"/>
              <w:rPr>
                <w:rFonts w:ascii="Arial" w:hAnsi="Arial" w:cs="Arial"/>
                <w:sz w:val="20"/>
                <w:szCs w:val="20"/>
              </w:rPr>
            </w:pPr>
          </w:p>
        </w:tc>
        <w:tc>
          <w:tcPr>
            <w:tcW w:w="971" w:type="dxa"/>
            <w:noWrap/>
            <w:tcMar>
              <w:top w:w="15" w:type="dxa"/>
              <w:left w:w="15" w:type="dxa"/>
              <w:bottom w:w="0" w:type="dxa"/>
              <w:right w:w="15" w:type="dxa"/>
            </w:tcMar>
            <w:vAlign w:val="bottom"/>
          </w:tcPr>
          <w:p w:rsidR="00C65080" w:rsidRPr="00BA488B" w:rsidRDefault="00C65080" w:rsidP="00D80B4D">
            <w:pPr>
              <w:jc w:val="center"/>
              <w:rPr>
                <w:rFonts w:ascii="Arial" w:hAnsi="Arial" w:cs="Arial"/>
                <w:sz w:val="20"/>
                <w:szCs w:val="20"/>
              </w:rPr>
            </w:pPr>
          </w:p>
        </w:tc>
        <w:tc>
          <w:tcPr>
            <w:tcW w:w="863" w:type="dxa"/>
            <w:noWrap/>
            <w:tcMar>
              <w:top w:w="15" w:type="dxa"/>
              <w:left w:w="15" w:type="dxa"/>
              <w:bottom w:w="0" w:type="dxa"/>
              <w:right w:w="15" w:type="dxa"/>
            </w:tcMar>
            <w:vAlign w:val="bottom"/>
          </w:tcPr>
          <w:p w:rsidR="00C65080" w:rsidRPr="00BA488B" w:rsidRDefault="00C65080" w:rsidP="00D80B4D">
            <w:pPr>
              <w:jc w:val="center"/>
              <w:rPr>
                <w:rFonts w:ascii="Arial" w:hAnsi="Arial" w:cs="Arial"/>
                <w:sz w:val="20"/>
                <w:szCs w:val="20"/>
              </w:rPr>
            </w:pPr>
          </w:p>
        </w:tc>
        <w:tc>
          <w:tcPr>
            <w:tcW w:w="971" w:type="dxa"/>
            <w:tcBorders>
              <w:right w:val="single" w:sz="24" w:space="0" w:color="auto"/>
            </w:tcBorders>
            <w:noWrap/>
            <w:tcMar>
              <w:top w:w="15" w:type="dxa"/>
              <w:left w:w="15" w:type="dxa"/>
              <w:bottom w:w="0" w:type="dxa"/>
              <w:right w:w="15" w:type="dxa"/>
            </w:tcMar>
            <w:vAlign w:val="bottom"/>
          </w:tcPr>
          <w:p w:rsidR="00C65080" w:rsidRPr="00BA488B" w:rsidRDefault="00C65080" w:rsidP="00D80B4D">
            <w:pPr>
              <w:jc w:val="center"/>
              <w:rPr>
                <w:rFonts w:ascii="Arial" w:hAnsi="Arial" w:cs="Arial"/>
                <w:sz w:val="20"/>
                <w:szCs w:val="20"/>
              </w:rPr>
            </w:pPr>
          </w:p>
        </w:tc>
        <w:tc>
          <w:tcPr>
            <w:tcW w:w="1296" w:type="dxa"/>
            <w:tcBorders>
              <w:left w:val="single" w:sz="24" w:space="0" w:color="auto"/>
            </w:tcBorders>
            <w:noWrap/>
            <w:tcMar>
              <w:top w:w="15" w:type="dxa"/>
              <w:left w:w="15" w:type="dxa"/>
              <w:bottom w:w="0" w:type="dxa"/>
              <w:right w:w="15" w:type="dxa"/>
            </w:tcMar>
            <w:vAlign w:val="bottom"/>
          </w:tcPr>
          <w:p w:rsidR="00C65080" w:rsidRPr="00BA488B" w:rsidRDefault="00C65080" w:rsidP="00D80B4D">
            <w:pPr>
              <w:jc w:val="center"/>
              <w:rPr>
                <w:rFonts w:ascii="Arial" w:hAnsi="Arial" w:cs="Arial"/>
                <w:sz w:val="20"/>
                <w:szCs w:val="20"/>
              </w:rPr>
            </w:pPr>
          </w:p>
        </w:tc>
        <w:tc>
          <w:tcPr>
            <w:tcW w:w="1403" w:type="dxa"/>
            <w:noWrap/>
            <w:tcMar>
              <w:top w:w="15" w:type="dxa"/>
              <w:left w:w="15" w:type="dxa"/>
              <w:bottom w:w="0" w:type="dxa"/>
              <w:right w:w="15" w:type="dxa"/>
            </w:tcMar>
            <w:vAlign w:val="bottom"/>
          </w:tcPr>
          <w:p w:rsidR="00C65080" w:rsidRPr="00BA488B" w:rsidRDefault="00C65080" w:rsidP="00D80B4D">
            <w:pPr>
              <w:jc w:val="center"/>
              <w:rPr>
                <w:rFonts w:ascii="Arial" w:hAnsi="Arial" w:cs="Arial"/>
                <w:sz w:val="20"/>
                <w:szCs w:val="20"/>
              </w:rPr>
            </w:pPr>
          </w:p>
        </w:tc>
        <w:tc>
          <w:tcPr>
            <w:tcW w:w="1296" w:type="dxa"/>
            <w:noWrap/>
            <w:tcMar>
              <w:top w:w="15" w:type="dxa"/>
              <w:left w:w="15" w:type="dxa"/>
              <w:bottom w:w="0" w:type="dxa"/>
              <w:right w:w="15" w:type="dxa"/>
            </w:tcMar>
            <w:vAlign w:val="bottom"/>
          </w:tcPr>
          <w:p w:rsidR="00C65080" w:rsidRPr="00BA488B" w:rsidRDefault="00C65080" w:rsidP="00D80B4D">
            <w:pPr>
              <w:jc w:val="center"/>
              <w:rPr>
                <w:rFonts w:ascii="Arial" w:hAnsi="Arial" w:cs="Arial"/>
                <w:sz w:val="20"/>
                <w:szCs w:val="20"/>
              </w:rPr>
            </w:pPr>
          </w:p>
        </w:tc>
      </w:tr>
      <w:tr w:rsidR="00C65080" w:rsidRPr="00BA488B" w:rsidTr="00D80B4D">
        <w:trPr>
          <w:trHeight w:val="288"/>
          <w:jc w:val="center"/>
        </w:trPr>
        <w:tc>
          <w:tcPr>
            <w:tcW w:w="3147" w:type="dxa"/>
            <w:tcMar>
              <w:top w:w="15" w:type="dxa"/>
              <w:left w:w="15" w:type="dxa"/>
              <w:bottom w:w="0" w:type="dxa"/>
              <w:right w:w="15" w:type="dxa"/>
            </w:tcMar>
            <w:vAlign w:val="bottom"/>
          </w:tcPr>
          <w:p w:rsidR="00C65080" w:rsidRPr="00BA488B" w:rsidRDefault="00C65080" w:rsidP="00D80B4D">
            <w:pPr>
              <w:rPr>
                <w:rFonts w:ascii="Arial" w:hAnsi="Arial" w:cs="Arial"/>
                <w:sz w:val="20"/>
                <w:szCs w:val="20"/>
              </w:rPr>
            </w:pPr>
            <w:r w:rsidRPr="00BA488B">
              <w:rPr>
                <w:rFonts w:ascii="Arial" w:hAnsi="Arial" w:cs="Arial"/>
                <w:sz w:val="20"/>
                <w:szCs w:val="20"/>
              </w:rPr>
              <w:t>2.1</w:t>
            </w:r>
          </w:p>
        </w:tc>
        <w:tc>
          <w:tcPr>
            <w:tcW w:w="540" w:type="dxa"/>
            <w:noWrap/>
            <w:tcMar>
              <w:top w:w="15" w:type="dxa"/>
              <w:left w:w="15" w:type="dxa"/>
              <w:bottom w:w="0" w:type="dxa"/>
              <w:right w:w="15" w:type="dxa"/>
            </w:tcMar>
            <w:vAlign w:val="bottom"/>
          </w:tcPr>
          <w:p w:rsidR="00C65080" w:rsidRPr="00BA488B" w:rsidRDefault="00C65080" w:rsidP="00D80B4D">
            <w:pPr>
              <w:jc w:val="center"/>
              <w:rPr>
                <w:rFonts w:ascii="Arial" w:hAnsi="Arial" w:cs="Arial"/>
                <w:sz w:val="20"/>
                <w:szCs w:val="20"/>
              </w:rPr>
            </w:pPr>
          </w:p>
        </w:tc>
        <w:tc>
          <w:tcPr>
            <w:tcW w:w="971" w:type="dxa"/>
            <w:noWrap/>
            <w:tcMar>
              <w:top w:w="15" w:type="dxa"/>
              <w:left w:w="15" w:type="dxa"/>
              <w:bottom w:w="0" w:type="dxa"/>
              <w:right w:w="15" w:type="dxa"/>
            </w:tcMar>
            <w:vAlign w:val="bottom"/>
          </w:tcPr>
          <w:p w:rsidR="00C65080" w:rsidRPr="00BA488B" w:rsidRDefault="00C65080" w:rsidP="00D80B4D">
            <w:pPr>
              <w:jc w:val="center"/>
              <w:rPr>
                <w:rFonts w:ascii="Arial" w:hAnsi="Arial" w:cs="Arial"/>
                <w:sz w:val="20"/>
                <w:szCs w:val="20"/>
              </w:rPr>
            </w:pPr>
          </w:p>
        </w:tc>
        <w:tc>
          <w:tcPr>
            <w:tcW w:w="863" w:type="dxa"/>
            <w:noWrap/>
            <w:tcMar>
              <w:top w:w="15" w:type="dxa"/>
              <w:left w:w="15" w:type="dxa"/>
              <w:bottom w:w="0" w:type="dxa"/>
              <w:right w:w="15" w:type="dxa"/>
            </w:tcMar>
            <w:vAlign w:val="bottom"/>
          </w:tcPr>
          <w:p w:rsidR="00C65080" w:rsidRPr="00BA488B" w:rsidRDefault="00C65080" w:rsidP="00D80B4D">
            <w:pPr>
              <w:jc w:val="center"/>
              <w:rPr>
                <w:rFonts w:ascii="Arial" w:hAnsi="Arial" w:cs="Arial"/>
                <w:sz w:val="20"/>
                <w:szCs w:val="20"/>
              </w:rPr>
            </w:pPr>
          </w:p>
        </w:tc>
        <w:tc>
          <w:tcPr>
            <w:tcW w:w="971" w:type="dxa"/>
            <w:tcBorders>
              <w:right w:val="single" w:sz="24" w:space="0" w:color="auto"/>
            </w:tcBorders>
            <w:noWrap/>
            <w:tcMar>
              <w:top w:w="15" w:type="dxa"/>
              <w:left w:w="15" w:type="dxa"/>
              <w:bottom w:w="0" w:type="dxa"/>
              <w:right w:w="15" w:type="dxa"/>
            </w:tcMar>
            <w:vAlign w:val="bottom"/>
          </w:tcPr>
          <w:p w:rsidR="00C65080" w:rsidRPr="00BA488B" w:rsidRDefault="00C65080" w:rsidP="00D80B4D">
            <w:pPr>
              <w:jc w:val="center"/>
              <w:rPr>
                <w:rFonts w:ascii="Arial" w:hAnsi="Arial" w:cs="Arial"/>
                <w:sz w:val="20"/>
                <w:szCs w:val="20"/>
              </w:rPr>
            </w:pPr>
          </w:p>
        </w:tc>
        <w:tc>
          <w:tcPr>
            <w:tcW w:w="1296" w:type="dxa"/>
            <w:tcBorders>
              <w:left w:val="single" w:sz="24" w:space="0" w:color="auto"/>
            </w:tcBorders>
            <w:noWrap/>
            <w:tcMar>
              <w:top w:w="15" w:type="dxa"/>
              <w:left w:w="15" w:type="dxa"/>
              <w:bottom w:w="0" w:type="dxa"/>
              <w:right w:w="15" w:type="dxa"/>
            </w:tcMar>
            <w:vAlign w:val="bottom"/>
          </w:tcPr>
          <w:p w:rsidR="00C65080" w:rsidRPr="00BA488B" w:rsidRDefault="00C65080" w:rsidP="00D80B4D">
            <w:pPr>
              <w:jc w:val="center"/>
              <w:rPr>
                <w:rFonts w:ascii="Arial" w:hAnsi="Arial" w:cs="Arial"/>
                <w:sz w:val="20"/>
                <w:szCs w:val="20"/>
              </w:rPr>
            </w:pPr>
          </w:p>
        </w:tc>
        <w:tc>
          <w:tcPr>
            <w:tcW w:w="1403" w:type="dxa"/>
            <w:noWrap/>
            <w:tcMar>
              <w:top w:w="15" w:type="dxa"/>
              <w:left w:w="15" w:type="dxa"/>
              <w:bottom w:w="0" w:type="dxa"/>
              <w:right w:w="15" w:type="dxa"/>
            </w:tcMar>
            <w:vAlign w:val="bottom"/>
          </w:tcPr>
          <w:p w:rsidR="00C65080" w:rsidRPr="00BA488B" w:rsidRDefault="00C65080" w:rsidP="00D80B4D">
            <w:pPr>
              <w:jc w:val="center"/>
              <w:rPr>
                <w:rFonts w:ascii="Arial" w:hAnsi="Arial" w:cs="Arial"/>
                <w:sz w:val="20"/>
                <w:szCs w:val="20"/>
              </w:rPr>
            </w:pPr>
          </w:p>
        </w:tc>
        <w:tc>
          <w:tcPr>
            <w:tcW w:w="1296" w:type="dxa"/>
            <w:noWrap/>
            <w:tcMar>
              <w:top w:w="15" w:type="dxa"/>
              <w:left w:w="15" w:type="dxa"/>
              <w:bottom w:w="0" w:type="dxa"/>
              <w:right w:w="15" w:type="dxa"/>
            </w:tcMar>
            <w:vAlign w:val="bottom"/>
          </w:tcPr>
          <w:p w:rsidR="00C65080" w:rsidRPr="00BA488B" w:rsidRDefault="00C65080" w:rsidP="00D80B4D">
            <w:pPr>
              <w:jc w:val="center"/>
              <w:rPr>
                <w:rFonts w:ascii="Arial" w:hAnsi="Arial" w:cs="Arial"/>
                <w:sz w:val="20"/>
                <w:szCs w:val="20"/>
              </w:rPr>
            </w:pPr>
          </w:p>
        </w:tc>
      </w:tr>
      <w:tr w:rsidR="00C65080" w:rsidRPr="00BA488B" w:rsidTr="00D80B4D">
        <w:trPr>
          <w:trHeight w:val="288"/>
          <w:jc w:val="center"/>
        </w:trPr>
        <w:tc>
          <w:tcPr>
            <w:tcW w:w="3147" w:type="dxa"/>
            <w:tcMar>
              <w:top w:w="15" w:type="dxa"/>
              <w:left w:w="15" w:type="dxa"/>
              <w:bottom w:w="0" w:type="dxa"/>
              <w:right w:w="15" w:type="dxa"/>
            </w:tcMar>
            <w:vAlign w:val="bottom"/>
          </w:tcPr>
          <w:p w:rsidR="00C65080" w:rsidRPr="00BA488B" w:rsidRDefault="00C65080" w:rsidP="00D80B4D">
            <w:pPr>
              <w:rPr>
                <w:rFonts w:ascii="Arial" w:hAnsi="Arial" w:cs="Arial"/>
                <w:sz w:val="20"/>
                <w:szCs w:val="20"/>
              </w:rPr>
            </w:pPr>
            <w:r w:rsidRPr="00BA488B">
              <w:rPr>
                <w:rFonts w:ascii="Arial" w:hAnsi="Arial" w:cs="Arial"/>
                <w:sz w:val="20"/>
                <w:szCs w:val="20"/>
              </w:rPr>
              <w:t>2.2</w:t>
            </w:r>
          </w:p>
        </w:tc>
        <w:tc>
          <w:tcPr>
            <w:tcW w:w="540" w:type="dxa"/>
            <w:noWrap/>
            <w:tcMar>
              <w:top w:w="15" w:type="dxa"/>
              <w:left w:w="15" w:type="dxa"/>
              <w:bottom w:w="0" w:type="dxa"/>
              <w:right w:w="15" w:type="dxa"/>
            </w:tcMar>
            <w:vAlign w:val="bottom"/>
          </w:tcPr>
          <w:p w:rsidR="00C65080" w:rsidRPr="00BA488B" w:rsidRDefault="00C65080" w:rsidP="00D80B4D">
            <w:pPr>
              <w:jc w:val="center"/>
              <w:rPr>
                <w:rFonts w:ascii="Arial" w:hAnsi="Arial" w:cs="Arial"/>
                <w:sz w:val="20"/>
                <w:szCs w:val="20"/>
              </w:rPr>
            </w:pPr>
          </w:p>
        </w:tc>
        <w:tc>
          <w:tcPr>
            <w:tcW w:w="971" w:type="dxa"/>
            <w:noWrap/>
            <w:tcMar>
              <w:top w:w="15" w:type="dxa"/>
              <w:left w:w="15" w:type="dxa"/>
              <w:bottom w:w="0" w:type="dxa"/>
              <w:right w:w="15" w:type="dxa"/>
            </w:tcMar>
            <w:vAlign w:val="bottom"/>
          </w:tcPr>
          <w:p w:rsidR="00C65080" w:rsidRPr="00BA488B" w:rsidRDefault="00C65080" w:rsidP="00D80B4D">
            <w:pPr>
              <w:jc w:val="center"/>
              <w:rPr>
                <w:rFonts w:ascii="Arial" w:hAnsi="Arial" w:cs="Arial"/>
                <w:sz w:val="20"/>
                <w:szCs w:val="20"/>
              </w:rPr>
            </w:pPr>
          </w:p>
        </w:tc>
        <w:tc>
          <w:tcPr>
            <w:tcW w:w="863" w:type="dxa"/>
            <w:noWrap/>
            <w:tcMar>
              <w:top w:w="15" w:type="dxa"/>
              <w:left w:w="15" w:type="dxa"/>
              <w:bottom w:w="0" w:type="dxa"/>
              <w:right w:w="15" w:type="dxa"/>
            </w:tcMar>
            <w:vAlign w:val="bottom"/>
          </w:tcPr>
          <w:p w:rsidR="00C65080" w:rsidRPr="00BA488B" w:rsidRDefault="00C65080" w:rsidP="00D80B4D">
            <w:pPr>
              <w:jc w:val="center"/>
              <w:rPr>
                <w:rFonts w:ascii="Arial" w:hAnsi="Arial" w:cs="Arial"/>
                <w:sz w:val="20"/>
                <w:szCs w:val="20"/>
              </w:rPr>
            </w:pPr>
          </w:p>
        </w:tc>
        <w:tc>
          <w:tcPr>
            <w:tcW w:w="971" w:type="dxa"/>
            <w:tcBorders>
              <w:right w:val="single" w:sz="24" w:space="0" w:color="auto"/>
            </w:tcBorders>
            <w:noWrap/>
            <w:tcMar>
              <w:top w:w="15" w:type="dxa"/>
              <w:left w:w="15" w:type="dxa"/>
              <w:bottom w:w="0" w:type="dxa"/>
              <w:right w:w="15" w:type="dxa"/>
            </w:tcMar>
            <w:vAlign w:val="bottom"/>
          </w:tcPr>
          <w:p w:rsidR="00C65080" w:rsidRPr="00BA488B" w:rsidRDefault="00C65080" w:rsidP="00D80B4D">
            <w:pPr>
              <w:jc w:val="center"/>
              <w:rPr>
                <w:rFonts w:ascii="Arial" w:hAnsi="Arial" w:cs="Arial"/>
                <w:sz w:val="20"/>
                <w:szCs w:val="20"/>
              </w:rPr>
            </w:pPr>
          </w:p>
        </w:tc>
        <w:tc>
          <w:tcPr>
            <w:tcW w:w="1296" w:type="dxa"/>
            <w:tcBorders>
              <w:left w:val="single" w:sz="24" w:space="0" w:color="auto"/>
            </w:tcBorders>
            <w:noWrap/>
            <w:tcMar>
              <w:top w:w="15" w:type="dxa"/>
              <w:left w:w="15" w:type="dxa"/>
              <w:bottom w:w="0" w:type="dxa"/>
              <w:right w:w="15" w:type="dxa"/>
            </w:tcMar>
            <w:vAlign w:val="bottom"/>
          </w:tcPr>
          <w:p w:rsidR="00C65080" w:rsidRPr="00BA488B" w:rsidRDefault="00C65080" w:rsidP="00D80B4D">
            <w:pPr>
              <w:jc w:val="center"/>
              <w:rPr>
                <w:rFonts w:ascii="Arial" w:hAnsi="Arial" w:cs="Arial"/>
                <w:sz w:val="20"/>
                <w:szCs w:val="20"/>
              </w:rPr>
            </w:pPr>
          </w:p>
        </w:tc>
        <w:tc>
          <w:tcPr>
            <w:tcW w:w="1403" w:type="dxa"/>
            <w:noWrap/>
            <w:tcMar>
              <w:top w:w="15" w:type="dxa"/>
              <w:left w:w="15" w:type="dxa"/>
              <w:bottom w:w="0" w:type="dxa"/>
              <w:right w:w="15" w:type="dxa"/>
            </w:tcMar>
            <w:vAlign w:val="bottom"/>
          </w:tcPr>
          <w:p w:rsidR="00C65080" w:rsidRPr="00BA488B" w:rsidRDefault="00C65080" w:rsidP="00D80B4D">
            <w:pPr>
              <w:jc w:val="center"/>
              <w:rPr>
                <w:rFonts w:ascii="Arial" w:hAnsi="Arial" w:cs="Arial"/>
                <w:sz w:val="20"/>
                <w:szCs w:val="20"/>
              </w:rPr>
            </w:pPr>
          </w:p>
        </w:tc>
        <w:tc>
          <w:tcPr>
            <w:tcW w:w="1296" w:type="dxa"/>
            <w:noWrap/>
            <w:tcMar>
              <w:top w:w="15" w:type="dxa"/>
              <w:left w:w="15" w:type="dxa"/>
              <w:bottom w:w="0" w:type="dxa"/>
              <w:right w:w="15" w:type="dxa"/>
            </w:tcMar>
            <w:vAlign w:val="bottom"/>
          </w:tcPr>
          <w:p w:rsidR="00C65080" w:rsidRPr="00BA488B" w:rsidRDefault="00C65080" w:rsidP="00D80B4D">
            <w:pPr>
              <w:jc w:val="center"/>
              <w:rPr>
                <w:rFonts w:ascii="Arial" w:hAnsi="Arial" w:cs="Arial"/>
                <w:sz w:val="20"/>
                <w:szCs w:val="20"/>
              </w:rPr>
            </w:pPr>
          </w:p>
        </w:tc>
      </w:tr>
      <w:tr w:rsidR="00C65080" w:rsidRPr="00BA488B" w:rsidTr="00D80B4D">
        <w:trPr>
          <w:trHeight w:val="293"/>
          <w:jc w:val="center"/>
        </w:trPr>
        <w:tc>
          <w:tcPr>
            <w:tcW w:w="3147" w:type="dxa"/>
            <w:tcMar>
              <w:top w:w="15" w:type="dxa"/>
              <w:left w:w="15" w:type="dxa"/>
              <w:bottom w:w="0" w:type="dxa"/>
              <w:right w:w="15" w:type="dxa"/>
            </w:tcMar>
            <w:vAlign w:val="bottom"/>
          </w:tcPr>
          <w:p w:rsidR="00C65080" w:rsidRPr="00BA488B" w:rsidRDefault="00C65080" w:rsidP="00D80B4D">
            <w:pPr>
              <w:rPr>
                <w:rFonts w:ascii="Arial" w:hAnsi="Arial" w:cs="Arial"/>
                <w:sz w:val="20"/>
                <w:szCs w:val="20"/>
              </w:rPr>
            </w:pPr>
            <w:r w:rsidRPr="00BA488B">
              <w:rPr>
                <w:rFonts w:ascii="Arial" w:hAnsi="Arial" w:cs="Arial"/>
                <w:sz w:val="20"/>
                <w:szCs w:val="20"/>
              </w:rPr>
              <w:t>2.3</w:t>
            </w:r>
          </w:p>
        </w:tc>
        <w:tc>
          <w:tcPr>
            <w:tcW w:w="540" w:type="dxa"/>
            <w:noWrap/>
            <w:tcMar>
              <w:top w:w="15" w:type="dxa"/>
              <w:left w:w="15" w:type="dxa"/>
              <w:bottom w:w="0" w:type="dxa"/>
              <w:right w:w="15" w:type="dxa"/>
            </w:tcMar>
            <w:vAlign w:val="bottom"/>
          </w:tcPr>
          <w:p w:rsidR="00C65080" w:rsidRPr="00BA488B" w:rsidRDefault="00C65080" w:rsidP="00D80B4D">
            <w:pPr>
              <w:jc w:val="center"/>
              <w:rPr>
                <w:rFonts w:ascii="Arial" w:hAnsi="Arial" w:cs="Arial"/>
                <w:sz w:val="20"/>
                <w:szCs w:val="20"/>
              </w:rPr>
            </w:pPr>
          </w:p>
        </w:tc>
        <w:tc>
          <w:tcPr>
            <w:tcW w:w="971" w:type="dxa"/>
            <w:noWrap/>
            <w:tcMar>
              <w:top w:w="15" w:type="dxa"/>
              <w:left w:w="15" w:type="dxa"/>
              <w:bottom w:w="0" w:type="dxa"/>
              <w:right w:w="15" w:type="dxa"/>
            </w:tcMar>
            <w:vAlign w:val="bottom"/>
          </w:tcPr>
          <w:p w:rsidR="00C65080" w:rsidRPr="00BA488B" w:rsidRDefault="00C65080" w:rsidP="00D80B4D">
            <w:pPr>
              <w:jc w:val="center"/>
              <w:rPr>
                <w:rFonts w:ascii="Arial" w:hAnsi="Arial" w:cs="Arial"/>
                <w:sz w:val="20"/>
                <w:szCs w:val="20"/>
              </w:rPr>
            </w:pPr>
          </w:p>
        </w:tc>
        <w:tc>
          <w:tcPr>
            <w:tcW w:w="863" w:type="dxa"/>
            <w:noWrap/>
            <w:tcMar>
              <w:top w:w="15" w:type="dxa"/>
              <w:left w:w="15" w:type="dxa"/>
              <w:bottom w:w="0" w:type="dxa"/>
              <w:right w:w="15" w:type="dxa"/>
            </w:tcMar>
            <w:vAlign w:val="bottom"/>
          </w:tcPr>
          <w:p w:rsidR="00C65080" w:rsidRPr="00BA488B" w:rsidRDefault="00C65080" w:rsidP="00D80B4D">
            <w:pPr>
              <w:jc w:val="center"/>
              <w:rPr>
                <w:rFonts w:ascii="Arial" w:hAnsi="Arial" w:cs="Arial"/>
                <w:sz w:val="20"/>
                <w:szCs w:val="20"/>
              </w:rPr>
            </w:pPr>
          </w:p>
        </w:tc>
        <w:tc>
          <w:tcPr>
            <w:tcW w:w="971" w:type="dxa"/>
            <w:tcBorders>
              <w:right w:val="single" w:sz="24" w:space="0" w:color="auto"/>
            </w:tcBorders>
            <w:noWrap/>
            <w:tcMar>
              <w:top w:w="15" w:type="dxa"/>
              <w:left w:w="15" w:type="dxa"/>
              <w:bottom w:w="0" w:type="dxa"/>
              <w:right w:w="15" w:type="dxa"/>
            </w:tcMar>
            <w:vAlign w:val="bottom"/>
          </w:tcPr>
          <w:p w:rsidR="00C65080" w:rsidRPr="00BA488B" w:rsidRDefault="00C65080" w:rsidP="00D80B4D">
            <w:pPr>
              <w:jc w:val="center"/>
              <w:rPr>
                <w:rFonts w:ascii="Arial" w:hAnsi="Arial" w:cs="Arial"/>
                <w:sz w:val="20"/>
                <w:szCs w:val="20"/>
              </w:rPr>
            </w:pPr>
          </w:p>
        </w:tc>
        <w:tc>
          <w:tcPr>
            <w:tcW w:w="1296" w:type="dxa"/>
            <w:tcBorders>
              <w:left w:val="single" w:sz="24" w:space="0" w:color="auto"/>
            </w:tcBorders>
            <w:noWrap/>
            <w:tcMar>
              <w:top w:w="15" w:type="dxa"/>
              <w:left w:w="15" w:type="dxa"/>
              <w:bottom w:w="0" w:type="dxa"/>
              <w:right w:w="15" w:type="dxa"/>
            </w:tcMar>
            <w:vAlign w:val="bottom"/>
          </w:tcPr>
          <w:p w:rsidR="00C65080" w:rsidRPr="00BA488B" w:rsidRDefault="00C65080" w:rsidP="00D80B4D">
            <w:pPr>
              <w:jc w:val="center"/>
              <w:rPr>
                <w:rFonts w:ascii="Arial" w:hAnsi="Arial" w:cs="Arial"/>
                <w:sz w:val="20"/>
                <w:szCs w:val="20"/>
              </w:rPr>
            </w:pPr>
          </w:p>
        </w:tc>
        <w:tc>
          <w:tcPr>
            <w:tcW w:w="1403" w:type="dxa"/>
            <w:noWrap/>
            <w:tcMar>
              <w:top w:w="15" w:type="dxa"/>
              <w:left w:w="15" w:type="dxa"/>
              <w:bottom w:w="0" w:type="dxa"/>
              <w:right w:w="15" w:type="dxa"/>
            </w:tcMar>
            <w:vAlign w:val="bottom"/>
          </w:tcPr>
          <w:p w:rsidR="00C65080" w:rsidRPr="00BA488B" w:rsidRDefault="00C65080" w:rsidP="00D80B4D">
            <w:pPr>
              <w:jc w:val="center"/>
              <w:rPr>
                <w:rFonts w:ascii="Arial" w:hAnsi="Arial" w:cs="Arial"/>
                <w:sz w:val="20"/>
                <w:szCs w:val="20"/>
              </w:rPr>
            </w:pPr>
          </w:p>
        </w:tc>
        <w:tc>
          <w:tcPr>
            <w:tcW w:w="1296" w:type="dxa"/>
            <w:noWrap/>
            <w:tcMar>
              <w:top w:w="15" w:type="dxa"/>
              <w:left w:w="15" w:type="dxa"/>
              <w:bottom w:w="0" w:type="dxa"/>
              <w:right w:w="15" w:type="dxa"/>
            </w:tcMar>
            <w:vAlign w:val="bottom"/>
          </w:tcPr>
          <w:p w:rsidR="00C65080" w:rsidRPr="00BA488B" w:rsidRDefault="00C65080" w:rsidP="00D80B4D">
            <w:pPr>
              <w:jc w:val="center"/>
              <w:rPr>
                <w:rFonts w:ascii="Arial" w:hAnsi="Arial" w:cs="Arial"/>
                <w:sz w:val="20"/>
                <w:szCs w:val="20"/>
              </w:rPr>
            </w:pPr>
          </w:p>
        </w:tc>
      </w:tr>
      <w:tr w:rsidR="00C65080" w:rsidRPr="00BA488B" w:rsidTr="00D80B4D">
        <w:trPr>
          <w:trHeight w:val="288"/>
          <w:jc w:val="center"/>
        </w:trPr>
        <w:tc>
          <w:tcPr>
            <w:tcW w:w="3147" w:type="dxa"/>
            <w:tcMar>
              <w:top w:w="15" w:type="dxa"/>
              <w:left w:w="15" w:type="dxa"/>
              <w:bottom w:w="0" w:type="dxa"/>
              <w:right w:w="15" w:type="dxa"/>
            </w:tcMar>
            <w:vAlign w:val="bottom"/>
          </w:tcPr>
          <w:p w:rsidR="00C65080" w:rsidRPr="00BA488B" w:rsidRDefault="00C65080" w:rsidP="00D80B4D">
            <w:pPr>
              <w:rPr>
                <w:rFonts w:ascii="Arial" w:hAnsi="Arial" w:cs="Arial"/>
                <w:sz w:val="20"/>
                <w:szCs w:val="20"/>
              </w:rPr>
            </w:pPr>
            <w:r w:rsidRPr="00BA488B">
              <w:rPr>
                <w:rFonts w:ascii="Arial" w:hAnsi="Arial" w:cs="Arial"/>
                <w:sz w:val="20"/>
                <w:szCs w:val="20"/>
              </w:rPr>
              <w:t>3.1</w:t>
            </w:r>
          </w:p>
        </w:tc>
        <w:tc>
          <w:tcPr>
            <w:tcW w:w="540" w:type="dxa"/>
            <w:noWrap/>
            <w:tcMar>
              <w:top w:w="15" w:type="dxa"/>
              <w:left w:w="15" w:type="dxa"/>
              <w:bottom w:w="0" w:type="dxa"/>
              <w:right w:w="15" w:type="dxa"/>
            </w:tcMar>
            <w:vAlign w:val="bottom"/>
          </w:tcPr>
          <w:p w:rsidR="00C65080" w:rsidRPr="00BA488B" w:rsidRDefault="00C65080" w:rsidP="00D80B4D">
            <w:pPr>
              <w:jc w:val="center"/>
              <w:rPr>
                <w:rFonts w:ascii="Arial" w:hAnsi="Arial" w:cs="Arial"/>
                <w:sz w:val="20"/>
                <w:szCs w:val="20"/>
              </w:rPr>
            </w:pPr>
          </w:p>
        </w:tc>
        <w:tc>
          <w:tcPr>
            <w:tcW w:w="971" w:type="dxa"/>
            <w:noWrap/>
            <w:tcMar>
              <w:top w:w="15" w:type="dxa"/>
              <w:left w:w="15" w:type="dxa"/>
              <w:bottom w:w="0" w:type="dxa"/>
              <w:right w:w="15" w:type="dxa"/>
            </w:tcMar>
            <w:vAlign w:val="bottom"/>
          </w:tcPr>
          <w:p w:rsidR="00C65080" w:rsidRPr="00BA488B" w:rsidRDefault="00C65080" w:rsidP="00D80B4D">
            <w:pPr>
              <w:jc w:val="center"/>
              <w:rPr>
                <w:rFonts w:ascii="Arial" w:hAnsi="Arial" w:cs="Arial"/>
                <w:sz w:val="20"/>
                <w:szCs w:val="20"/>
              </w:rPr>
            </w:pPr>
          </w:p>
        </w:tc>
        <w:tc>
          <w:tcPr>
            <w:tcW w:w="863" w:type="dxa"/>
            <w:noWrap/>
            <w:tcMar>
              <w:top w:w="15" w:type="dxa"/>
              <w:left w:w="15" w:type="dxa"/>
              <w:bottom w:w="0" w:type="dxa"/>
              <w:right w:w="15" w:type="dxa"/>
            </w:tcMar>
            <w:vAlign w:val="bottom"/>
          </w:tcPr>
          <w:p w:rsidR="00C65080" w:rsidRPr="00BA488B" w:rsidRDefault="00C65080" w:rsidP="00D80B4D">
            <w:pPr>
              <w:jc w:val="center"/>
              <w:rPr>
                <w:rFonts w:ascii="Arial" w:hAnsi="Arial" w:cs="Arial"/>
                <w:sz w:val="20"/>
                <w:szCs w:val="20"/>
              </w:rPr>
            </w:pPr>
          </w:p>
        </w:tc>
        <w:tc>
          <w:tcPr>
            <w:tcW w:w="971" w:type="dxa"/>
            <w:tcBorders>
              <w:right w:val="single" w:sz="24" w:space="0" w:color="auto"/>
            </w:tcBorders>
            <w:noWrap/>
            <w:tcMar>
              <w:top w:w="15" w:type="dxa"/>
              <w:left w:w="15" w:type="dxa"/>
              <w:bottom w:w="0" w:type="dxa"/>
              <w:right w:w="15" w:type="dxa"/>
            </w:tcMar>
            <w:vAlign w:val="bottom"/>
          </w:tcPr>
          <w:p w:rsidR="00C65080" w:rsidRPr="00BA488B" w:rsidRDefault="00C65080" w:rsidP="00D80B4D">
            <w:pPr>
              <w:jc w:val="center"/>
              <w:rPr>
                <w:rFonts w:ascii="Arial" w:hAnsi="Arial" w:cs="Arial"/>
                <w:sz w:val="20"/>
                <w:szCs w:val="20"/>
              </w:rPr>
            </w:pPr>
          </w:p>
        </w:tc>
        <w:tc>
          <w:tcPr>
            <w:tcW w:w="1296" w:type="dxa"/>
            <w:tcBorders>
              <w:left w:val="single" w:sz="24" w:space="0" w:color="auto"/>
            </w:tcBorders>
            <w:noWrap/>
            <w:tcMar>
              <w:top w:w="15" w:type="dxa"/>
              <w:left w:w="15" w:type="dxa"/>
              <w:bottom w:w="0" w:type="dxa"/>
              <w:right w:w="15" w:type="dxa"/>
            </w:tcMar>
            <w:vAlign w:val="bottom"/>
          </w:tcPr>
          <w:p w:rsidR="00C65080" w:rsidRPr="00BA488B" w:rsidRDefault="00C65080" w:rsidP="00D80B4D">
            <w:pPr>
              <w:jc w:val="center"/>
              <w:rPr>
                <w:rFonts w:ascii="Arial" w:hAnsi="Arial" w:cs="Arial"/>
                <w:sz w:val="20"/>
                <w:szCs w:val="20"/>
              </w:rPr>
            </w:pPr>
          </w:p>
        </w:tc>
        <w:tc>
          <w:tcPr>
            <w:tcW w:w="1403" w:type="dxa"/>
            <w:noWrap/>
            <w:tcMar>
              <w:top w:w="15" w:type="dxa"/>
              <w:left w:w="15" w:type="dxa"/>
              <w:bottom w:w="0" w:type="dxa"/>
              <w:right w:w="15" w:type="dxa"/>
            </w:tcMar>
            <w:vAlign w:val="bottom"/>
          </w:tcPr>
          <w:p w:rsidR="00C65080" w:rsidRPr="00BA488B" w:rsidRDefault="00C65080" w:rsidP="00D80B4D">
            <w:pPr>
              <w:jc w:val="center"/>
              <w:rPr>
                <w:rFonts w:ascii="Arial" w:hAnsi="Arial" w:cs="Arial"/>
                <w:sz w:val="20"/>
                <w:szCs w:val="20"/>
              </w:rPr>
            </w:pPr>
          </w:p>
        </w:tc>
        <w:tc>
          <w:tcPr>
            <w:tcW w:w="1296" w:type="dxa"/>
            <w:noWrap/>
            <w:tcMar>
              <w:top w:w="15" w:type="dxa"/>
              <w:left w:w="15" w:type="dxa"/>
              <w:bottom w:w="0" w:type="dxa"/>
              <w:right w:w="15" w:type="dxa"/>
            </w:tcMar>
            <w:vAlign w:val="bottom"/>
          </w:tcPr>
          <w:p w:rsidR="00C65080" w:rsidRPr="00BA488B" w:rsidRDefault="00C65080" w:rsidP="00D80B4D">
            <w:pPr>
              <w:jc w:val="center"/>
              <w:rPr>
                <w:rFonts w:ascii="Arial" w:hAnsi="Arial" w:cs="Arial"/>
                <w:sz w:val="20"/>
                <w:szCs w:val="20"/>
              </w:rPr>
            </w:pPr>
          </w:p>
        </w:tc>
      </w:tr>
      <w:tr w:rsidR="00C65080" w:rsidRPr="00BA488B" w:rsidTr="00D80B4D">
        <w:trPr>
          <w:trHeight w:val="288"/>
          <w:jc w:val="center"/>
        </w:trPr>
        <w:tc>
          <w:tcPr>
            <w:tcW w:w="3147" w:type="dxa"/>
            <w:tcMar>
              <w:top w:w="15" w:type="dxa"/>
              <w:left w:w="15" w:type="dxa"/>
              <w:bottom w:w="0" w:type="dxa"/>
              <w:right w:w="15" w:type="dxa"/>
            </w:tcMar>
            <w:vAlign w:val="bottom"/>
          </w:tcPr>
          <w:p w:rsidR="00C65080" w:rsidRPr="00BA488B" w:rsidRDefault="00C65080" w:rsidP="00D80B4D">
            <w:pPr>
              <w:rPr>
                <w:rFonts w:ascii="Arial" w:hAnsi="Arial" w:cs="Arial"/>
                <w:sz w:val="20"/>
                <w:szCs w:val="20"/>
              </w:rPr>
            </w:pPr>
            <w:r w:rsidRPr="00BA488B">
              <w:rPr>
                <w:rFonts w:ascii="Arial" w:hAnsi="Arial" w:cs="Arial"/>
                <w:sz w:val="20"/>
                <w:szCs w:val="20"/>
              </w:rPr>
              <w:t>3.2</w:t>
            </w:r>
          </w:p>
        </w:tc>
        <w:tc>
          <w:tcPr>
            <w:tcW w:w="540" w:type="dxa"/>
            <w:noWrap/>
            <w:tcMar>
              <w:top w:w="15" w:type="dxa"/>
              <w:left w:w="15" w:type="dxa"/>
              <w:bottom w:w="0" w:type="dxa"/>
              <w:right w:w="15" w:type="dxa"/>
            </w:tcMar>
            <w:vAlign w:val="bottom"/>
          </w:tcPr>
          <w:p w:rsidR="00C65080" w:rsidRPr="00BA488B" w:rsidRDefault="00C65080" w:rsidP="00D80B4D">
            <w:pPr>
              <w:jc w:val="center"/>
              <w:rPr>
                <w:rFonts w:ascii="Arial" w:hAnsi="Arial" w:cs="Arial"/>
                <w:sz w:val="20"/>
                <w:szCs w:val="20"/>
              </w:rPr>
            </w:pPr>
          </w:p>
        </w:tc>
        <w:tc>
          <w:tcPr>
            <w:tcW w:w="971" w:type="dxa"/>
            <w:noWrap/>
            <w:tcMar>
              <w:top w:w="15" w:type="dxa"/>
              <w:left w:w="15" w:type="dxa"/>
              <w:bottom w:w="0" w:type="dxa"/>
              <w:right w:w="15" w:type="dxa"/>
            </w:tcMar>
            <w:vAlign w:val="bottom"/>
          </w:tcPr>
          <w:p w:rsidR="00C65080" w:rsidRPr="00BA488B" w:rsidRDefault="00C65080" w:rsidP="00D80B4D">
            <w:pPr>
              <w:jc w:val="center"/>
              <w:rPr>
                <w:rFonts w:ascii="Arial" w:hAnsi="Arial" w:cs="Arial"/>
                <w:sz w:val="20"/>
                <w:szCs w:val="20"/>
              </w:rPr>
            </w:pPr>
          </w:p>
        </w:tc>
        <w:tc>
          <w:tcPr>
            <w:tcW w:w="863" w:type="dxa"/>
            <w:noWrap/>
            <w:tcMar>
              <w:top w:w="15" w:type="dxa"/>
              <w:left w:w="15" w:type="dxa"/>
              <w:bottom w:w="0" w:type="dxa"/>
              <w:right w:w="15" w:type="dxa"/>
            </w:tcMar>
            <w:vAlign w:val="bottom"/>
          </w:tcPr>
          <w:p w:rsidR="00C65080" w:rsidRPr="00BA488B" w:rsidRDefault="00C65080" w:rsidP="00D80B4D">
            <w:pPr>
              <w:jc w:val="center"/>
              <w:rPr>
                <w:rFonts w:ascii="Arial" w:hAnsi="Arial" w:cs="Arial"/>
                <w:sz w:val="20"/>
                <w:szCs w:val="20"/>
              </w:rPr>
            </w:pPr>
          </w:p>
        </w:tc>
        <w:tc>
          <w:tcPr>
            <w:tcW w:w="971" w:type="dxa"/>
            <w:tcBorders>
              <w:right w:val="single" w:sz="24" w:space="0" w:color="auto"/>
            </w:tcBorders>
            <w:noWrap/>
            <w:tcMar>
              <w:top w:w="15" w:type="dxa"/>
              <w:left w:w="15" w:type="dxa"/>
              <w:bottom w:w="0" w:type="dxa"/>
              <w:right w:w="15" w:type="dxa"/>
            </w:tcMar>
            <w:vAlign w:val="bottom"/>
          </w:tcPr>
          <w:p w:rsidR="00C65080" w:rsidRPr="00BA488B" w:rsidRDefault="00C65080" w:rsidP="00D80B4D">
            <w:pPr>
              <w:jc w:val="center"/>
              <w:rPr>
                <w:rFonts w:ascii="Arial" w:hAnsi="Arial" w:cs="Arial"/>
                <w:sz w:val="20"/>
                <w:szCs w:val="20"/>
              </w:rPr>
            </w:pPr>
          </w:p>
        </w:tc>
        <w:tc>
          <w:tcPr>
            <w:tcW w:w="1296" w:type="dxa"/>
            <w:tcBorders>
              <w:left w:val="single" w:sz="24" w:space="0" w:color="auto"/>
            </w:tcBorders>
            <w:noWrap/>
            <w:tcMar>
              <w:top w:w="15" w:type="dxa"/>
              <w:left w:w="15" w:type="dxa"/>
              <w:bottom w:w="0" w:type="dxa"/>
              <w:right w:w="15" w:type="dxa"/>
            </w:tcMar>
            <w:vAlign w:val="bottom"/>
          </w:tcPr>
          <w:p w:rsidR="00C65080" w:rsidRPr="00BA488B" w:rsidRDefault="00C65080" w:rsidP="00D80B4D">
            <w:pPr>
              <w:jc w:val="center"/>
              <w:rPr>
                <w:rFonts w:ascii="Arial" w:hAnsi="Arial" w:cs="Arial"/>
                <w:sz w:val="20"/>
                <w:szCs w:val="20"/>
              </w:rPr>
            </w:pPr>
          </w:p>
        </w:tc>
        <w:tc>
          <w:tcPr>
            <w:tcW w:w="1403" w:type="dxa"/>
            <w:noWrap/>
            <w:tcMar>
              <w:top w:w="15" w:type="dxa"/>
              <w:left w:w="15" w:type="dxa"/>
              <w:bottom w:w="0" w:type="dxa"/>
              <w:right w:w="15" w:type="dxa"/>
            </w:tcMar>
            <w:vAlign w:val="bottom"/>
          </w:tcPr>
          <w:p w:rsidR="00C65080" w:rsidRPr="00BA488B" w:rsidRDefault="00C65080" w:rsidP="00D80B4D">
            <w:pPr>
              <w:jc w:val="center"/>
              <w:rPr>
                <w:rFonts w:ascii="Arial" w:hAnsi="Arial" w:cs="Arial"/>
                <w:sz w:val="20"/>
                <w:szCs w:val="20"/>
              </w:rPr>
            </w:pPr>
          </w:p>
        </w:tc>
        <w:tc>
          <w:tcPr>
            <w:tcW w:w="1296" w:type="dxa"/>
            <w:noWrap/>
            <w:tcMar>
              <w:top w:w="15" w:type="dxa"/>
              <w:left w:w="15" w:type="dxa"/>
              <w:bottom w:w="0" w:type="dxa"/>
              <w:right w:w="15" w:type="dxa"/>
            </w:tcMar>
            <w:vAlign w:val="bottom"/>
          </w:tcPr>
          <w:p w:rsidR="00C65080" w:rsidRPr="00BA488B" w:rsidRDefault="00C65080" w:rsidP="00D80B4D">
            <w:pPr>
              <w:jc w:val="center"/>
              <w:rPr>
                <w:rFonts w:ascii="Arial" w:hAnsi="Arial" w:cs="Arial"/>
                <w:sz w:val="20"/>
                <w:szCs w:val="20"/>
              </w:rPr>
            </w:pPr>
          </w:p>
        </w:tc>
      </w:tr>
      <w:tr w:rsidR="00C65080" w:rsidRPr="00BA488B" w:rsidTr="00D80B4D">
        <w:trPr>
          <w:trHeight w:val="288"/>
          <w:jc w:val="center"/>
        </w:trPr>
        <w:tc>
          <w:tcPr>
            <w:tcW w:w="3147" w:type="dxa"/>
            <w:tcMar>
              <w:top w:w="15" w:type="dxa"/>
              <w:left w:w="15" w:type="dxa"/>
              <w:bottom w:w="0" w:type="dxa"/>
              <w:right w:w="15" w:type="dxa"/>
            </w:tcMar>
            <w:vAlign w:val="bottom"/>
          </w:tcPr>
          <w:p w:rsidR="00C65080" w:rsidRPr="00BA488B" w:rsidRDefault="00C65080" w:rsidP="00D80B4D">
            <w:pPr>
              <w:rPr>
                <w:rFonts w:ascii="Arial" w:hAnsi="Arial" w:cs="Arial"/>
                <w:sz w:val="20"/>
                <w:szCs w:val="20"/>
              </w:rPr>
            </w:pPr>
            <w:r w:rsidRPr="00BA488B">
              <w:rPr>
                <w:rFonts w:ascii="Arial" w:hAnsi="Arial" w:cs="Arial"/>
                <w:sz w:val="20"/>
                <w:szCs w:val="20"/>
              </w:rPr>
              <w:t>3.3</w:t>
            </w:r>
          </w:p>
        </w:tc>
        <w:tc>
          <w:tcPr>
            <w:tcW w:w="540" w:type="dxa"/>
            <w:noWrap/>
            <w:tcMar>
              <w:top w:w="15" w:type="dxa"/>
              <w:left w:w="15" w:type="dxa"/>
              <w:bottom w:w="0" w:type="dxa"/>
              <w:right w:w="15" w:type="dxa"/>
            </w:tcMar>
            <w:vAlign w:val="bottom"/>
          </w:tcPr>
          <w:p w:rsidR="00C65080" w:rsidRPr="00BA488B" w:rsidRDefault="00C65080" w:rsidP="00D80B4D">
            <w:pPr>
              <w:jc w:val="center"/>
              <w:rPr>
                <w:rFonts w:ascii="Arial" w:hAnsi="Arial" w:cs="Arial"/>
                <w:sz w:val="20"/>
                <w:szCs w:val="20"/>
              </w:rPr>
            </w:pPr>
          </w:p>
        </w:tc>
        <w:tc>
          <w:tcPr>
            <w:tcW w:w="971" w:type="dxa"/>
            <w:noWrap/>
            <w:tcMar>
              <w:top w:w="15" w:type="dxa"/>
              <w:left w:w="15" w:type="dxa"/>
              <w:bottom w:w="0" w:type="dxa"/>
              <w:right w:w="15" w:type="dxa"/>
            </w:tcMar>
            <w:vAlign w:val="bottom"/>
          </w:tcPr>
          <w:p w:rsidR="00C65080" w:rsidRPr="00BA488B" w:rsidRDefault="00C65080" w:rsidP="00D80B4D">
            <w:pPr>
              <w:jc w:val="center"/>
              <w:rPr>
                <w:rFonts w:ascii="Arial" w:hAnsi="Arial" w:cs="Arial"/>
                <w:sz w:val="20"/>
                <w:szCs w:val="20"/>
              </w:rPr>
            </w:pPr>
          </w:p>
        </w:tc>
        <w:tc>
          <w:tcPr>
            <w:tcW w:w="863" w:type="dxa"/>
            <w:noWrap/>
            <w:tcMar>
              <w:top w:w="15" w:type="dxa"/>
              <w:left w:w="15" w:type="dxa"/>
              <w:bottom w:w="0" w:type="dxa"/>
              <w:right w:w="15" w:type="dxa"/>
            </w:tcMar>
            <w:vAlign w:val="bottom"/>
          </w:tcPr>
          <w:p w:rsidR="00C65080" w:rsidRPr="00BA488B" w:rsidRDefault="00C65080" w:rsidP="00D80B4D">
            <w:pPr>
              <w:jc w:val="center"/>
              <w:rPr>
                <w:rFonts w:ascii="Arial" w:hAnsi="Arial" w:cs="Arial"/>
                <w:sz w:val="20"/>
                <w:szCs w:val="20"/>
              </w:rPr>
            </w:pPr>
          </w:p>
        </w:tc>
        <w:tc>
          <w:tcPr>
            <w:tcW w:w="971" w:type="dxa"/>
            <w:tcBorders>
              <w:right w:val="single" w:sz="24" w:space="0" w:color="auto"/>
            </w:tcBorders>
            <w:noWrap/>
            <w:tcMar>
              <w:top w:w="15" w:type="dxa"/>
              <w:left w:w="15" w:type="dxa"/>
              <w:bottom w:w="0" w:type="dxa"/>
              <w:right w:w="15" w:type="dxa"/>
            </w:tcMar>
            <w:vAlign w:val="bottom"/>
          </w:tcPr>
          <w:p w:rsidR="00C65080" w:rsidRPr="00BA488B" w:rsidRDefault="00C65080" w:rsidP="00D80B4D">
            <w:pPr>
              <w:jc w:val="center"/>
              <w:rPr>
                <w:rFonts w:ascii="Arial" w:hAnsi="Arial" w:cs="Arial"/>
                <w:sz w:val="20"/>
                <w:szCs w:val="20"/>
              </w:rPr>
            </w:pPr>
          </w:p>
        </w:tc>
        <w:tc>
          <w:tcPr>
            <w:tcW w:w="1296" w:type="dxa"/>
            <w:tcBorders>
              <w:left w:val="single" w:sz="24" w:space="0" w:color="auto"/>
            </w:tcBorders>
            <w:noWrap/>
            <w:tcMar>
              <w:top w:w="15" w:type="dxa"/>
              <w:left w:w="15" w:type="dxa"/>
              <w:bottom w:w="0" w:type="dxa"/>
              <w:right w:w="15" w:type="dxa"/>
            </w:tcMar>
            <w:vAlign w:val="bottom"/>
          </w:tcPr>
          <w:p w:rsidR="00C65080" w:rsidRPr="00BA488B" w:rsidRDefault="00C65080" w:rsidP="00D80B4D">
            <w:pPr>
              <w:jc w:val="center"/>
              <w:rPr>
                <w:rFonts w:ascii="Arial" w:hAnsi="Arial" w:cs="Arial"/>
                <w:sz w:val="20"/>
                <w:szCs w:val="20"/>
              </w:rPr>
            </w:pPr>
          </w:p>
        </w:tc>
        <w:tc>
          <w:tcPr>
            <w:tcW w:w="1403" w:type="dxa"/>
            <w:noWrap/>
            <w:tcMar>
              <w:top w:w="15" w:type="dxa"/>
              <w:left w:w="15" w:type="dxa"/>
              <w:bottom w:w="0" w:type="dxa"/>
              <w:right w:w="15" w:type="dxa"/>
            </w:tcMar>
            <w:vAlign w:val="bottom"/>
          </w:tcPr>
          <w:p w:rsidR="00C65080" w:rsidRPr="00BA488B" w:rsidRDefault="00C65080" w:rsidP="00D80B4D">
            <w:pPr>
              <w:jc w:val="center"/>
              <w:rPr>
                <w:rFonts w:ascii="Arial" w:hAnsi="Arial" w:cs="Arial"/>
                <w:sz w:val="20"/>
                <w:szCs w:val="20"/>
              </w:rPr>
            </w:pPr>
          </w:p>
        </w:tc>
        <w:tc>
          <w:tcPr>
            <w:tcW w:w="1296" w:type="dxa"/>
            <w:noWrap/>
            <w:tcMar>
              <w:top w:w="15" w:type="dxa"/>
              <w:left w:w="15" w:type="dxa"/>
              <w:bottom w:w="0" w:type="dxa"/>
              <w:right w:w="15" w:type="dxa"/>
            </w:tcMar>
            <w:vAlign w:val="bottom"/>
          </w:tcPr>
          <w:p w:rsidR="00C65080" w:rsidRPr="00BA488B" w:rsidRDefault="00C65080" w:rsidP="00D80B4D">
            <w:pPr>
              <w:jc w:val="center"/>
              <w:rPr>
                <w:rFonts w:ascii="Arial" w:hAnsi="Arial" w:cs="Arial"/>
                <w:sz w:val="20"/>
                <w:szCs w:val="20"/>
              </w:rPr>
            </w:pPr>
          </w:p>
        </w:tc>
      </w:tr>
      <w:tr w:rsidR="00C65080" w:rsidRPr="00BA488B" w:rsidTr="00D80B4D">
        <w:trPr>
          <w:trHeight w:val="288"/>
          <w:jc w:val="center"/>
        </w:trPr>
        <w:tc>
          <w:tcPr>
            <w:tcW w:w="3147" w:type="dxa"/>
            <w:tcMar>
              <w:top w:w="15" w:type="dxa"/>
              <w:left w:w="15" w:type="dxa"/>
              <w:bottom w:w="0" w:type="dxa"/>
              <w:right w:w="15" w:type="dxa"/>
            </w:tcMar>
            <w:vAlign w:val="bottom"/>
          </w:tcPr>
          <w:p w:rsidR="00C65080" w:rsidRPr="00BA488B" w:rsidRDefault="00C65080" w:rsidP="00D80B4D">
            <w:pPr>
              <w:rPr>
                <w:rFonts w:ascii="Arial" w:hAnsi="Arial" w:cs="Arial"/>
                <w:sz w:val="20"/>
                <w:szCs w:val="20"/>
              </w:rPr>
            </w:pPr>
            <w:r w:rsidRPr="00BA488B">
              <w:rPr>
                <w:rFonts w:ascii="Arial" w:hAnsi="Arial" w:cs="Arial"/>
                <w:sz w:val="20"/>
                <w:szCs w:val="20"/>
              </w:rPr>
              <w:t>3.4</w:t>
            </w:r>
          </w:p>
        </w:tc>
        <w:tc>
          <w:tcPr>
            <w:tcW w:w="540" w:type="dxa"/>
            <w:noWrap/>
            <w:tcMar>
              <w:top w:w="15" w:type="dxa"/>
              <w:left w:w="15" w:type="dxa"/>
              <w:bottom w:w="0" w:type="dxa"/>
              <w:right w:w="15" w:type="dxa"/>
            </w:tcMar>
            <w:vAlign w:val="bottom"/>
          </w:tcPr>
          <w:p w:rsidR="00C65080" w:rsidRPr="00BA488B" w:rsidRDefault="00C65080" w:rsidP="00D80B4D">
            <w:pPr>
              <w:jc w:val="center"/>
              <w:rPr>
                <w:rFonts w:ascii="Arial" w:hAnsi="Arial" w:cs="Arial"/>
                <w:sz w:val="20"/>
                <w:szCs w:val="20"/>
              </w:rPr>
            </w:pPr>
          </w:p>
        </w:tc>
        <w:tc>
          <w:tcPr>
            <w:tcW w:w="971" w:type="dxa"/>
            <w:noWrap/>
            <w:tcMar>
              <w:top w:w="15" w:type="dxa"/>
              <w:left w:w="15" w:type="dxa"/>
              <w:bottom w:w="0" w:type="dxa"/>
              <w:right w:w="15" w:type="dxa"/>
            </w:tcMar>
            <w:vAlign w:val="bottom"/>
          </w:tcPr>
          <w:p w:rsidR="00C65080" w:rsidRPr="00BA488B" w:rsidRDefault="00C65080" w:rsidP="00D80B4D">
            <w:pPr>
              <w:jc w:val="center"/>
              <w:rPr>
                <w:rFonts w:ascii="Arial" w:hAnsi="Arial" w:cs="Arial"/>
                <w:sz w:val="20"/>
                <w:szCs w:val="20"/>
              </w:rPr>
            </w:pPr>
          </w:p>
        </w:tc>
        <w:tc>
          <w:tcPr>
            <w:tcW w:w="863" w:type="dxa"/>
            <w:noWrap/>
            <w:tcMar>
              <w:top w:w="15" w:type="dxa"/>
              <w:left w:w="15" w:type="dxa"/>
              <w:bottom w:w="0" w:type="dxa"/>
              <w:right w:w="15" w:type="dxa"/>
            </w:tcMar>
            <w:vAlign w:val="bottom"/>
          </w:tcPr>
          <w:p w:rsidR="00C65080" w:rsidRPr="00BA488B" w:rsidRDefault="00C65080" w:rsidP="00D80B4D">
            <w:pPr>
              <w:jc w:val="center"/>
              <w:rPr>
                <w:rFonts w:ascii="Arial" w:hAnsi="Arial" w:cs="Arial"/>
                <w:sz w:val="20"/>
                <w:szCs w:val="20"/>
              </w:rPr>
            </w:pPr>
          </w:p>
        </w:tc>
        <w:tc>
          <w:tcPr>
            <w:tcW w:w="971" w:type="dxa"/>
            <w:tcBorders>
              <w:right w:val="single" w:sz="24" w:space="0" w:color="auto"/>
            </w:tcBorders>
            <w:noWrap/>
            <w:tcMar>
              <w:top w:w="15" w:type="dxa"/>
              <w:left w:w="15" w:type="dxa"/>
              <w:bottom w:w="0" w:type="dxa"/>
              <w:right w:w="15" w:type="dxa"/>
            </w:tcMar>
            <w:vAlign w:val="bottom"/>
          </w:tcPr>
          <w:p w:rsidR="00C65080" w:rsidRPr="00BA488B" w:rsidRDefault="00C65080" w:rsidP="00D80B4D">
            <w:pPr>
              <w:jc w:val="center"/>
              <w:rPr>
                <w:rFonts w:ascii="Arial" w:hAnsi="Arial" w:cs="Arial"/>
                <w:sz w:val="20"/>
                <w:szCs w:val="20"/>
              </w:rPr>
            </w:pPr>
          </w:p>
        </w:tc>
        <w:tc>
          <w:tcPr>
            <w:tcW w:w="1296" w:type="dxa"/>
            <w:tcBorders>
              <w:left w:val="single" w:sz="24" w:space="0" w:color="auto"/>
            </w:tcBorders>
            <w:noWrap/>
            <w:tcMar>
              <w:top w:w="15" w:type="dxa"/>
              <w:left w:w="15" w:type="dxa"/>
              <w:bottom w:w="0" w:type="dxa"/>
              <w:right w:w="15" w:type="dxa"/>
            </w:tcMar>
            <w:vAlign w:val="bottom"/>
          </w:tcPr>
          <w:p w:rsidR="00C65080" w:rsidRPr="00BA488B" w:rsidRDefault="00C65080" w:rsidP="00D80B4D">
            <w:pPr>
              <w:jc w:val="center"/>
              <w:rPr>
                <w:rFonts w:ascii="Arial" w:hAnsi="Arial" w:cs="Arial"/>
                <w:sz w:val="20"/>
                <w:szCs w:val="20"/>
              </w:rPr>
            </w:pPr>
          </w:p>
        </w:tc>
        <w:tc>
          <w:tcPr>
            <w:tcW w:w="1403" w:type="dxa"/>
            <w:noWrap/>
            <w:tcMar>
              <w:top w:w="15" w:type="dxa"/>
              <w:left w:w="15" w:type="dxa"/>
              <w:bottom w:w="0" w:type="dxa"/>
              <w:right w:w="15" w:type="dxa"/>
            </w:tcMar>
            <w:vAlign w:val="bottom"/>
          </w:tcPr>
          <w:p w:rsidR="00C65080" w:rsidRPr="00BA488B" w:rsidRDefault="00C65080" w:rsidP="00D80B4D">
            <w:pPr>
              <w:jc w:val="center"/>
              <w:rPr>
                <w:rFonts w:ascii="Arial" w:hAnsi="Arial" w:cs="Arial"/>
                <w:sz w:val="20"/>
                <w:szCs w:val="20"/>
              </w:rPr>
            </w:pPr>
          </w:p>
        </w:tc>
        <w:tc>
          <w:tcPr>
            <w:tcW w:w="1296" w:type="dxa"/>
            <w:noWrap/>
            <w:tcMar>
              <w:top w:w="15" w:type="dxa"/>
              <w:left w:w="15" w:type="dxa"/>
              <w:bottom w:w="0" w:type="dxa"/>
              <w:right w:w="15" w:type="dxa"/>
            </w:tcMar>
            <w:vAlign w:val="bottom"/>
          </w:tcPr>
          <w:p w:rsidR="00C65080" w:rsidRPr="00BA488B" w:rsidRDefault="00C65080" w:rsidP="00D80B4D">
            <w:pPr>
              <w:jc w:val="center"/>
              <w:rPr>
                <w:rFonts w:ascii="Arial" w:hAnsi="Arial" w:cs="Arial"/>
                <w:sz w:val="20"/>
                <w:szCs w:val="20"/>
              </w:rPr>
            </w:pPr>
          </w:p>
        </w:tc>
      </w:tr>
      <w:tr w:rsidR="00C65080" w:rsidRPr="00BA488B" w:rsidTr="00D80B4D">
        <w:trPr>
          <w:trHeight w:val="288"/>
          <w:jc w:val="center"/>
        </w:trPr>
        <w:tc>
          <w:tcPr>
            <w:tcW w:w="3147" w:type="dxa"/>
            <w:tcMar>
              <w:top w:w="15" w:type="dxa"/>
              <w:left w:w="15" w:type="dxa"/>
              <w:bottom w:w="0" w:type="dxa"/>
              <w:right w:w="15" w:type="dxa"/>
            </w:tcMar>
            <w:vAlign w:val="bottom"/>
          </w:tcPr>
          <w:p w:rsidR="00C65080" w:rsidRPr="00BA488B" w:rsidRDefault="00C65080" w:rsidP="00D80B4D">
            <w:pPr>
              <w:rPr>
                <w:rFonts w:ascii="Arial" w:hAnsi="Arial" w:cs="Arial"/>
                <w:sz w:val="20"/>
                <w:szCs w:val="20"/>
              </w:rPr>
            </w:pPr>
            <w:r w:rsidRPr="00BA488B">
              <w:rPr>
                <w:rFonts w:ascii="Arial" w:hAnsi="Arial" w:cs="Arial"/>
                <w:sz w:val="20"/>
                <w:szCs w:val="20"/>
              </w:rPr>
              <w:t>3.5</w:t>
            </w:r>
          </w:p>
        </w:tc>
        <w:tc>
          <w:tcPr>
            <w:tcW w:w="540" w:type="dxa"/>
            <w:noWrap/>
            <w:tcMar>
              <w:top w:w="15" w:type="dxa"/>
              <w:left w:w="15" w:type="dxa"/>
              <w:bottom w:w="0" w:type="dxa"/>
              <w:right w:w="15" w:type="dxa"/>
            </w:tcMar>
            <w:vAlign w:val="bottom"/>
          </w:tcPr>
          <w:p w:rsidR="00C65080" w:rsidRPr="00BA488B" w:rsidRDefault="00C65080" w:rsidP="00D80B4D">
            <w:pPr>
              <w:jc w:val="center"/>
              <w:rPr>
                <w:rFonts w:ascii="Arial" w:hAnsi="Arial" w:cs="Arial"/>
                <w:sz w:val="20"/>
                <w:szCs w:val="20"/>
              </w:rPr>
            </w:pPr>
          </w:p>
        </w:tc>
        <w:tc>
          <w:tcPr>
            <w:tcW w:w="971" w:type="dxa"/>
            <w:noWrap/>
            <w:tcMar>
              <w:top w:w="15" w:type="dxa"/>
              <w:left w:w="15" w:type="dxa"/>
              <w:bottom w:w="0" w:type="dxa"/>
              <w:right w:w="15" w:type="dxa"/>
            </w:tcMar>
            <w:vAlign w:val="bottom"/>
          </w:tcPr>
          <w:p w:rsidR="00C65080" w:rsidRPr="00BA488B" w:rsidRDefault="00C65080" w:rsidP="00D80B4D">
            <w:pPr>
              <w:jc w:val="center"/>
              <w:rPr>
                <w:rFonts w:ascii="Arial" w:hAnsi="Arial" w:cs="Arial"/>
                <w:sz w:val="20"/>
                <w:szCs w:val="20"/>
              </w:rPr>
            </w:pPr>
          </w:p>
        </w:tc>
        <w:tc>
          <w:tcPr>
            <w:tcW w:w="863" w:type="dxa"/>
            <w:noWrap/>
            <w:tcMar>
              <w:top w:w="15" w:type="dxa"/>
              <w:left w:w="15" w:type="dxa"/>
              <w:bottom w:w="0" w:type="dxa"/>
              <w:right w:w="15" w:type="dxa"/>
            </w:tcMar>
            <w:vAlign w:val="bottom"/>
          </w:tcPr>
          <w:p w:rsidR="00C65080" w:rsidRPr="00BA488B" w:rsidRDefault="00C65080" w:rsidP="00D80B4D">
            <w:pPr>
              <w:jc w:val="center"/>
              <w:rPr>
                <w:rFonts w:ascii="Arial" w:hAnsi="Arial" w:cs="Arial"/>
                <w:sz w:val="20"/>
                <w:szCs w:val="20"/>
              </w:rPr>
            </w:pPr>
          </w:p>
        </w:tc>
        <w:tc>
          <w:tcPr>
            <w:tcW w:w="971" w:type="dxa"/>
            <w:tcBorders>
              <w:right w:val="single" w:sz="24" w:space="0" w:color="auto"/>
            </w:tcBorders>
            <w:noWrap/>
            <w:tcMar>
              <w:top w:w="15" w:type="dxa"/>
              <w:left w:w="15" w:type="dxa"/>
              <w:bottom w:w="0" w:type="dxa"/>
              <w:right w:w="15" w:type="dxa"/>
            </w:tcMar>
            <w:vAlign w:val="bottom"/>
          </w:tcPr>
          <w:p w:rsidR="00C65080" w:rsidRPr="00BA488B" w:rsidRDefault="00C65080" w:rsidP="00D80B4D">
            <w:pPr>
              <w:jc w:val="center"/>
              <w:rPr>
                <w:rFonts w:ascii="Arial" w:hAnsi="Arial" w:cs="Arial"/>
                <w:sz w:val="20"/>
                <w:szCs w:val="20"/>
              </w:rPr>
            </w:pPr>
          </w:p>
        </w:tc>
        <w:tc>
          <w:tcPr>
            <w:tcW w:w="1296" w:type="dxa"/>
            <w:tcBorders>
              <w:left w:val="single" w:sz="24" w:space="0" w:color="auto"/>
            </w:tcBorders>
            <w:noWrap/>
            <w:tcMar>
              <w:top w:w="15" w:type="dxa"/>
              <w:left w:w="15" w:type="dxa"/>
              <w:bottom w:w="0" w:type="dxa"/>
              <w:right w:w="15" w:type="dxa"/>
            </w:tcMar>
            <w:vAlign w:val="bottom"/>
          </w:tcPr>
          <w:p w:rsidR="00C65080" w:rsidRPr="00BA488B" w:rsidRDefault="00C65080" w:rsidP="00D80B4D">
            <w:pPr>
              <w:jc w:val="center"/>
              <w:rPr>
                <w:rFonts w:ascii="Arial" w:hAnsi="Arial" w:cs="Arial"/>
                <w:sz w:val="20"/>
                <w:szCs w:val="20"/>
              </w:rPr>
            </w:pPr>
          </w:p>
        </w:tc>
        <w:tc>
          <w:tcPr>
            <w:tcW w:w="1403" w:type="dxa"/>
            <w:noWrap/>
            <w:tcMar>
              <w:top w:w="15" w:type="dxa"/>
              <w:left w:w="15" w:type="dxa"/>
              <w:bottom w:w="0" w:type="dxa"/>
              <w:right w:w="15" w:type="dxa"/>
            </w:tcMar>
            <w:vAlign w:val="bottom"/>
          </w:tcPr>
          <w:p w:rsidR="00C65080" w:rsidRPr="00BA488B" w:rsidRDefault="00C65080" w:rsidP="00D80B4D">
            <w:pPr>
              <w:jc w:val="center"/>
              <w:rPr>
                <w:rFonts w:ascii="Arial" w:hAnsi="Arial" w:cs="Arial"/>
                <w:sz w:val="20"/>
                <w:szCs w:val="20"/>
              </w:rPr>
            </w:pPr>
          </w:p>
        </w:tc>
        <w:tc>
          <w:tcPr>
            <w:tcW w:w="1296" w:type="dxa"/>
            <w:noWrap/>
            <w:tcMar>
              <w:top w:w="15" w:type="dxa"/>
              <w:left w:w="15" w:type="dxa"/>
              <w:bottom w:w="0" w:type="dxa"/>
              <w:right w:w="15" w:type="dxa"/>
            </w:tcMar>
            <w:vAlign w:val="bottom"/>
          </w:tcPr>
          <w:p w:rsidR="00C65080" w:rsidRPr="00BA488B" w:rsidRDefault="00C65080" w:rsidP="00D80B4D">
            <w:pPr>
              <w:jc w:val="center"/>
              <w:rPr>
                <w:rFonts w:ascii="Arial" w:hAnsi="Arial" w:cs="Arial"/>
                <w:sz w:val="20"/>
                <w:szCs w:val="20"/>
              </w:rPr>
            </w:pPr>
          </w:p>
        </w:tc>
      </w:tr>
      <w:tr w:rsidR="00C65080" w:rsidRPr="00BA488B" w:rsidTr="00D80B4D">
        <w:trPr>
          <w:trHeight w:val="288"/>
          <w:jc w:val="center"/>
        </w:trPr>
        <w:tc>
          <w:tcPr>
            <w:tcW w:w="3147" w:type="dxa"/>
            <w:tcMar>
              <w:top w:w="15" w:type="dxa"/>
              <w:left w:w="15" w:type="dxa"/>
              <w:bottom w:w="0" w:type="dxa"/>
              <w:right w:w="15" w:type="dxa"/>
            </w:tcMar>
            <w:vAlign w:val="bottom"/>
          </w:tcPr>
          <w:p w:rsidR="00C65080" w:rsidRPr="00BA488B" w:rsidRDefault="00C65080" w:rsidP="00D80B4D">
            <w:pPr>
              <w:rPr>
                <w:rFonts w:ascii="Arial" w:hAnsi="Arial" w:cs="Arial"/>
                <w:sz w:val="20"/>
                <w:szCs w:val="20"/>
              </w:rPr>
            </w:pPr>
            <w:r w:rsidRPr="00BA488B">
              <w:rPr>
                <w:rFonts w:ascii="Arial" w:hAnsi="Arial" w:cs="Arial"/>
                <w:sz w:val="20"/>
                <w:szCs w:val="20"/>
              </w:rPr>
              <w:t>3.6</w:t>
            </w:r>
          </w:p>
        </w:tc>
        <w:tc>
          <w:tcPr>
            <w:tcW w:w="540" w:type="dxa"/>
            <w:noWrap/>
            <w:tcMar>
              <w:top w:w="15" w:type="dxa"/>
              <w:left w:w="15" w:type="dxa"/>
              <w:bottom w:w="0" w:type="dxa"/>
              <w:right w:w="15" w:type="dxa"/>
            </w:tcMar>
            <w:vAlign w:val="bottom"/>
          </w:tcPr>
          <w:p w:rsidR="00C65080" w:rsidRPr="00BA488B" w:rsidRDefault="00C65080" w:rsidP="00D80B4D">
            <w:pPr>
              <w:jc w:val="center"/>
              <w:rPr>
                <w:rFonts w:ascii="Arial" w:hAnsi="Arial" w:cs="Arial"/>
                <w:sz w:val="20"/>
                <w:szCs w:val="20"/>
              </w:rPr>
            </w:pPr>
          </w:p>
        </w:tc>
        <w:tc>
          <w:tcPr>
            <w:tcW w:w="971" w:type="dxa"/>
            <w:noWrap/>
            <w:tcMar>
              <w:top w:w="15" w:type="dxa"/>
              <w:left w:w="15" w:type="dxa"/>
              <w:bottom w:w="0" w:type="dxa"/>
              <w:right w:w="15" w:type="dxa"/>
            </w:tcMar>
            <w:vAlign w:val="bottom"/>
          </w:tcPr>
          <w:p w:rsidR="00C65080" w:rsidRPr="00BA488B" w:rsidRDefault="00C65080" w:rsidP="00D80B4D">
            <w:pPr>
              <w:jc w:val="center"/>
              <w:rPr>
                <w:rFonts w:ascii="Arial" w:hAnsi="Arial" w:cs="Arial"/>
                <w:sz w:val="20"/>
                <w:szCs w:val="20"/>
              </w:rPr>
            </w:pPr>
          </w:p>
        </w:tc>
        <w:tc>
          <w:tcPr>
            <w:tcW w:w="863" w:type="dxa"/>
            <w:noWrap/>
            <w:tcMar>
              <w:top w:w="15" w:type="dxa"/>
              <w:left w:w="15" w:type="dxa"/>
              <w:bottom w:w="0" w:type="dxa"/>
              <w:right w:w="15" w:type="dxa"/>
            </w:tcMar>
            <w:vAlign w:val="bottom"/>
          </w:tcPr>
          <w:p w:rsidR="00C65080" w:rsidRPr="00BA488B" w:rsidRDefault="00C65080" w:rsidP="00D80B4D">
            <w:pPr>
              <w:jc w:val="center"/>
              <w:rPr>
                <w:rFonts w:ascii="Arial" w:hAnsi="Arial" w:cs="Arial"/>
                <w:sz w:val="20"/>
                <w:szCs w:val="20"/>
              </w:rPr>
            </w:pPr>
          </w:p>
        </w:tc>
        <w:tc>
          <w:tcPr>
            <w:tcW w:w="971" w:type="dxa"/>
            <w:tcBorders>
              <w:right w:val="single" w:sz="24" w:space="0" w:color="auto"/>
            </w:tcBorders>
            <w:noWrap/>
            <w:tcMar>
              <w:top w:w="15" w:type="dxa"/>
              <w:left w:w="15" w:type="dxa"/>
              <w:bottom w:w="0" w:type="dxa"/>
              <w:right w:w="15" w:type="dxa"/>
            </w:tcMar>
            <w:vAlign w:val="bottom"/>
          </w:tcPr>
          <w:p w:rsidR="00C65080" w:rsidRPr="00BA488B" w:rsidRDefault="00C65080" w:rsidP="00D80B4D">
            <w:pPr>
              <w:jc w:val="center"/>
              <w:rPr>
                <w:rFonts w:ascii="Arial" w:hAnsi="Arial" w:cs="Arial"/>
                <w:sz w:val="20"/>
                <w:szCs w:val="20"/>
              </w:rPr>
            </w:pPr>
          </w:p>
        </w:tc>
        <w:tc>
          <w:tcPr>
            <w:tcW w:w="1296" w:type="dxa"/>
            <w:tcBorders>
              <w:left w:val="single" w:sz="24" w:space="0" w:color="auto"/>
            </w:tcBorders>
            <w:noWrap/>
            <w:tcMar>
              <w:top w:w="15" w:type="dxa"/>
              <w:left w:w="15" w:type="dxa"/>
              <w:bottom w:w="0" w:type="dxa"/>
              <w:right w:w="15" w:type="dxa"/>
            </w:tcMar>
            <w:vAlign w:val="bottom"/>
          </w:tcPr>
          <w:p w:rsidR="00C65080" w:rsidRPr="00BA488B" w:rsidRDefault="00C65080" w:rsidP="00D80B4D">
            <w:pPr>
              <w:jc w:val="center"/>
              <w:rPr>
                <w:rFonts w:ascii="Arial" w:hAnsi="Arial" w:cs="Arial"/>
                <w:sz w:val="20"/>
                <w:szCs w:val="20"/>
              </w:rPr>
            </w:pPr>
          </w:p>
        </w:tc>
        <w:tc>
          <w:tcPr>
            <w:tcW w:w="1403" w:type="dxa"/>
            <w:noWrap/>
            <w:tcMar>
              <w:top w:w="15" w:type="dxa"/>
              <w:left w:w="15" w:type="dxa"/>
              <w:bottom w:w="0" w:type="dxa"/>
              <w:right w:w="15" w:type="dxa"/>
            </w:tcMar>
            <w:vAlign w:val="bottom"/>
          </w:tcPr>
          <w:p w:rsidR="00C65080" w:rsidRPr="00BA488B" w:rsidRDefault="00C65080" w:rsidP="00D80B4D">
            <w:pPr>
              <w:jc w:val="center"/>
              <w:rPr>
                <w:rFonts w:ascii="Arial" w:hAnsi="Arial" w:cs="Arial"/>
                <w:sz w:val="20"/>
                <w:szCs w:val="20"/>
              </w:rPr>
            </w:pPr>
          </w:p>
        </w:tc>
        <w:tc>
          <w:tcPr>
            <w:tcW w:w="1296" w:type="dxa"/>
            <w:noWrap/>
            <w:tcMar>
              <w:top w:w="15" w:type="dxa"/>
              <w:left w:w="15" w:type="dxa"/>
              <w:bottom w:w="0" w:type="dxa"/>
              <w:right w:w="15" w:type="dxa"/>
            </w:tcMar>
            <w:vAlign w:val="bottom"/>
          </w:tcPr>
          <w:p w:rsidR="00C65080" w:rsidRPr="00BA488B" w:rsidRDefault="00C65080" w:rsidP="00D80B4D">
            <w:pPr>
              <w:jc w:val="center"/>
              <w:rPr>
                <w:rFonts w:ascii="Arial" w:hAnsi="Arial" w:cs="Arial"/>
                <w:sz w:val="20"/>
                <w:szCs w:val="20"/>
              </w:rPr>
            </w:pPr>
          </w:p>
        </w:tc>
      </w:tr>
      <w:tr w:rsidR="00C65080" w:rsidRPr="00BA488B" w:rsidTr="00D80B4D">
        <w:trPr>
          <w:trHeight w:val="288"/>
          <w:jc w:val="center"/>
        </w:trPr>
        <w:tc>
          <w:tcPr>
            <w:tcW w:w="3147" w:type="dxa"/>
            <w:tcMar>
              <w:top w:w="15" w:type="dxa"/>
              <w:left w:w="15" w:type="dxa"/>
              <w:bottom w:w="0" w:type="dxa"/>
              <w:right w:w="15" w:type="dxa"/>
            </w:tcMar>
            <w:vAlign w:val="bottom"/>
          </w:tcPr>
          <w:p w:rsidR="00C65080" w:rsidRPr="00BA488B" w:rsidRDefault="00C65080" w:rsidP="00D80B4D">
            <w:pPr>
              <w:rPr>
                <w:rFonts w:ascii="Arial" w:hAnsi="Arial" w:cs="Arial"/>
                <w:sz w:val="20"/>
                <w:szCs w:val="20"/>
              </w:rPr>
            </w:pPr>
            <w:r w:rsidRPr="00BA488B">
              <w:rPr>
                <w:rFonts w:ascii="Arial" w:hAnsi="Arial" w:cs="Arial"/>
                <w:sz w:val="20"/>
                <w:szCs w:val="20"/>
              </w:rPr>
              <w:t>3.7</w:t>
            </w:r>
          </w:p>
        </w:tc>
        <w:tc>
          <w:tcPr>
            <w:tcW w:w="540" w:type="dxa"/>
            <w:noWrap/>
            <w:tcMar>
              <w:top w:w="15" w:type="dxa"/>
              <w:left w:w="15" w:type="dxa"/>
              <w:bottom w:w="0" w:type="dxa"/>
              <w:right w:w="15" w:type="dxa"/>
            </w:tcMar>
            <w:vAlign w:val="bottom"/>
          </w:tcPr>
          <w:p w:rsidR="00C65080" w:rsidRPr="00BA488B" w:rsidRDefault="00C65080" w:rsidP="00D80B4D">
            <w:pPr>
              <w:jc w:val="center"/>
              <w:rPr>
                <w:rFonts w:ascii="Arial" w:hAnsi="Arial" w:cs="Arial"/>
                <w:sz w:val="20"/>
                <w:szCs w:val="20"/>
              </w:rPr>
            </w:pPr>
          </w:p>
        </w:tc>
        <w:tc>
          <w:tcPr>
            <w:tcW w:w="971" w:type="dxa"/>
            <w:noWrap/>
            <w:tcMar>
              <w:top w:w="15" w:type="dxa"/>
              <w:left w:w="15" w:type="dxa"/>
              <w:bottom w:w="0" w:type="dxa"/>
              <w:right w:w="15" w:type="dxa"/>
            </w:tcMar>
            <w:vAlign w:val="bottom"/>
          </w:tcPr>
          <w:p w:rsidR="00C65080" w:rsidRPr="00BA488B" w:rsidRDefault="00C65080" w:rsidP="00D80B4D">
            <w:pPr>
              <w:jc w:val="center"/>
              <w:rPr>
                <w:rFonts w:ascii="Arial" w:hAnsi="Arial" w:cs="Arial"/>
                <w:sz w:val="20"/>
                <w:szCs w:val="20"/>
              </w:rPr>
            </w:pPr>
          </w:p>
        </w:tc>
        <w:tc>
          <w:tcPr>
            <w:tcW w:w="863" w:type="dxa"/>
            <w:noWrap/>
            <w:tcMar>
              <w:top w:w="15" w:type="dxa"/>
              <w:left w:w="15" w:type="dxa"/>
              <w:bottom w:w="0" w:type="dxa"/>
              <w:right w:w="15" w:type="dxa"/>
            </w:tcMar>
            <w:vAlign w:val="bottom"/>
          </w:tcPr>
          <w:p w:rsidR="00C65080" w:rsidRPr="00BA488B" w:rsidRDefault="00C65080" w:rsidP="00D80B4D">
            <w:pPr>
              <w:jc w:val="center"/>
              <w:rPr>
                <w:rFonts w:ascii="Arial" w:hAnsi="Arial" w:cs="Arial"/>
                <w:sz w:val="20"/>
                <w:szCs w:val="20"/>
              </w:rPr>
            </w:pPr>
          </w:p>
        </w:tc>
        <w:tc>
          <w:tcPr>
            <w:tcW w:w="971" w:type="dxa"/>
            <w:tcBorders>
              <w:right w:val="single" w:sz="24" w:space="0" w:color="auto"/>
            </w:tcBorders>
            <w:noWrap/>
            <w:tcMar>
              <w:top w:w="15" w:type="dxa"/>
              <w:left w:w="15" w:type="dxa"/>
              <w:bottom w:w="0" w:type="dxa"/>
              <w:right w:w="15" w:type="dxa"/>
            </w:tcMar>
            <w:vAlign w:val="bottom"/>
          </w:tcPr>
          <w:p w:rsidR="00C65080" w:rsidRPr="00BA488B" w:rsidRDefault="00C65080" w:rsidP="00D80B4D">
            <w:pPr>
              <w:jc w:val="center"/>
              <w:rPr>
                <w:rFonts w:ascii="Arial" w:hAnsi="Arial" w:cs="Arial"/>
                <w:sz w:val="20"/>
                <w:szCs w:val="20"/>
              </w:rPr>
            </w:pPr>
          </w:p>
        </w:tc>
        <w:tc>
          <w:tcPr>
            <w:tcW w:w="1296" w:type="dxa"/>
            <w:tcBorders>
              <w:left w:val="single" w:sz="24" w:space="0" w:color="auto"/>
            </w:tcBorders>
            <w:noWrap/>
            <w:tcMar>
              <w:top w:w="15" w:type="dxa"/>
              <w:left w:w="15" w:type="dxa"/>
              <w:bottom w:w="0" w:type="dxa"/>
              <w:right w:w="15" w:type="dxa"/>
            </w:tcMar>
            <w:vAlign w:val="bottom"/>
          </w:tcPr>
          <w:p w:rsidR="00C65080" w:rsidRPr="00BA488B" w:rsidRDefault="00C65080" w:rsidP="00D80B4D">
            <w:pPr>
              <w:jc w:val="center"/>
              <w:rPr>
                <w:rFonts w:ascii="Arial" w:hAnsi="Arial" w:cs="Arial"/>
                <w:sz w:val="20"/>
                <w:szCs w:val="20"/>
              </w:rPr>
            </w:pPr>
          </w:p>
        </w:tc>
        <w:tc>
          <w:tcPr>
            <w:tcW w:w="1403" w:type="dxa"/>
            <w:noWrap/>
            <w:tcMar>
              <w:top w:w="15" w:type="dxa"/>
              <w:left w:w="15" w:type="dxa"/>
              <w:bottom w:w="0" w:type="dxa"/>
              <w:right w:w="15" w:type="dxa"/>
            </w:tcMar>
            <w:vAlign w:val="bottom"/>
          </w:tcPr>
          <w:p w:rsidR="00C65080" w:rsidRPr="00BA488B" w:rsidRDefault="00C65080" w:rsidP="00D80B4D">
            <w:pPr>
              <w:jc w:val="center"/>
              <w:rPr>
                <w:rFonts w:ascii="Arial" w:hAnsi="Arial" w:cs="Arial"/>
                <w:sz w:val="20"/>
                <w:szCs w:val="20"/>
              </w:rPr>
            </w:pPr>
          </w:p>
        </w:tc>
        <w:tc>
          <w:tcPr>
            <w:tcW w:w="1296" w:type="dxa"/>
            <w:noWrap/>
            <w:tcMar>
              <w:top w:w="15" w:type="dxa"/>
              <w:left w:w="15" w:type="dxa"/>
              <w:bottom w:w="0" w:type="dxa"/>
              <w:right w:w="15" w:type="dxa"/>
            </w:tcMar>
            <w:vAlign w:val="bottom"/>
          </w:tcPr>
          <w:p w:rsidR="00C65080" w:rsidRPr="00BA488B" w:rsidRDefault="00C65080" w:rsidP="00D80B4D">
            <w:pPr>
              <w:jc w:val="center"/>
              <w:rPr>
                <w:rFonts w:ascii="Arial" w:hAnsi="Arial" w:cs="Arial"/>
                <w:sz w:val="20"/>
                <w:szCs w:val="20"/>
              </w:rPr>
            </w:pPr>
          </w:p>
        </w:tc>
      </w:tr>
      <w:tr w:rsidR="00C65080" w:rsidRPr="00BA488B" w:rsidTr="00D80B4D">
        <w:trPr>
          <w:trHeight w:val="288"/>
          <w:jc w:val="center"/>
        </w:trPr>
        <w:tc>
          <w:tcPr>
            <w:tcW w:w="3147" w:type="dxa"/>
            <w:tcMar>
              <w:top w:w="15" w:type="dxa"/>
              <w:left w:w="15" w:type="dxa"/>
              <w:bottom w:w="0" w:type="dxa"/>
              <w:right w:w="15" w:type="dxa"/>
            </w:tcMar>
            <w:vAlign w:val="bottom"/>
          </w:tcPr>
          <w:p w:rsidR="00C65080" w:rsidRPr="00BA488B" w:rsidRDefault="00C65080" w:rsidP="00D80B4D">
            <w:pPr>
              <w:rPr>
                <w:rFonts w:ascii="Arial" w:hAnsi="Arial" w:cs="Arial"/>
                <w:sz w:val="20"/>
                <w:szCs w:val="20"/>
              </w:rPr>
            </w:pPr>
            <w:r w:rsidRPr="00BA488B">
              <w:rPr>
                <w:rFonts w:ascii="Arial" w:hAnsi="Arial" w:cs="Arial"/>
                <w:sz w:val="20"/>
                <w:szCs w:val="20"/>
              </w:rPr>
              <w:t>4.1</w:t>
            </w:r>
          </w:p>
        </w:tc>
        <w:tc>
          <w:tcPr>
            <w:tcW w:w="540" w:type="dxa"/>
            <w:noWrap/>
            <w:tcMar>
              <w:top w:w="15" w:type="dxa"/>
              <w:left w:w="15" w:type="dxa"/>
              <w:bottom w:w="0" w:type="dxa"/>
              <w:right w:w="15" w:type="dxa"/>
            </w:tcMar>
            <w:vAlign w:val="bottom"/>
          </w:tcPr>
          <w:p w:rsidR="00C65080" w:rsidRPr="00BA488B" w:rsidRDefault="00C65080" w:rsidP="00D80B4D">
            <w:pPr>
              <w:jc w:val="center"/>
              <w:rPr>
                <w:rFonts w:ascii="Arial" w:hAnsi="Arial" w:cs="Arial"/>
                <w:sz w:val="20"/>
                <w:szCs w:val="20"/>
              </w:rPr>
            </w:pPr>
          </w:p>
        </w:tc>
        <w:tc>
          <w:tcPr>
            <w:tcW w:w="971" w:type="dxa"/>
            <w:noWrap/>
            <w:tcMar>
              <w:top w:w="15" w:type="dxa"/>
              <w:left w:w="15" w:type="dxa"/>
              <w:bottom w:w="0" w:type="dxa"/>
              <w:right w:w="15" w:type="dxa"/>
            </w:tcMar>
            <w:vAlign w:val="bottom"/>
          </w:tcPr>
          <w:p w:rsidR="00C65080" w:rsidRPr="00BA488B" w:rsidRDefault="00C65080" w:rsidP="00D80B4D">
            <w:pPr>
              <w:jc w:val="center"/>
              <w:rPr>
                <w:rFonts w:ascii="Arial" w:hAnsi="Arial" w:cs="Arial"/>
                <w:sz w:val="20"/>
                <w:szCs w:val="20"/>
              </w:rPr>
            </w:pPr>
          </w:p>
        </w:tc>
        <w:tc>
          <w:tcPr>
            <w:tcW w:w="863" w:type="dxa"/>
            <w:noWrap/>
            <w:tcMar>
              <w:top w:w="15" w:type="dxa"/>
              <w:left w:w="15" w:type="dxa"/>
              <w:bottom w:w="0" w:type="dxa"/>
              <w:right w:w="15" w:type="dxa"/>
            </w:tcMar>
            <w:vAlign w:val="bottom"/>
          </w:tcPr>
          <w:p w:rsidR="00C65080" w:rsidRPr="00BA488B" w:rsidRDefault="00C65080" w:rsidP="00D80B4D">
            <w:pPr>
              <w:jc w:val="center"/>
              <w:rPr>
                <w:rFonts w:ascii="Arial" w:hAnsi="Arial" w:cs="Arial"/>
                <w:sz w:val="20"/>
                <w:szCs w:val="20"/>
              </w:rPr>
            </w:pPr>
          </w:p>
        </w:tc>
        <w:tc>
          <w:tcPr>
            <w:tcW w:w="971" w:type="dxa"/>
            <w:tcBorders>
              <w:right w:val="single" w:sz="24" w:space="0" w:color="auto"/>
            </w:tcBorders>
            <w:noWrap/>
            <w:tcMar>
              <w:top w:w="15" w:type="dxa"/>
              <w:left w:w="15" w:type="dxa"/>
              <w:bottom w:w="0" w:type="dxa"/>
              <w:right w:w="15" w:type="dxa"/>
            </w:tcMar>
            <w:vAlign w:val="bottom"/>
          </w:tcPr>
          <w:p w:rsidR="00C65080" w:rsidRPr="00BA488B" w:rsidRDefault="00C65080" w:rsidP="00D80B4D">
            <w:pPr>
              <w:jc w:val="center"/>
              <w:rPr>
                <w:rFonts w:ascii="Arial" w:hAnsi="Arial" w:cs="Arial"/>
                <w:sz w:val="20"/>
                <w:szCs w:val="20"/>
              </w:rPr>
            </w:pPr>
          </w:p>
        </w:tc>
        <w:tc>
          <w:tcPr>
            <w:tcW w:w="1296" w:type="dxa"/>
            <w:tcBorders>
              <w:left w:val="single" w:sz="24" w:space="0" w:color="auto"/>
            </w:tcBorders>
            <w:noWrap/>
            <w:tcMar>
              <w:top w:w="15" w:type="dxa"/>
              <w:left w:w="15" w:type="dxa"/>
              <w:bottom w:w="0" w:type="dxa"/>
              <w:right w:w="15" w:type="dxa"/>
            </w:tcMar>
            <w:vAlign w:val="bottom"/>
          </w:tcPr>
          <w:p w:rsidR="00C65080" w:rsidRPr="00BA488B" w:rsidRDefault="00C65080" w:rsidP="00D80B4D">
            <w:pPr>
              <w:jc w:val="center"/>
              <w:rPr>
                <w:rFonts w:ascii="Arial" w:hAnsi="Arial" w:cs="Arial"/>
                <w:sz w:val="20"/>
                <w:szCs w:val="20"/>
              </w:rPr>
            </w:pPr>
          </w:p>
        </w:tc>
        <w:tc>
          <w:tcPr>
            <w:tcW w:w="1403" w:type="dxa"/>
            <w:noWrap/>
            <w:tcMar>
              <w:top w:w="15" w:type="dxa"/>
              <w:left w:w="15" w:type="dxa"/>
              <w:bottom w:w="0" w:type="dxa"/>
              <w:right w:w="15" w:type="dxa"/>
            </w:tcMar>
            <w:vAlign w:val="bottom"/>
          </w:tcPr>
          <w:p w:rsidR="00C65080" w:rsidRPr="00BA488B" w:rsidRDefault="00C65080" w:rsidP="00D80B4D">
            <w:pPr>
              <w:jc w:val="center"/>
              <w:rPr>
                <w:rFonts w:ascii="Arial" w:hAnsi="Arial" w:cs="Arial"/>
                <w:sz w:val="20"/>
                <w:szCs w:val="20"/>
              </w:rPr>
            </w:pPr>
          </w:p>
        </w:tc>
        <w:tc>
          <w:tcPr>
            <w:tcW w:w="1296" w:type="dxa"/>
            <w:noWrap/>
            <w:tcMar>
              <w:top w:w="15" w:type="dxa"/>
              <w:left w:w="15" w:type="dxa"/>
              <w:bottom w:w="0" w:type="dxa"/>
              <w:right w:w="15" w:type="dxa"/>
            </w:tcMar>
            <w:vAlign w:val="bottom"/>
          </w:tcPr>
          <w:p w:rsidR="00C65080" w:rsidRPr="00BA488B" w:rsidRDefault="00C65080" w:rsidP="00D80B4D">
            <w:pPr>
              <w:jc w:val="center"/>
              <w:rPr>
                <w:rFonts w:ascii="Arial" w:hAnsi="Arial" w:cs="Arial"/>
                <w:sz w:val="20"/>
                <w:szCs w:val="20"/>
              </w:rPr>
            </w:pPr>
          </w:p>
        </w:tc>
      </w:tr>
      <w:tr w:rsidR="00C65080" w:rsidRPr="00BA488B" w:rsidTr="00D80B4D">
        <w:trPr>
          <w:trHeight w:val="288"/>
          <w:jc w:val="center"/>
        </w:trPr>
        <w:tc>
          <w:tcPr>
            <w:tcW w:w="3147" w:type="dxa"/>
            <w:tcMar>
              <w:top w:w="15" w:type="dxa"/>
              <w:left w:w="15" w:type="dxa"/>
              <w:bottom w:w="0" w:type="dxa"/>
              <w:right w:w="15" w:type="dxa"/>
            </w:tcMar>
            <w:vAlign w:val="bottom"/>
          </w:tcPr>
          <w:p w:rsidR="00C65080" w:rsidRPr="00BA488B" w:rsidRDefault="00C65080" w:rsidP="00D80B4D">
            <w:pPr>
              <w:rPr>
                <w:rFonts w:ascii="Arial" w:hAnsi="Arial" w:cs="Arial"/>
                <w:sz w:val="20"/>
                <w:szCs w:val="20"/>
              </w:rPr>
            </w:pPr>
            <w:r w:rsidRPr="00BA488B">
              <w:rPr>
                <w:rFonts w:ascii="Arial" w:hAnsi="Arial" w:cs="Arial"/>
                <w:sz w:val="20"/>
                <w:szCs w:val="20"/>
              </w:rPr>
              <w:t>4.2</w:t>
            </w:r>
          </w:p>
        </w:tc>
        <w:tc>
          <w:tcPr>
            <w:tcW w:w="540" w:type="dxa"/>
            <w:noWrap/>
            <w:tcMar>
              <w:top w:w="15" w:type="dxa"/>
              <w:left w:w="15" w:type="dxa"/>
              <w:bottom w:w="0" w:type="dxa"/>
              <w:right w:w="15" w:type="dxa"/>
            </w:tcMar>
            <w:vAlign w:val="bottom"/>
          </w:tcPr>
          <w:p w:rsidR="00C65080" w:rsidRPr="00BA488B" w:rsidRDefault="00C65080" w:rsidP="00D80B4D">
            <w:pPr>
              <w:jc w:val="center"/>
              <w:rPr>
                <w:rFonts w:ascii="Arial" w:hAnsi="Arial" w:cs="Arial"/>
                <w:sz w:val="20"/>
                <w:szCs w:val="20"/>
              </w:rPr>
            </w:pPr>
          </w:p>
        </w:tc>
        <w:tc>
          <w:tcPr>
            <w:tcW w:w="971" w:type="dxa"/>
            <w:noWrap/>
            <w:tcMar>
              <w:top w:w="15" w:type="dxa"/>
              <w:left w:w="15" w:type="dxa"/>
              <w:bottom w:w="0" w:type="dxa"/>
              <w:right w:w="15" w:type="dxa"/>
            </w:tcMar>
            <w:vAlign w:val="bottom"/>
          </w:tcPr>
          <w:p w:rsidR="00C65080" w:rsidRPr="00BA488B" w:rsidRDefault="00C65080" w:rsidP="00D80B4D">
            <w:pPr>
              <w:jc w:val="center"/>
              <w:rPr>
                <w:rFonts w:ascii="Arial" w:hAnsi="Arial" w:cs="Arial"/>
                <w:sz w:val="20"/>
                <w:szCs w:val="20"/>
              </w:rPr>
            </w:pPr>
          </w:p>
        </w:tc>
        <w:tc>
          <w:tcPr>
            <w:tcW w:w="863" w:type="dxa"/>
            <w:noWrap/>
            <w:tcMar>
              <w:top w:w="15" w:type="dxa"/>
              <w:left w:w="15" w:type="dxa"/>
              <w:bottom w:w="0" w:type="dxa"/>
              <w:right w:w="15" w:type="dxa"/>
            </w:tcMar>
            <w:vAlign w:val="bottom"/>
          </w:tcPr>
          <w:p w:rsidR="00C65080" w:rsidRPr="00BA488B" w:rsidRDefault="00C65080" w:rsidP="00D80B4D">
            <w:pPr>
              <w:rPr>
                <w:rFonts w:ascii="Arial" w:hAnsi="Arial" w:cs="Arial"/>
                <w:sz w:val="20"/>
                <w:szCs w:val="20"/>
              </w:rPr>
            </w:pPr>
          </w:p>
        </w:tc>
        <w:tc>
          <w:tcPr>
            <w:tcW w:w="971" w:type="dxa"/>
            <w:tcBorders>
              <w:right w:val="single" w:sz="24" w:space="0" w:color="auto"/>
            </w:tcBorders>
            <w:noWrap/>
            <w:tcMar>
              <w:top w:w="15" w:type="dxa"/>
              <w:left w:w="15" w:type="dxa"/>
              <w:bottom w:w="0" w:type="dxa"/>
              <w:right w:w="15" w:type="dxa"/>
            </w:tcMar>
            <w:vAlign w:val="bottom"/>
          </w:tcPr>
          <w:p w:rsidR="00C65080" w:rsidRPr="00BA488B" w:rsidRDefault="00C65080" w:rsidP="00D80B4D">
            <w:pPr>
              <w:jc w:val="center"/>
              <w:rPr>
                <w:rFonts w:ascii="Arial" w:hAnsi="Arial" w:cs="Arial"/>
                <w:sz w:val="20"/>
                <w:szCs w:val="20"/>
              </w:rPr>
            </w:pPr>
          </w:p>
        </w:tc>
        <w:tc>
          <w:tcPr>
            <w:tcW w:w="1296" w:type="dxa"/>
            <w:tcBorders>
              <w:left w:val="single" w:sz="24" w:space="0" w:color="auto"/>
            </w:tcBorders>
            <w:noWrap/>
            <w:tcMar>
              <w:top w:w="15" w:type="dxa"/>
              <w:left w:w="15" w:type="dxa"/>
              <w:bottom w:w="0" w:type="dxa"/>
              <w:right w:w="15" w:type="dxa"/>
            </w:tcMar>
            <w:vAlign w:val="bottom"/>
          </w:tcPr>
          <w:p w:rsidR="00C65080" w:rsidRPr="00BA488B" w:rsidRDefault="00C65080" w:rsidP="00D80B4D">
            <w:pPr>
              <w:jc w:val="center"/>
              <w:rPr>
                <w:rFonts w:ascii="Arial" w:hAnsi="Arial" w:cs="Arial"/>
                <w:sz w:val="20"/>
                <w:szCs w:val="20"/>
              </w:rPr>
            </w:pPr>
          </w:p>
        </w:tc>
        <w:tc>
          <w:tcPr>
            <w:tcW w:w="1403" w:type="dxa"/>
            <w:noWrap/>
            <w:tcMar>
              <w:top w:w="15" w:type="dxa"/>
              <w:left w:w="15" w:type="dxa"/>
              <w:bottom w:w="0" w:type="dxa"/>
              <w:right w:w="15" w:type="dxa"/>
            </w:tcMar>
            <w:vAlign w:val="bottom"/>
          </w:tcPr>
          <w:p w:rsidR="00C65080" w:rsidRPr="00BA488B" w:rsidRDefault="00C65080" w:rsidP="00D80B4D">
            <w:pPr>
              <w:jc w:val="center"/>
              <w:rPr>
                <w:rFonts w:ascii="Arial" w:hAnsi="Arial" w:cs="Arial"/>
                <w:sz w:val="20"/>
                <w:szCs w:val="20"/>
              </w:rPr>
            </w:pPr>
          </w:p>
        </w:tc>
        <w:tc>
          <w:tcPr>
            <w:tcW w:w="1296" w:type="dxa"/>
            <w:noWrap/>
            <w:tcMar>
              <w:top w:w="15" w:type="dxa"/>
              <w:left w:w="15" w:type="dxa"/>
              <w:bottom w:w="0" w:type="dxa"/>
              <w:right w:w="15" w:type="dxa"/>
            </w:tcMar>
            <w:vAlign w:val="bottom"/>
          </w:tcPr>
          <w:p w:rsidR="00C65080" w:rsidRPr="00BA488B" w:rsidRDefault="00C65080" w:rsidP="00D80B4D">
            <w:pPr>
              <w:jc w:val="center"/>
              <w:rPr>
                <w:rFonts w:ascii="Arial" w:hAnsi="Arial" w:cs="Arial"/>
                <w:sz w:val="20"/>
                <w:szCs w:val="20"/>
              </w:rPr>
            </w:pPr>
          </w:p>
        </w:tc>
      </w:tr>
      <w:tr w:rsidR="00C65080" w:rsidRPr="00BA488B" w:rsidTr="00D80B4D">
        <w:trPr>
          <w:trHeight w:val="272"/>
          <w:jc w:val="center"/>
        </w:trPr>
        <w:tc>
          <w:tcPr>
            <w:tcW w:w="3147" w:type="dxa"/>
            <w:tcMar>
              <w:top w:w="15" w:type="dxa"/>
              <w:left w:w="15" w:type="dxa"/>
              <w:bottom w:w="0" w:type="dxa"/>
              <w:right w:w="15" w:type="dxa"/>
            </w:tcMar>
            <w:vAlign w:val="bottom"/>
          </w:tcPr>
          <w:p w:rsidR="00C65080" w:rsidRPr="00BA488B" w:rsidRDefault="00C65080" w:rsidP="00D80B4D">
            <w:pPr>
              <w:rPr>
                <w:rFonts w:ascii="Arial" w:hAnsi="Arial" w:cs="Arial"/>
                <w:b/>
                <w:bCs/>
                <w:sz w:val="20"/>
                <w:szCs w:val="20"/>
              </w:rPr>
            </w:pPr>
            <w:r w:rsidRPr="00BA488B">
              <w:rPr>
                <w:rFonts w:ascii="Arial" w:hAnsi="Arial" w:cs="Arial"/>
                <w:sz w:val="20"/>
                <w:szCs w:val="20"/>
              </w:rPr>
              <w:t>4.3</w:t>
            </w:r>
          </w:p>
        </w:tc>
        <w:tc>
          <w:tcPr>
            <w:tcW w:w="540" w:type="dxa"/>
            <w:noWrap/>
            <w:tcMar>
              <w:top w:w="15" w:type="dxa"/>
              <w:left w:w="15" w:type="dxa"/>
              <w:bottom w:w="0" w:type="dxa"/>
              <w:right w:w="15" w:type="dxa"/>
            </w:tcMar>
            <w:vAlign w:val="bottom"/>
          </w:tcPr>
          <w:p w:rsidR="00C65080" w:rsidRPr="00BA488B" w:rsidRDefault="00C65080" w:rsidP="00D80B4D">
            <w:pPr>
              <w:jc w:val="center"/>
              <w:rPr>
                <w:rFonts w:ascii="Arial" w:hAnsi="Arial" w:cs="Arial"/>
                <w:sz w:val="20"/>
                <w:szCs w:val="20"/>
              </w:rPr>
            </w:pPr>
          </w:p>
        </w:tc>
        <w:tc>
          <w:tcPr>
            <w:tcW w:w="971" w:type="dxa"/>
            <w:noWrap/>
            <w:tcMar>
              <w:top w:w="15" w:type="dxa"/>
              <w:left w:w="15" w:type="dxa"/>
              <w:bottom w:w="0" w:type="dxa"/>
              <w:right w:w="15" w:type="dxa"/>
            </w:tcMar>
            <w:vAlign w:val="bottom"/>
          </w:tcPr>
          <w:p w:rsidR="00C65080" w:rsidRPr="00BA488B" w:rsidRDefault="00C65080" w:rsidP="00D80B4D">
            <w:pPr>
              <w:jc w:val="center"/>
              <w:rPr>
                <w:rFonts w:ascii="Arial" w:hAnsi="Arial" w:cs="Arial"/>
                <w:sz w:val="20"/>
                <w:szCs w:val="20"/>
              </w:rPr>
            </w:pPr>
          </w:p>
        </w:tc>
        <w:tc>
          <w:tcPr>
            <w:tcW w:w="863" w:type="dxa"/>
            <w:noWrap/>
            <w:tcMar>
              <w:top w:w="15" w:type="dxa"/>
              <w:left w:w="15" w:type="dxa"/>
              <w:bottom w:w="0" w:type="dxa"/>
              <w:right w:w="15" w:type="dxa"/>
            </w:tcMar>
            <w:vAlign w:val="bottom"/>
          </w:tcPr>
          <w:p w:rsidR="00C65080" w:rsidRPr="00BA488B" w:rsidRDefault="00C65080" w:rsidP="00D80B4D">
            <w:pPr>
              <w:rPr>
                <w:rFonts w:ascii="Arial" w:hAnsi="Arial" w:cs="Arial"/>
                <w:sz w:val="20"/>
                <w:szCs w:val="20"/>
              </w:rPr>
            </w:pPr>
          </w:p>
        </w:tc>
        <w:tc>
          <w:tcPr>
            <w:tcW w:w="971" w:type="dxa"/>
            <w:tcBorders>
              <w:right w:val="single" w:sz="24" w:space="0" w:color="auto"/>
            </w:tcBorders>
            <w:noWrap/>
            <w:tcMar>
              <w:top w:w="15" w:type="dxa"/>
              <w:left w:w="15" w:type="dxa"/>
              <w:bottom w:w="0" w:type="dxa"/>
              <w:right w:w="15" w:type="dxa"/>
            </w:tcMar>
            <w:vAlign w:val="bottom"/>
          </w:tcPr>
          <w:p w:rsidR="00C65080" w:rsidRPr="00BA488B" w:rsidRDefault="00C65080" w:rsidP="00D80B4D">
            <w:pPr>
              <w:rPr>
                <w:rFonts w:ascii="Arial" w:hAnsi="Arial" w:cs="Arial"/>
                <w:sz w:val="20"/>
                <w:szCs w:val="20"/>
              </w:rPr>
            </w:pPr>
          </w:p>
        </w:tc>
        <w:tc>
          <w:tcPr>
            <w:tcW w:w="1296" w:type="dxa"/>
            <w:tcBorders>
              <w:left w:val="single" w:sz="24" w:space="0" w:color="auto"/>
            </w:tcBorders>
            <w:noWrap/>
            <w:tcMar>
              <w:top w:w="15" w:type="dxa"/>
              <w:left w:w="15" w:type="dxa"/>
              <w:bottom w:w="0" w:type="dxa"/>
              <w:right w:w="15" w:type="dxa"/>
            </w:tcMar>
            <w:vAlign w:val="bottom"/>
          </w:tcPr>
          <w:p w:rsidR="00C65080" w:rsidRPr="00BA488B" w:rsidRDefault="00C65080" w:rsidP="00D80B4D">
            <w:pPr>
              <w:jc w:val="center"/>
              <w:rPr>
                <w:rFonts w:ascii="Arial" w:hAnsi="Arial" w:cs="Arial"/>
                <w:sz w:val="20"/>
                <w:szCs w:val="20"/>
              </w:rPr>
            </w:pPr>
          </w:p>
        </w:tc>
        <w:tc>
          <w:tcPr>
            <w:tcW w:w="1403" w:type="dxa"/>
            <w:noWrap/>
            <w:tcMar>
              <w:top w:w="15" w:type="dxa"/>
              <w:left w:w="15" w:type="dxa"/>
              <w:bottom w:w="0" w:type="dxa"/>
              <w:right w:w="15" w:type="dxa"/>
            </w:tcMar>
            <w:vAlign w:val="bottom"/>
          </w:tcPr>
          <w:p w:rsidR="00C65080" w:rsidRPr="00BA488B" w:rsidRDefault="00C65080" w:rsidP="00D80B4D">
            <w:pPr>
              <w:jc w:val="center"/>
              <w:rPr>
                <w:rFonts w:ascii="Arial" w:hAnsi="Arial" w:cs="Arial"/>
                <w:sz w:val="20"/>
                <w:szCs w:val="20"/>
              </w:rPr>
            </w:pPr>
          </w:p>
        </w:tc>
        <w:tc>
          <w:tcPr>
            <w:tcW w:w="1296" w:type="dxa"/>
            <w:noWrap/>
            <w:tcMar>
              <w:top w:w="15" w:type="dxa"/>
              <w:left w:w="15" w:type="dxa"/>
              <w:bottom w:w="0" w:type="dxa"/>
              <w:right w:w="15" w:type="dxa"/>
            </w:tcMar>
            <w:vAlign w:val="bottom"/>
          </w:tcPr>
          <w:p w:rsidR="00C65080" w:rsidRPr="00BA488B" w:rsidRDefault="00C65080" w:rsidP="00D80B4D">
            <w:pPr>
              <w:jc w:val="center"/>
              <w:rPr>
                <w:rFonts w:ascii="Arial" w:hAnsi="Arial" w:cs="Arial"/>
                <w:sz w:val="20"/>
                <w:szCs w:val="20"/>
              </w:rPr>
            </w:pPr>
          </w:p>
        </w:tc>
      </w:tr>
      <w:tr w:rsidR="00C65080" w:rsidRPr="00BA488B" w:rsidTr="00D80B4D">
        <w:trPr>
          <w:trHeight w:val="288"/>
          <w:jc w:val="center"/>
        </w:trPr>
        <w:tc>
          <w:tcPr>
            <w:tcW w:w="3147" w:type="dxa"/>
            <w:tcMar>
              <w:top w:w="15" w:type="dxa"/>
              <w:left w:w="15" w:type="dxa"/>
              <w:bottom w:w="0" w:type="dxa"/>
              <w:right w:w="15" w:type="dxa"/>
            </w:tcMar>
            <w:vAlign w:val="bottom"/>
          </w:tcPr>
          <w:p w:rsidR="00C65080" w:rsidRPr="00BA488B" w:rsidRDefault="00C65080" w:rsidP="00D80B4D">
            <w:pPr>
              <w:rPr>
                <w:rFonts w:ascii="Arial" w:hAnsi="Arial" w:cs="Arial"/>
                <w:sz w:val="20"/>
                <w:szCs w:val="20"/>
              </w:rPr>
            </w:pPr>
            <w:r w:rsidRPr="00BA488B">
              <w:rPr>
                <w:rFonts w:ascii="Arial" w:hAnsi="Arial" w:cs="Arial"/>
                <w:sz w:val="20"/>
                <w:szCs w:val="20"/>
              </w:rPr>
              <w:t>4.4</w:t>
            </w:r>
          </w:p>
        </w:tc>
        <w:tc>
          <w:tcPr>
            <w:tcW w:w="540" w:type="dxa"/>
            <w:noWrap/>
            <w:tcMar>
              <w:top w:w="15" w:type="dxa"/>
              <w:left w:w="15" w:type="dxa"/>
              <w:bottom w:w="0" w:type="dxa"/>
              <w:right w:w="15" w:type="dxa"/>
            </w:tcMar>
            <w:vAlign w:val="bottom"/>
          </w:tcPr>
          <w:p w:rsidR="00C65080" w:rsidRPr="00BA488B" w:rsidRDefault="00C65080" w:rsidP="00D80B4D">
            <w:pPr>
              <w:jc w:val="center"/>
              <w:rPr>
                <w:rFonts w:ascii="Arial" w:hAnsi="Arial" w:cs="Arial"/>
                <w:sz w:val="20"/>
                <w:szCs w:val="20"/>
              </w:rPr>
            </w:pPr>
          </w:p>
        </w:tc>
        <w:tc>
          <w:tcPr>
            <w:tcW w:w="971" w:type="dxa"/>
            <w:noWrap/>
            <w:tcMar>
              <w:top w:w="15" w:type="dxa"/>
              <w:left w:w="15" w:type="dxa"/>
              <w:bottom w:w="0" w:type="dxa"/>
              <w:right w:w="15" w:type="dxa"/>
            </w:tcMar>
            <w:vAlign w:val="bottom"/>
          </w:tcPr>
          <w:p w:rsidR="00C65080" w:rsidRPr="00BA488B" w:rsidRDefault="00C65080" w:rsidP="00D80B4D">
            <w:pPr>
              <w:jc w:val="center"/>
              <w:rPr>
                <w:rFonts w:ascii="Arial" w:hAnsi="Arial" w:cs="Arial"/>
                <w:sz w:val="20"/>
                <w:szCs w:val="20"/>
              </w:rPr>
            </w:pPr>
          </w:p>
        </w:tc>
        <w:tc>
          <w:tcPr>
            <w:tcW w:w="863" w:type="dxa"/>
            <w:noWrap/>
            <w:tcMar>
              <w:top w:w="15" w:type="dxa"/>
              <w:left w:w="15" w:type="dxa"/>
              <w:bottom w:w="0" w:type="dxa"/>
              <w:right w:w="15" w:type="dxa"/>
            </w:tcMar>
            <w:vAlign w:val="bottom"/>
          </w:tcPr>
          <w:p w:rsidR="00C65080" w:rsidRPr="00BA488B" w:rsidRDefault="00C65080" w:rsidP="00D80B4D">
            <w:pPr>
              <w:rPr>
                <w:rFonts w:ascii="Arial" w:hAnsi="Arial" w:cs="Arial"/>
                <w:sz w:val="20"/>
                <w:szCs w:val="20"/>
              </w:rPr>
            </w:pPr>
          </w:p>
        </w:tc>
        <w:tc>
          <w:tcPr>
            <w:tcW w:w="971" w:type="dxa"/>
            <w:tcBorders>
              <w:right w:val="single" w:sz="24" w:space="0" w:color="auto"/>
            </w:tcBorders>
            <w:noWrap/>
            <w:tcMar>
              <w:top w:w="15" w:type="dxa"/>
              <w:left w:w="15" w:type="dxa"/>
              <w:bottom w:w="0" w:type="dxa"/>
              <w:right w:w="15" w:type="dxa"/>
            </w:tcMar>
            <w:vAlign w:val="bottom"/>
          </w:tcPr>
          <w:p w:rsidR="00C65080" w:rsidRPr="00BA488B" w:rsidRDefault="00C65080" w:rsidP="00D80B4D">
            <w:pPr>
              <w:rPr>
                <w:rFonts w:ascii="Arial" w:hAnsi="Arial" w:cs="Arial"/>
                <w:sz w:val="20"/>
                <w:szCs w:val="20"/>
              </w:rPr>
            </w:pPr>
          </w:p>
        </w:tc>
        <w:tc>
          <w:tcPr>
            <w:tcW w:w="1296" w:type="dxa"/>
            <w:tcBorders>
              <w:left w:val="single" w:sz="24" w:space="0" w:color="auto"/>
            </w:tcBorders>
            <w:noWrap/>
            <w:tcMar>
              <w:top w:w="15" w:type="dxa"/>
              <w:left w:w="15" w:type="dxa"/>
              <w:bottom w:w="0" w:type="dxa"/>
              <w:right w:w="15" w:type="dxa"/>
            </w:tcMar>
            <w:vAlign w:val="bottom"/>
          </w:tcPr>
          <w:p w:rsidR="00C65080" w:rsidRPr="00BA488B" w:rsidRDefault="00C65080" w:rsidP="00D80B4D">
            <w:pPr>
              <w:jc w:val="center"/>
              <w:rPr>
                <w:rFonts w:ascii="Arial" w:hAnsi="Arial" w:cs="Arial"/>
                <w:sz w:val="20"/>
                <w:szCs w:val="20"/>
              </w:rPr>
            </w:pPr>
          </w:p>
        </w:tc>
        <w:tc>
          <w:tcPr>
            <w:tcW w:w="1403" w:type="dxa"/>
            <w:noWrap/>
            <w:tcMar>
              <w:top w:w="15" w:type="dxa"/>
              <w:left w:w="15" w:type="dxa"/>
              <w:bottom w:w="0" w:type="dxa"/>
              <w:right w:w="15" w:type="dxa"/>
            </w:tcMar>
            <w:vAlign w:val="bottom"/>
          </w:tcPr>
          <w:p w:rsidR="00C65080" w:rsidRPr="00BA488B" w:rsidRDefault="00C65080" w:rsidP="00D80B4D">
            <w:pPr>
              <w:jc w:val="center"/>
              <w:rPr>
                <w:rFonts w:ascii="Arial" w:hAnsi="Arial" w:cs="Arial"/>
                <w:sz w:val="20"/>
                <w:szCs w:val="20"/>
              </w:rPr>
            </w:pPr>
          </w:p>
        </w:tc>
        <w:tc>
          <w:tcPr>
            <w:tcW w:w="1296" w:type="dxa"/>
            <w:noWrap/>
            <w:tcMar>
              <w:top w:w="15" w:type="dxa"/>
              <w:left w:w="15" w:type="dxa"/>
              <w:bottom w:w="0" w:type="dxa"/>
              <w:right w:w="15" w:type="dxa"/>
            </w:tcMar>
            <w:vAlign w:val="bottom"/>
          </w:tcPr>
          <w:p w:rsidR="00C65080" w:rsidRPr="00BA488B" w:rsidRDefault="00C65080" w:rsidP="00D80B4D">
            <w:pPr>
              <w:rPr>
                <w:rFonts w:ascii="Arial" w:hAnsi="Arial" w:cs="Arial"/>
                <w:sz w:val="20"/>
                <w:szCs w:val="20"/>
              </w:rPr>
            </w:pPr>
          </w:p>
        </w:tc>
      </w:tr>
      <w:tr w:rsidR="00C65080" w:rsidRPr="00BA488B" w:rsidTr="00D80B4D">
        <w:trPr>
          <w:trHeight w:val="288"/>
          <w:jc w:val="center"/>
        </w:trPr>
        <w:tc>
          <w:tcPr>
            <w:tcW w:w="3147" w:type="dxa"/>
            <w:tcMar>
              <w:top w:w="15" w:type="dxa"/>
              <w:left w:w="15" w:type="dxa"/>
              <w:bottom w:w="0" w:type="dxa"/>
              <w:right w:w="15" w:type="dxa"/>
            </w:tcMar>
            <w:vAlign w:val="bottom"/>
          </w:tcPr>
          <w:p w:rsidR="00C65080" w:rsidRPr="00BA488B" w:rsidRDefault="00C65080" w:rsidP="00D80B4D">
            <w:pPr>
              <w:rPr>
                <w:rFonts w:ascii="Arial" w:hAnsi="Arial" w:cs="Arial"/>
                <w:sz w:val="20"/>
                <w:szCs w:val="20"/>
              </w:rPr>
            </w:pPr>
            <w:r w:rsidRPr="00BA488B">
              <w:rPr>
                <w:rFonts w:ascii="Arial" w:hAnsi="Arial" w:cs="Arial"/>
                <w:sz w:val="20"/>
                <w:szCs w:val="20"/>
              </w:rPr>
              <w:t>4.5</w:t>
            </w:r>
          </w:p>
        </w:tc>
        <w:tc>
          <w:tcPr>
            <w:tcW w:w="540" w:type="dxa"/>
            <w:noWrap/>
            <w:tcMar>
              <w:top w:w="15" w:type="dxa"/>
              <w:left w:w="15" w:type="dxa"/>
              <w:bottom w:w="0" w:type="dxa"/>
              <w:right w:w="15" w:type="dxa"/>
            </w:tcMar>
            <w:vAlign w:val="bottom"/>
          </w:tcPr>
          <w:p w:rsidR="00C65080" w:rsidRPr="00BA488B" w:rsidRDefault="00C65080" w:rsidP="00D80B4D">
            <w:pPr>
              <w:jc w:val="center"/>
              <w:rPr>
                <w:rFonts w:ascii="Arial" w:hAnsi="Arial" w:cs="Arial"/>
                <w:sz w:val="20"/>
                <w:szCs w:val="20"/>
              </w:rPr>
            </w:pPr>
          </w:p>
        </w:tc>
        <w:tc>
          <w:tcPr>
            <w:tcW w:w="971" w:type="dxa"/>
            <w:noWrap/>
            <w:tcMar>
              <w:top w:w="15" w:type="dxa"/>
              <w:left w:w="15" w:type="dxa"/>
              <w:bottom w:w="0" w:type="dxa"/>
              <w:right w:w="15" w:type="dxa"/>
            </w:tcMar>
            <w:vAlign w:val="bottom"/>
          </w:tcPr>
          <w:p w:rsidR="00C65080" w:rsidRPr="00BA488B" w:rsidRDefault="00C65080" w:rsidP="00D80B4D">
            <w:pPr>
              <w:jc w:val="center"/>
              <w:rPr>
                <w:rFonts w:ascii="Arial" w:hAnsi="Arial" w:cs="Arial"/>
                <w:sz w:val="20"/>
                <w:szCs w:val="20"/>
              </w:rPr>
            </w:pPr>
          </w:p>
        </w:tc>
        <w:tc>
          <w:tcPr>
            <w:tcW w:w="863" w:type="dxa"/>
            <w:noWrap/>
            <w:tcMar>
              <w:top w:w="15" w:type="dxa"/>
              <w:left w:w="15" w:type="dxa"/>
              <w:bottom w:w="0" w:type="dxa"/>
              <w:right w:w="15" w:type="dxa"/>
            </w:tcMar>
            <w:vAlign w:val="bottom"/>
          </w:tcPr>
          <w:p w:rsidR="00C65080" w:rsidRPr="00BA488B" w:rsidRDefault="00C65080" w:rsidP="00D80B4D">
            <w:pPr>
              <w:rPr>
                <w:rFonts w:ascii="Arial" w:hAnsi="Arial" w:cs="Arial"/>
                <w:sz w:val="20"/>
                <w:szCs w:val="20"/>
              </w:rPr>
            </w:pPr>
          </w:p>
        </w:tc>
        <w:tc>
          <w:tcPr>
            <w:tcW w:w="971" w:type="dxa"/>
            <w:tcBorders>
              <w:right w:val="single" w:sz="24" w:space="0" w:color="auto"/>
            </w:tcBorders>
            <w:noWrap/>
            <w:tcMar>
              <w:top w:w="15" w:type="dxa"/>
              <w:left w:w="15" w:type="dxa"/>
              <w:bottom w:w="0" w:type="dxa"/>
              <w:right w:w="15" w:type="dxa"/>
            </w:tcMar>
            <w:vAlign w:val="bottom"/>
          </w:tcPr>
          <w:p w:rsidR="00C65080" w:rsidRPr="00BA488B" w:rsidRDefault="00C65080" w:rsidP="00D80B4D">
            <w:pPr>
              <w:rPr>
                <w:rFonts w:ascii="Arial" w:hAnsi="Arial" w:cs="Arial"/>
                <w:sz w:val="20"/>
                <w:szCs w:val="20"/>
              </w:rPr>
            </w:pPr>
          </w:p>
        </w:tc>
        <w:tc>
          <w:tcPr>
            <w:tcW w:w="1296" w:type="dxa"/>
            <w:tcBorders>
              <w:left w:val="single" w:sz="24" w:space="0" w:color="auto"/>
            </w:tcBorders>
            <w:noWrap/>
            <w:tcMar>
              <w:top w:w="15" w:type="dxa"/>
              <w:left w:w="15" w:type="dxa"/>
              <w:bottom w:w="0" w:type="dxa"/>
              <w:right w:w="15" w:type="dxa"/>
            </w:tcMar>
            <w:vAlign w:val="bottom"/>
          </w:tcPr>
          <w:p w:rsidR="00C65080" w:rsidRPr="00BA488B" w:rsidRDefault="00C65080" w:rsidP="00D80B4D">
            <w:pPr>
              <w:jc w:val="center"/>
              <w:rPr>
                <w:rFonts w:ascii="Arial" w:hAnsi="Arial" w:cs="Arial"/>
                <w:sz w:val="20"/>
                <w:szCs w:val="20"/>
              </w:rPr>
            </w:pPr>
          </w:p>
        </w:tc>
        <w:tc>
          <w:tcPr>
            <w:tcW w:w="1403" w:type="dxa"/>
            <w:noWrap/>
            <w:tcMar>
              <w:top w:w="15" w:type="dxa"/>
              <w:left w:w="15" w:type="dxa"/>
              <w:bottom w:w="0" w:type="dxa"/>
              <w:right w:w="15" w:type="dxa"/>
            </w:tcMar>
            <w:vAlign w:val="bottom"/>
          </w:tcPr>
          <w:p w:rsidR="00C65080" w:rsidRPr="00BA488B" w:rsidRDefault="00C65080" w:rsidP="00D80B4D">
            <w:pPr>
              <w:jc w:val="center"/>
              <w:rPr>
                <w:rFonts w:ascii="Arial" w:hAnsi="Arial" w:cs="Arial"/>
                <w:sz w:val="20"/>
                <w:szCs w:val="20"/>
              </w:rPr>
            </w:pPr>
          </w:p>
        </w:tc>
        <w:tc>
          <w:tcPr>
            <w:tcW w:w="1296" w:type="dxa"/>
            <w:noWrap/>
            <w:tcMar>
              <w:top w:w="15" w:type="dxa"/>
              <w:left w:w="15" w:type="dxa"/>
              <w:bottom w:w="0" w:type="dxa"/>
              <w:right w:w="15" w:type="dxa"/>
            </w:tcMar>
            <w:vAlign w:val="bottom"/>
          </w:tcPr>
          <w:p w:rsidR="00C65080" w:rsidRPr="00BA488B" w:rsidRDefault="00C65080" w:rsidP="00D80B4D">
            <w:pPr>
              <w:rPr>
                <w:rFonts w:ascii="Arial" w:hAnsi="Arial" w:cs="Arial"/>
                <w:sz w:val="20"/>
                <w:szCs w:val="20"/>
              </w:rPr>
            </w:pPr>
          </w:p>
        </w:tc>
      </w:tr>
      <w:tr w:rsidR="00C65080" w:rsidRPr="00BA488B" w:rsidTr="00D80B4D">
        <w:trPr>
          <w:trHeight w:val="288"/>
          <w:jc w:val="center"/>
        </w:trPr>
        <w:tc>
          <w:tcPr>
            <w:tcW w:w="3147" w:type="dxa"/>
            <w:tcMar>
              <w:top w:w="15" w:type="dxa"/>
              <w:left w:w="15" w:type="dxa"/>
              <w:bottom w:w="0" w:type="dxa"/>
              <w:right w:w="15" w:type="dxa"/>
            </w:tcMar>
            <w:vAlign w:val="bottom"/>
          </w:tcPr>
          <w:p w:rsidR="00C65080" w:rsidRPr="00BA488B" w:rsidRDefault="00C65080" w:rsidP="00D80B4D">
            <w:pPr>
              <w:rPr>
                <w:rFonts w:ascii="Arial" w:hAnsi="Arial" w:cs="Arial"/>
                <w:sz w:val="20"/>
                <w:szCs w:val="20"/>
              </w:rPr>
            </w:pPr>
            <w:r w:rsidRPr="00BA488B">
              <w:rPr>
                <w:rFonts w:ascii="Arial" w:hAnsi="Arial" w:cs="Arial"/>
                <w:sz w:val="20"/>
                <w:szCs w:val="20"/>
              </w:rPr>
              <w:t>4.6</w:t>
            </w:r>
          </w:p>
        </w:tc>
        <w:tc>
          <w:tcPr>
            <w:tcW w:w="540" w:type="dxa"/>
            <w:noWrap/>
            <w:tcMar>
              <w:top w:w="15" w:type="dxa"/>
              <w:left w:w="15" w:type="dxa"/>
              <w:bottom w:w="0" w:type="dxa"/>
              <w:right w:w="15" w:type="dxa"/>
            </w:tcMar>
            <w:vAlign w:val="bottom"/>
          </w:tcPr>
          <w:p w:rsidR="00C65080" w:rsidRPr="00BA488B" w:rsidRDefault="00C65080" w:rsidP="00D80B4D">
            <w:pPr>
              <w:jc w:val="center"/>
              <w:rPr>
                <w:rFonts w:ascii="Arial" w:hAnsi="Arial" w:cs="Arial"/>
                <w:sz w:val="20"/>
                <w:szCs w:val="20"/>
              </w:rPr>
            </w:pPr>
          </w:p>
        </w:tc>
        <w:tc>
          <w:tcPr>
            <w:tcW w:w="971" w:type="dxa"/>
            <w:noWrap/>
            <w:tcMar>
              <w:top w:w="15" w:type="dxa"/>
              <w:left w:w="15" w:type="dxa"/>
              <w:bottom w:w="0" w:type="dxa"/>
              <w:right w:w="15" w:type="dxa"/>
            </w:tcMar>
            <w:vAlign w:val="bottom"/>
          </w:tcPr>
          <w:p w:rsidR="00C65080" w:rsidRPr="00BA488B" w:rsidRDefault="00C65080" w:rsidP="00D80B4D">
            <w:pPr>
              <w:jc w:val="center"/>
              <w:rPr>
                <w:rFonts w:ascii="Arial" w:hAnsi="Arial" w:cs="Arial"/>
                <w:sz w:val="20"/>
                <w:szCs w:val="20"/>
              </w:rPr>
            </w:pPr>
          </w:p>
        </w:tc>
        <w:tc>
          <w:tcPr>
            <w:tcW w:w="863" w:type="dxa"/>
            <w:noWrap/>
            <w:tcMar>
              <w:top w:w="15" w:type="dxa"/>
              <w:left w:w="15" w:type="dxa"/>
              <w:bottom w:w="0" w:type="dxa"/>
              <w:right w:w="15" w:type="dxa"/>
            </w:tcMar>
            <w:vAlign w:val="bottom"/>
          </w:tcPr>
          <w:p w:rsidR="00C65080" w:rsidRPr="00BA488B" w:rsidRDefault="00C65080" w:rsidP="00D80B4D">
            <w:pPr>
              <w:rPr>
                <w:rFonts w:ascii="Arial" w:hAnsi="Arial" w:cs="Arial"/>
                <w:sz w:val="20"/>
                <w:szCs w:val="20"/>
              </w:rPr>
            </w:pPr>
          </w:p>
        </w:tc>
        <w:tc>
          <w:tcPr>
            <w:tcW w:w="971" w:type="dxa"/>
            <w:tcBorders>
              <w:right w:val="single" w:sz="24" w:space="0" w:color="auto"/>
            </w:tcBorders>
            <w:noWrap/>
            <w:tcMar>
              <w:top w:w="15" w:type="dxa"/>
              <w:left w:w="15" w:type="dxa"/>
              <w:bottom w:w="0" w:type="dxa"/>
              <w:right w:w="15" w:type="dxa"/>
            </w:tcMar>
            <w:vAlign w:val="bottom"/>
          </w:tcPr>
          <w:p w:rsidR="00C65080" w:rsidRPr="00BA488B" w:rsidRDefault="00C65080" w:rsidP="00D80B4D">
            <w:pPr>
              <w:rPr>
                <w:rFonts w:ascii="Arial" w:hAnsi="Arial" w:cs="Arial"/>
                <w:sz w:val="20"/>
                <w:szCs w:val="20"/>
              </w:rPr>
            </w:pPr>
          </w:p>
        </w:tc>
        <w:tc>
          <w:tcPr>
            <w:tcW w:w="1296" w:type="dxa"/>
            <w:tcBorders>
              <w:left w:val="single" w:sz="24" w:space="0" w:color="auto"/>
            </w:tcBorders>
            <w:noWrap/>
            <w:tcMar>
              <w:top w:w="15" w:type="dxa"/>
              <w:left w:w="15" w:type="dxa"/>
              <w:bottom w:w="0" w:type="dxa"/>
              <w:right w:w="15" w:type="dxa"/>
            </w:tcMar>
            <w:vAlign w:val="bottom"/>
          </w:tcPr>
          <w:p w:rsidR="00C65080" w:rsidRPr="00BA488B" w:rsidRDefault="00C65080" w:rsidP="00D80B4D">
            <w:pPr>
              <w:jc w:val="center"/>
              <w:rPr>
                <w:rFonts w:ascii="Arial" w:hAnsi="Arial" w:cs="Arial"/>
                <w:sz w:val="20"/>
                <w:szCs w:val="20"/>
              </w:rPr>
            </w:pPr>
          </w:p>
        </w:tc>
        <w:tc>
          <w:tcPr>
            <w:tcW w:w="1403" w:type="dxa"/>
            <w:noWrap/>
            <w:tcMar>
              <w:top w:w="15" w:type="dxa"/>
              <w:left w:w="15" w:type="dxa"/>
              <w:bottom w:w="0" w:type="dxa"/>
              <w:right w:w="15" w:type="dxa"/>
            </w:tcMar>
            <w:vAlign w:val="bottom"/>
          </w:tcPr>
          <w:p w:rsidR="00C65080" w:rsidRPr="00BA488B" w:rsidRDefault="00C65080" w:rsidP="00D80B4D">
            <w:pPr>
              <w:jc w:val="center"/>
              <w:rPr>
                <w:rFonts w:ascii="Arial" w:hAnsi="Arial" w:cs="Arial"/>
                <w:sz w:val="20"/>
                <w:szCs w:val="20"/>
              </w:rPr>
            </w:pPr>
          </w:p>
        </w:tc>
        <w:tc>
          <w:tcPr>
            <w:tcW w:w="1296" w:type="dxa"/>
            <w:noWrap/>
            <w:tcMar>
              <w:top w:w="15" w:type="dxa"/>
              <w:left w:w="15" w:type="dxa"/>
              <w:bottom w:w="0" w:type="dxa"/>
              <w:right w:w="15" w:type="dxa"/>
            </w:tcMar>
            <w:vAlign w:val="bottom"/>
          </w:tcPr>
          <w:p w:rsidR="00C65080" w:rsidRPr="00BA488B" w:rsidRDefault="00C65080" w:rsidP="00D80B4D">
            <w:pPr>
              <w:rPr>
                <w:rFonts w:ascii="Arial" w:hAnsi="Arial" w:cs="Arial"/>
                <w:sz w:val="20"/>
                <w:szCs w:val="20"/>
              </w:rPr>
            </w:pPr>
          </w:p>
        </w:tc>
      </w:tr>
      <w:tr w:rsidR="00C65080" w:rsidRPr="00BA488B" w:rsidTr="00D80B4D">
        <w:trPr>
          <w:trHeight w:val="288"/>
          <w:jc w:val="center"/>
        </w:trPr>
        <w:tc>
          <w:tcPr>
            <w:tcW w:w="3147" w:type="dxa"/>
            <w:tcMar>
              <w:top w:w="15" w:type="dxa"/>
              <w:left w:w="15" w:type="dxa"/>
              <w:bottom w:w="0" w:type="dxa"/>
              <w:right w:w="15" w:type="dxa"/>
            </w:tcMar>
            <w:vAlign w:val="bottom"/>
          </w:tcPr>
          <w:p w:rsidR="00C65080" w:rsidRPr="00BA488B" w:rsidRDefault="00C65080" w:rsidP="00D80B4D">
            <w:pPr>
              <w:rPr>
                <w:rFonts w:ascii="Arial" w:hAnsi="Arial" w:cs="Arial"/>
                <w:sz w:val="20"/>
                <w:szCs w:val="20"/>
              </w:rPr>
            </w:pPr>
            <w:r w:rsidRPr="00BA488B">
              <w:rPr>
                <w:rFonts w:ascii="Arial" w:hAnsi="Arial" w:cs="Arial"/>
                <w:sz w:val="20"/>
                <w:szCs w:val="20"/>
              </w:rPr>
              <w:t>5.1</w:t>
            </w:r>
          </w:p>
        </w:tc>
        <w:tc>
          <w:tcPr>
            <w:tcW w:w="540" w:type="dxa"/>
            <w:noWrap/>
            <w:tcMar>
              <w:top w:w="15" w:type="dxa"/>
              <w:left w:w="15" w:type="dxa"/>
              <w:bottom w:w="0" w:type="dxa"/>
              <w:right w:w="15" w:type="dxa"/>
            </w:tcMar>
            <w:vAlign w:val="bottom"/>
          </w:tcPr>
          <w:p w:rsidR="00C65080" w:rsidRPr="00BA488B" w:rsidRDefault="00C65080" w:rsidP="00D80B4D">
            <w:pPr>
              <w:jc w:val="center"/>
              <w:rPr>
                <w:rFonts w:ascii="Arial" w:hAnsi="Arial" w:cs="Arial"/>
                <w:sz w:val="20"/>
                <w:szCs w:val="20"/>
              </w:rPr>
            </w:pPr>
          </w:p>
        </w:tc>
        <w:tc>
          <w:tcPr>
            <w:tcW w:w="971" w:type="dxa"/>
            <w:noWrap/>
            <w:tcMar>
              <w:top w:w="15" w:type="dxa"/>
              <w:left w:w="15" w:type="dxa"/>
              <w:bottom w:w="0" w:type="dxa"/>
              <w:right w:w="15" w:type="dxa"/>
            </w:tcMar>
            <w:vAlign w:val="bottom"/>
          </w:tcPr>
          <w:p w:rsidR="00C65080" w:rsidRPr="00BA488B" w:rsidRDefault="00C65080" w:rsidP="00D80B4D">
            <w:pPr>
              <w:jc w:val="center"/>
              <w:rPr>
                <w:rFonts w:ascii="Arial" w:hAnsi="Arial" w:cs="Arial"/>
                <w:sz w:val="20"/>
                <w:szCs w:val="20"/>
              </w:rPr>
            </w:pPr>
          </w:p>
        </w:tc>
        <w:tc>
          <w:tcPr>
            <w:tcW w:w="863" w:type="dxa"/>
            <w:noWrap/>
            <w:tcMar>
              <w:top w:w="15" w:type="dxa"/>
              <w:left w:w="15" w:type="dxa"/>
              <w:bottom w:w="0" w:type="dxa"/>
              <w:right w:w="15" w:type="dxa"/>
            </w:tcMar>
            <w:vAlign w:val="bottom"/>
          </w:tcPr>
          <w:p w:rsidR="00C65080" w:rsidRPr="00BA488B" w:rsidRDefault="00C65080" w:rsidP="00D80B4D">
            <w:pPr>
              <w:rPr>
                <w:rFonts w:ascii="Arial" w:hAnsi="Arial" w:cs="Arial"/>
                <w:sz w:val="20"/>
                <w:szCs w:val="20"/>
              </w:rPr>
            </w:pPr>
          </w:p>
        </w:tc>
        <w:tc>
          <w:tcPr>
            <w:tcW w:w="971" w:type="dxa"/>
            <w:tcBorders>
              <w:right w:val="single" w:sz="24" w:space="0" w:color="auto"/>
            </w:tcBorders>
            <w:noWrap/>
            <w:tcMar>
              <w:top w:w="15" w:type="dxa"/>
              <w:left w:w="15" w:type="dxa"/>
              <w:bottom w:w="0" w:type="dxa"/>
              <w:right w:w="15" w:type="dxa"/>
            </w:tcMar>
            <w:vAlign w:val="bottom"/>
          </w:tcPr>
          <w:p w:rsidR="00C65080" w:rsidRPr="00BA488B" w:rsidRDefault="00C65080" w:rsidP="00D80B4D">
            <w:pPr>
              <w:rPr>
                <w:rFonts w:ascii="Arial" w:hAnsi="Arial" w:cs="Arial"/>
                <w:sz w:val="20"/>
                <w:szCs w:val="20"/>
              </w:rPr>
            </w:pPr>
          </w:p>
        </w:tc>
        <w:tc>
          <w:tcPr>
            <w:tcW w:w="1296" w:type="dxa"/>
            <w:tcBorders>
              <w:left w:val="single" w:sz="24" w:space="0" w:color="auto"/>
            </w:tcBorders>
            <w:noWrap/>
            <w:tcMar>
              <w:top w:w="15" w:type="dxa"/>
              <w:left w:w="15" w:type="dxa"/>
              <w:bottom w:w="0" w:type="dxa"/>
              <w:right w:w="15" w:type="dxa"/>
            </w:tcMar>
            <w:vAlign w:val="bottom"/>
          </w:tcPr>
          <w:p w:rsidR="00C65080" w:rsidRPr="00BA488B" w:rsidRDefault="00C65080" w:rsidP="00D80B4D">
            <w:pPr>
              <w:jc w:val="center"/>
              <w:rPr>
                <w:rFonts w:ascii="Arial" w:hAnsi="Arial" w:cs="Arial"/>
                <w:sz w:val="20"/>
                <w:szCs w:val="20"/>
              </w:rPr>
            </w:pPr>
          </w:p>
        </w:tc>
        <w:tc>
          <w:tcPr>
            <w:tcW w:w="1403" w:type="dxa"/>
            <w:noWrap/>
            <w:tcMar>
              <w:top w:w="15" w:type="dxa"/>
              <w:left w:w="15" w:type="dxa"/>
              <w:bottom w:w="0" w:type="dxa"/>
              <w:right w:w="15" w:type="dxa"/>
            </w:tcMar>
            <w:vAlign w:val="bottom"/>
          </w:tcPr>
          <w:p w:rsidR="00C65080" w:rsidRPr="00BA488B" w:rsidRDefault="00C65080" w:rsidP="00D80B4D">
            <w:pPr>
              <w:jc w:val="center"/>
              <w:rPr>
                <w:rFonts w:ascii="Arial" w:hAnsi="Arial" w:cs="Arial"/>
                <w:sz w:val="20"/>
                <w:szCs w:val="20"/>
              </w:rPr>
            </w:pPr>
          </w:p>
        </w:tc>
        <w:tc>
          <w:tcPr>
            <w:tcW w:w="1296" w:type="dxa"/>
            <w:noWrap/>
            <w:tcMar>
              <w:top w:w="15" w:type="dxa"/>
              <w:left w:w="15" w:type="dxa"/>
              <w:bottom w:w="0" w:type="dxa"/>
              <w:right w:w="15" w:type="dxa"/>
            </w:tcMar>
            <w:vAlign w:val="bottom"/>
          </w:tcPr>
          <w:p w:rsidR="00C65080" w:rsidRPr="00BA488B" w:rsidRDefault="00C65080" w:rsidP="00D80B4D">
            <w:pPr>
              <w:rPr>
                <w:rFonts w:ascii="Arial" w:hAnsi="Arial" w:cs="Arial"/>
                <w:sz w:val="20"/>
                <w:szCs w:val="20"/>
              </w:rPr>
            </w:pPr>
          </w:p>
        </w:tc>
      </w:tr>
      <w:tr w:rsidR="00C65080" w:rsidRPr="00BA488B" w:rsidTr="00D80B4D">
        <w:trPr>
          <w:trHeight w:val="288"/>
          <w:jc w:val="center"/>
        </w:trPr>
        <w:tc>
          <w:tcPr>
            <w:tcW w:w="3147" w:type="dxa"/>
            <w:tcMar>
              <w:top w:w="15" w:type="dxa"/>
              <w:left w:w="15" w:type="dxa"/>
              <w:bottom w:w="0" w:type="dxa"/>
              <w:right w:w="15" w:type="dxa"/>
            </w:tcMar>
            <w:vAlign w:val="bottom"/>
          </w:tcPr>
          <w:p w:rsidR="00C65080" w:rsidRPr="00BA488B" w:rsidRDefault="00C65080" w:rsidP="00D80B4D">
            <w:pPr>
              <w:rPr>
                <w:rFonts w:ascii="Arial" w:hAnsi="Arial" w:cs="Arial"/>
                <w:sz w:val="20"/>
                <w:szCs w:val="20"/>
              </w:rPr>
            </w:pPr>
            <w:r w:rsidRPr="00BA488B">
              <w:rPr>
                <w:rFonts w:ascii="Arial" w:hAnsi="Arial" w:cs="Arial"/>
                <w:sz w:val="20"/>
                <w:szCs w:val="20"/>
              </w:rPr>
              <w:t>5.2</w:t>
            </w:r>
          </w:p>
        </w:tc>
        <w:tc>
          <w:tcPr>
            <w:tcW w:w="540" w:type="dxa"/>
            <w:noWrap/>
            <w:tcMar>
              <w:top w:w="15" w:type="dxa"/>
              <w:left w:w="15" w:type="dxa"/>
              <w:bottom w:w="0" w:type="dxa"/>
              <w:right w:w="15" w:type="dxa"/>
            </w:tcMar>
            <w:vAlign w:val="bottom"/>
          </w:tcPr>
          <w:p w:rsidR="00C65080" w:rsidRPr="00BA488B" w:rsidRDefault="00C65080" w:rsidP="00D80B4D">
            <w:pPr>
              <w:jc w:val="center"/>
              <w:rPr>
                <w:rFonts w:ascii="Arial" w:hAnsi="Arial" w:cs="Arial"/>
                <w:sz w:val="20"/>
                <w:szCs w:val="20"/>
              </w:rPr>
            </w:pPr>
          </w:p>
        </w:tc>
        <w:tc>
          <w:tcPr>
            <w:tcW w:w="971" w:type="dxa"/>
            <w:noWrap/>
            <w:tcMar>
              <w:top w:w="15" w:type="dxa"/>
              <w:left w:w="15" w:type="dxa"/>
              <w:bottom w:w="0" w:type="dxa"/>
              <w:right w:w="15" w:type="dxa"/>
            </w:tcMar>
            <w:vAlign w:val="bottom"/>
          </w:tcPr>
          <w:p w:rsidR="00C65080" w:rsidRPr="00BA488B" w:rsidRDefault="00C65080" w:rsidP="00D80B4D">
            <w:pPr>
              <w:jc w:val="center"/>
              <w:rPr>
                <w:rFonts w:ascii="Arial" w:hAnsi="Arial" w:cs="Arial"/>
                <w:sz w:val="20"/>
                <w:szCs w:val="20"/>
              </w:rPr>
            </w:pPr>
          </w:p>
        </w:tc>
        <w:tc>
          <w:tcPr>
            <w:tcW w:w="863" w:type="dxa"/>
            <w:noWrap/>
            <w:tcMar>
              <w:top w:w="15" w:type="dxa"/>
              <w:left w:w="15" w:type="dxa"/>
              <w:bottom w:w="0" w:type="dxa"/>
              <w:right w:w="15" w:type="dxa"/>
            </w:tcMar>
            <w:vAlign w:val="bottom"/>
          </w:tcPr>
          <w:p w:rsidR="00C65080" w:rsidRPr="00BA488B" w:rsidRDefault="00C65080" w:rsidP="00D80B4D">
            <w:pPr>
              <w:rPr>
                <w:rFonts w:ascii="Arial" w:hAnsi="Arial" w:cs="Arial"/>
                <w:sz w:val="20"/>
                <w:szCs w:val="20"/>
              </w:rPr>
            </w:pPr>
          </w:p>
        </w:tc>
        <w:tc>
          <w:tcPr>
            <w:tcW w:w="971" w:type="dxa"/>
            <w:tcBorders>
              <w:right w:val="single" w:sz="24" w:space="0" w:color="auto"/>
            </w:tcBorders>
            <w:noWrap/>
            <w:tcMar>
              <w:top w:w="15" w:type="dxa"/>
              <w:left w:w="15" w:type="dxa"/>
              <w:bottom w:w="0" w:type="dxa"/>
              <w:right w:w="15" w:type="dxa"/>
            </w:tcMar>
            <w:vAlign w:val="bottom"/>
          </w:tcPr>
          <w:p w:rsidR="00C65080" w:rsidRPr="00BA488B" w:rsidRDefault="00C65080" w:rsidP="00D80B4D">
            <w:pPr>
              <w:rPr>
                <w:rFonts w:ascii="Arial" w:hAnsi="Arial" w:cs="Arial"/>
                <w:sz w:val="20"/>
                <w:szCs w:val="20"/>
              </w:rPr>
            </w:pPr>
          </w:p>
        </w:tc>
        <w:tc>
          <w:tcPr>
            <w:tcW w:w="1296" w:type="dxa"/>
            <w:tcBorders>
              <w:left w:val="single" w:sz="24" w:space="0" w:color="auto"/>
            </w:tcBorders>
            <w:noWrap/>
            <w:tcMar>
              <w:top w:w="15" w:type="dxa"/>
              <w:left w:w="15" w:type="dxa"/>
              <w:bottom w:w="0" w:type="dxa"/>
              <w:right w:w="15" w:type="dxa"/>
            </w:tcMar>
            <w:vAlign w:val="bottom"/>
          </w:tcPr>
          <w:p w:rsidR="00C65080" w:rsidRPr="00BA488B" w:rsidRDefault="00C65080" w:rsidP="00D80B4D">
            <w:pPr>
              <w:jc w:val="center"/>
              <w:rPr>
                <w:rFonts w:ascii="Arial" w:hAnsi="Arial" w:cs="Arial"/>
                <w:sz w:val="20"/>
                <w:szCs w:val="20"/>
              </w:rPr>
            </w:pPr>
          </w:p>
        </w:tc>
        <w:tc>
          <w:tcPr>
            <w:tcW w:w="1403" w:type="dxa"/>
            <w:noWrap/>
            <w:tcMar>
              <w:top w:w="15" w:type="dxa"/>
              <w:left w:w="15" w:type="dxa"/>
              <w:bottom w:w="0" w:type="dxa"/>
              <w:right w:w="15" w:type="dxa"/>
            </w:tcMar>
            <w:vAlign w:val="bottom"/>
          </w:tcPr>
          <w:p w:rsidR="00C65080" w:rsidRPr="00BA488B" w:rsidRDefault="00C65080" w:rsidP="00D80B4D">
            <w:pPr>
              <w:jc w:val="center"/>
              <w:rPr>
                <w:rFonts w:ascii="Arial" w:hAnsi="Arial" w:cs="Arial"/>
                <w:sz w:val="20"/>
                <w:szCs w:val="20"/>
              </w:rPr>
            </w:pPr>
          </w:p>
        </w:tc>
        <w:tc>
          <w:tcPr>
            <w:tcW w:w="1296" w:type="dxa"/>
            <w:noWrap/>
            <w:tcMar>
              <w:top w:w="15" w:type="dxa"/>
              <w:left w:w="15" w:type="dxa"/>
              <w:bottom w:w="0" w:type="dxa"/>
              <w:right w:w="15" w:type="dxa"/>
            </w:tcMar>
            <w:vAlign w:val="bottom"/>
          </w:tcPr>
          <w:p w:rsidR="00C65080" w:rsidRPr="00BA488B" w:rsidRDefault="00C65080" w:rsidP="00D80B4D">
            <w:pPr>
              <w:rPr>
                <w:rFonts w:ascii="Arial" w:hAnsi="Arial" w:cs="Arial"/>
                <w:sz w:val="20"/>
                <w:szCs w:val="20"/>
              </w:rPr>
            </w:pPr>
          </w:p>
        </w:tc>
      </w:tr>
      <w:tr w:rsidR="00C65080" w:rsidRPr="00BA488B" w:rsidTr="00D80B4D">
        <w:trPr>
          <w:trHeight w:val="288"/>
          <w:jc w:val="center"/>
        </w:trPr>
        <w:tc>
          <w:tcPr>
            <w:tcW w:w="3147" w:type="dxa"/>
            <w:tcMar>
              <w:top w:w="15" w:type="dxa"/>
              <w:left w:w="15" w:type="dxa"/>
              <w:bottom w:w="0" w:type="dxa"/>
              <w:right w:w="15" w:type="dxa"/>
            </w:tcMar>
            <w:vAlign w:val="bottom"/>
          </w:tcPr>
          <w:p w:rsidR="00C65080" w:rsidRPr="00BA488B" w:rsidRDefault="00C65080" w:rsidP="00D80B4D">
            <w:pPr>
              <w:rPr>
                <w:rFonts w:ascii="Arial" w:hAnsi="Arial" w:cs="Arial"/>
                <w:sz w:val="20"/>
                <w:szCs w:val="20"/>
              </w:rPr>
            </w:pPr>
            <w:r w:rsidRPr="00BA488B">
              <w:rPr>
                <w:rFonts w:ascii="Arial" w:hAnsi="Arial" w:cs="Arial"/>
                <w:sz w:val="20"/>
                <w:szCs w:val="20"/>
              </w:rPr>
              <w:t>5.3</w:t>
            </w:r>
          </w:p>
        </w:tc>
        <w:tc>
          <w:tcPr>
            <w:tcW w:w="540" w:type="dxa"/>
            <w:noWrap/>
            <w:tcMar>
              <w:top w:w="15" w:type="dxa"/>
              <w:left w:w="15" w:type="dxa"/>
              <w:bottom w:w="0" w:type="dxa"/>
              <w:right w:w="15" w:type="dxa"/>
            </w:tcMar>
            <w:vAlign w:val="bottom"/>
          </w:tcPr>
          <w:p w:rsidR="00C65080" w:rsidRPr="00BA488B" w:rsidRDefault="00C65080" w:rsidP="00D80B4D">
            <w:pPr>
              <w:jc w:val="center"/>
              <w:rPr>
                <w:rFonts w:ascii="Arial" w:hAnsi="Arial" w:cs="Arial"/>
                <w:sz w:val="20"/>
                <w:szCs w:val="20"/>
              </w:rPr>
            </w:pPr>
          </w:p>
        </w:tc>
        <w:tc>
          <w:tcPr>
            <w:tcW w:w="971" w:type="dxa"/>
            <w:noWrap/>
            <w:tcMar>
              <w:top w:w="15" w:type="dxa"/>
              <w:left w:w="15" w:type="dxa"/>
              <w:bottom w:w="0" w:type="dxa"/>
              <w:right w:w="15" w:type="dxa"/>
            </w:tcMar>
            <w:vAlign w:val="bottom"/>
          </w:tcPr>
          <w:p w:rsidR="00C65080" w:rsidRPr="00BA488B" w:rsidRDefault="00C65080" w:rsidP="00D80B4D">
            <w:pPr>
              <w:jc w:val="center"/>
              <w:rPr>
                <w:rFonts w:ascii="Arial" w:hAnsi="Arial" w:cs="Arial"/>
                <w:sz w:val="20"/>
                <w:szCs w:val="20"/>
              </w:rPr>
            </w:pPr>
          </w:p>
        </w:tc>
        <w:tc>
          <w:tcPr>
            <w:tcW w:w="863" w:type="dxa"/>
            <w:noWrap/>
            <w:tcMar>
              <w:top w:w="15" w:type="dxa"/>
              <w:left w:w="15" w:type="dxa"/>
              <w:bottom w:w="0" w:type="dxa"/>
              <w:right w:w="15" w:type="dxa"/>
            </w:tcMar>
            <w:vAlign w:val="bottom"/>
          </w:tcPr>
          <w:p w:rsidR="00C65080" w:rsidRPr="00BA488B" w:rsidRDefault="00C65080" w:rsidP="00D80B4D">
            <w:pPr>
              <w:rPr>
                <w:rFonts w:ascii="Arial" w:hAnsi="Arial" w:cs="Arial"/>
                <w:sz w:val="20"/>
                <w:szCs w:val="20"/>
              </w:rPr>
            </w:pPr>
          </w:p>
        </w:tc>
        <w:tc>
          <w:tcPr>
            <w:tcW w:w="971" w:type="dxa"/>
            <w:tcBorders>
              <w:right w:val="single" w:sz="24" w:space="0" w:color="auto"/>
            </w:tcBorders>
            <w:noWrap/>
            <w:tcMar>
              <w:top w:w="15" w:type="dxa"/>
              <w:left w:w="15" w:type="dxa"/>
              <w:bottom w:w="0" w:type="dxa"/>
              <w:right w:w="15" w:type="dxa"/>
            </w:tcMar>
            <w:vAlign w:val="bottom"/>
          </w:tcPr>
          <w:p w:rsidR="00C65080" w:rsidRPr="00BA488B" w:rsidRDefault="00C65080" w:rsidP="00D80B4D">
            <w:pPr>
              <w:rPr>
                <w:rFonts w:ascii="Arial" w:hAnsi="Arial" w:cs="Arial"/>
                <w:sz w:val="20"/>
                <w:szCs w:val="20"/>
              </w:rPr>
            </w:pPr>
          </w:p>
        </w:tc>
        <w:tc>
          <w:tcPr>
            <w:tcW w:w="1296" w:type="dxa"/>
            <w:tcBorders>
              <w:left w:val="single" w:sz="24" w:space="0" w:color="auto"/>
            </w:tcBorders>
            <w:noWrap/>
            <w:tcMar>
              <w:top w:w="15" w:type="dxa"/>
              <w:left w:w="15" w:type="dxa"/>
              <w:bottom w:w="0" w:type="dxa"/>
              <w:right w:w="15" w:type="dxa"/>
            </w:tcMar>
            <w:vAlign w:val="bottom"/>
          </w:tcPr>
          <w:p w:rsidR="00C65080" w:rsidRPr="00BA488B" w:rsidRDefault="00C65080" w:rsidP="00D80B4D">
            <w:pPr>
              <w:jc w:val="center"/>
              <w:rPr>
                <w:rFonts w:ascii="Arial" w:hAnsi="Arial" w:cs="Arial"/>
                <w:sz w:val="20"/>
                <w:szCs w:val="20"/>
              </w:rPr>
            </w:pPr>
          </w:p>
        </w:tc>
        <w:tc>
          <w:tcPr>
            <w:tcW w:w="1403" w:type="dxa"/>
            <w:noWrap/>
            <w:tcMar>
              <w:top w:w="15" w:type="dxa"/>
              <w:left w:w="15" w:type="dxa"/>
              <w:bottom w:w="0" w:type="dxa"/>
              <w:right w:w="15" w:type="dxa"/>
            </w:tcMar>
            <w:vAlign w:val="bottom"/>
          </w:tcPr>
          <w:p w:rsidR="00C65080" w:rsidRPr="00BA488B" w:rsidRDefault="00C65080" w:rsidP="00D80B4D">
            <w:pPr>
              <w:jc w:val="center"/>
              <w:rPr>
                <w:rFonts w:ascii="Arial" w:hAnsi="Arial" w:cs="Arial"/>
                <w:sz w:val="20"/>
                <w:szCs w:val="20"/>
              </w:rPr>
            </w:pPr>
          </w:p>
        </w:tc>
        <w:tc>
          <w:tcPr>
            <w:tcW w:w="1296" w:type="dxa"/>
            <w:noWrap/>
            <w:tcMar>
              <w:top w:w="15" w:type="dxa"/>
              <w:left w:w="15" w:type="dxa"/>
              <w:bottom w:w="0" w:type="dxa"/>
              <w:right w:w="15" w:type="dxa"/>
            </w:tcMar>
            <w:vAlign w:val="bottom"/>
          </w:tcPr>
          <w:p w:rsidR="00C65080" w:rsidRPr="00BA488B" w:rsidRDefault="00C65080" w:rsidP="00D80B4D">
            <w:pPr>
              <w:rPr>
                <w:rFonts w:ascii="Arial" w:hAnsi="Arial" w:cs="Arial"/>
                <w:sz w:val="20"/>
                <w:szCs w:val="20"/>
              </w:rPr>
            </w:pPr>
          </w:p>
        </w:tc>
      </w:tr>
      <w:tr w:rsidR="00C65080" w:rsidRPr="00BA488B" w:rsidTr="00D80B4D">
        <w:trPr>
          <w:trHeight w:val="288"/>
          <w:jc w:val="center"/>
        </w:trPr>
        <w:tc>
          <w:tcPr>
            <w:tcW w:w="3147" w:type="dxa"/>
            <w:tcMar>
              <w:top w:w="15" w:type="dxa"/>
              <w:left w:w="15" w:type="dxa"/>
              <w:bottom w:w="0" w:type="dxa"/>
              <w:right w:w="15" w:type="dxa"/>
            </w:tcMar>
            <w:vAlign w:val="bottom"/>
          </w:tcPr>
          <w:p w:rsidR="00C65080" w:rsidRPr="00BA488B" w:rsidRDefault="00C65080" w:rsidP="00D80B4D">
            <w:pPr>
              <w:rPr>
                <w:rFonts w:ascii="Arial" w:hAnsi="Arial" w:cs="Arial"/>
                <w:sz w:val="20"/>
                <w:szCs w:val="20"/>
              </w:rPr>
            </w:pPr>
            <w:r w:rsidRPr="00BA488B">
              <w:rPr>
                <w:rFonts w:ascii="Arial" w:hAnsi="Arial" w:cs="Arial"/>
                <w:sz w:val="20"/>
                <w:szCs w:val="20"/>
              </w:rPr>
              <w:t>6.1</w:t>
            </w:r>
          </w:p>
        </w:tc>
        <w:tc>
          <w:tcPr>
            <w:tcW w:w="540" w:type="dxa"/>
            <w:noWrap/>
            <w:tcMar>
              <w:top w:w="15" w:type="dxa"/>
              <w:left w:w="15" w:type="dxa"/>
              <w:bottom w:w="0" w:type="dxa"/>
              <w:right w:w="15" w:type="dxa"/>
            </w:tcMar>
            <w:vAlign w:val="bottom"/>
          </w:tcPr>
          <w:p w:rsidR="00C65080" w:rsidRPr="00BA488B" w:rsidRDefault="00C65080" w:rsidP="00D80B4D">
            <w:pPr>
              <w:jc w:val="center"/>
              <w:rPr>
                <w:rFonts w:ascii="Arial" w:hAnsi="Arial" w:cs="Arial"/>
                <w:sz w:val="20"/>
                <w:szCs w:val="20"/>
              </w:rPr>
            </w:pPr>
          </w:p>
        </w:tc>
        <w:tc>
          <w:tcPr>
            <w:tcW w:w="971" w:type="dxa"/>
            <w:noWrap/>
            <w:tcMar>
              <w:top w:w="15" w:type="dxa"/>
              <w:left w:w="15" w:type="dxa"/>
              <w:bottom w:w="0" w:type="dxa"/>
              <w:right w:w="15" w:type="dxa"/>
            </w:tcMar>
            <w:vAlign w:val="bottom"/>
          </w:tcPr>
          <w:p w:rsidR="00C65080" w:rsidRPr="00BA488B" w:rsidRDefault="00C65080" w:rsidP="00D80B4D">
            <w:pPr>
              <w:jc w:val="center"/>
              <w:rPr>
                <w:rFonts w:ascii="Arial" w:hAnsi="Arial" w:cs="Arial"/>
                <w:sz w:val="20"/>
                <w:szCs w:val="20"/>
              </w:rPr>
            </w:pPr>
          </w:p>
        </w:tc>
        <w:tc>
          <w:tcPr>
            <w:tcW w:w="863" w:type="dxa"/>
            <w:noWrap/>
            <w:tcMar>
              <w:top w:w="15" w:type="dxa"/>
              <w:left w:w="15" w:type="dxa"/>
              <w:bottom w:w="0" w:type="dxa"/>
              <w:right w:w="15" w:type="dxa"/>
            </w:tcMar>
            <w:vAlign w:val="bottom"/>
          </w:tcPr>
          <w:p w:rsidR="00C65080" w:rsidRPr="00BA488B" w:rsidRDefault="00C65080" w:rsidP="00D80B4D">
            <w:pPr>
              <w:rPr>
                <w:rFonts w:ascii="Arial" w:hAnsi="Arial" w:cs="Arial"/>
                <w:sz w:val="20"/>
                <w:szCs w:val="20"/>
              </w:rPr>
            </w:pPr>
          </w:p>
        </w:tc>
        <w:tc>
          <w:tcPr>
            <w:tcW w:w="971" w:type="dxa"/>
            <w:tcBorders>
              <w:right w:val="single" w:sz="24" w:space="0" w:color="auto"/>
            </w:tcBorders>
            <w:noWrap/>
            <w:tcMar>
              <w:top w:w="15" w:type="dxa"/>
              <w:left w:w="15" w:type="dxa"/>
              <w:bottom w:w="0" w:type="dxa"/>
              <w:right w:w="15" w:type="dxa"/>
            </w:tcMar>
            <w:vAlign w:val="bottom"/>
          </w:tcPr>
          <w:p w:rsidR="00C65080" w:rsidRPr="00BA488B" w:rsidRDefault="00C65080" w:rsidP="00D80B4D">
            <w:pPr>
              <w:rPr>
                <w:rFonts w:ascii="Arial" w:hAnsi="Arial" w:cs="Arial"/>
                <w:sz w:val="20"/>
                <w:szCs w:val="20"/>
              </w:rPr>
            </w:pPr>
          </w:p>
        </w:tc>
        <w:tc>
          <w:tcPr>
            <w:tcW w:w="1296" w:type="dxa"/>
            <w:tcBorders>
              <w:left w:val="single" w:sz="24" w:space="0" w:color="auto"/>
            </w:tcBorders>
            <w:noWrap/>
            <w:tcMar>
              <w:top w:w="15" w:type="dxa"/>
              <w:left w:w="15" w:type="dxa"/>
              <w:bottom w:w="0" w:type="dxa"/>
              <w:right w:w="15" w:type="dxa"/>
            </w:tcMar>
            <w:vAlign w:val="bottom"/>
          </w:tcPr>
          <w:p w:rsidR="00C65080" w:rsidRPr="00BA488B" w:rsidRDefault="00C65080" w:rsidP="00D80B4D">
            <w:pPr>
              <w:jc w:val="center"/>
              <w:rPr>
                <w:rFonts w:ascii="Arial" w:hAnsi="Arial" w:cs="Arial"/>
                <w:sz w:val="20"/>
                <w:szCs w:val="20"/>
              </w:rPr>
            </w:pPr>
          </w:p>
        </w:tc>
        <w:tc>
          <w:tcPr>
            <w:tcW w:w="1403" w:type="dxa"/>
            <w:noWrap/>
            <w:tcMar>
              <w:top w:w="15" w:type="dxa"/>
              <w:left w:w="15" w:type="dxa"/>
              <w:bottom w:w="0" w:type="dxa"/>
              <w:right w:w="15" w:type="dxa"/>
            </w:tcMar>
            <w:vAlign w:val="bottom"/>
          </w:tcPr>
          <w:p w:rsidR="00C65080" w:rsidRPr="00BA488B" w:rsidRDefault="00C65080" w:rsidP="00D80B4D">
            <w:pPr>
              <w:jc w:val="center"/>
              <w:rPr>
                <w:rFonts w:ascii="Arial" w:hAnsi="Arial" w:cs="Arial"/>
                <w:sz w:val="20"/>
                <w:szCs w:val="20"/>
              </w:rPr>
            </w:pPr>
          </w:p>
        </w:tc>
        <w:tc>
          <w:tcPr>
            <w:tcW w:w="1296" w:type="dxa"/>
            <w:noWrap/>
            <w:tcMar>
              <w:top w:w="15" w:type="dxa"/>
              <w:left w:w="15" w:type="dxa"/>
              <w:bottom w:w="0" w:type="dxa"/>
              <w:right w:w="15" w:type="dxa"/>
            </w:tcMar>
            <w:vAlign w:val="bottom"/>
          </w:tcPr>
          <w:p w:rsidR="00C65080" w:rsidRPr="00BA488B" w:rsidRDefault="00C65080" w:rsidP="00D80B4D">
            <w:pPr>
              <w:rPr>
                <w:rFonts w:ascii="Arial" w:hAnsi="Arial" w:cs="Arial"/>
                <w:sz w:val="20"/>
                <w:szCs w:val="20"/>
              </w:rPr>
            </w:pPr>
          </w:p>
        </w:tc>
      </w:tr>
      <w:tr w:rsidR="00C65080" w:rsidRPr="00BA488B" w:rsidTr="00D80B4D">
        <w:trPr>
          <w:trHeight w:val="288"/>
          <w:jc w:val="center"/>
        </w:trPr>
        <w:tc>
          <w:tcPr>
            <w:tcW w:w="3147" w:type="dxa"/>
            <w:tcMar>
              <w:top w:w="15" w:type="dxa"/>
              <w:left w:w="15" w:type="dxa"/>
              <w:bottom w:w="0" w:type="dxa"/>
              <w:right w:w="15" w:type="dxa"/>
            </w:tcMar>
            <w:vAlign w:val="bottom"/>
          </w:tcPr>
          <w:p w:rsidR="00C65080" w:rsidRPr="00BA488B" w:rsidRDefault="00C65080" w:rsidP="00D80B4D">
            <w:pPr>
              <w:rPr>
                <w:rFonts w:ascii="Arial" w:hAnsi="Arial" w:cs="Arial"/>
                <w:sz w:val="20"/>
                <w:szCs w:val="20"/>
              </w:rPr>
            </w:pPr>
            <w:r w:rsidRPr="00BA488B">
              <w:rPr>
                <w:rFonts w:ascii="Arial" w:hAnsi="Arial" w:cs="Arial"/>
                <w:sz w:val="20"/>
                <w:szCs w:val="20"/>
              </w:rPr>
              <w:t>6.2</w:t>
            </w:r>
          </w:p>
        </w:tc>
        <w:tc>
          <w:tcPr>
            <w:tcW w:w="540" w:type="dxa"/>
            <w:noWrap/>
            <w:tcMar>
              <w:top w:w="15" w:type="dxa"/>
              <w:left w:w="15" w:type="dxa"/>
              <w:bottom w:w="0" w:type="dxa"/>
              <w:right w:w="15" w:type="dxa"/>
            </w:tcMar>
            <w:vAlign w:val="bottom"/>
          </w:tcPr>
          <w:p w:rsidR="00C65080" w:rsidRPr="00BA488B" w:rsidRDefault="00C65080" w:rsidP="00D80B4D">
            <w:pPr>
              <w:jc w:val="center"/>
              <w:rPr>
                <w:rFonts w:ascii="Arial" w:hAnsi="Arial" w:cs="Arial"/>
                <w:sz w:val="20"/>
                <w:szCs w:val="20"/>
              </w:rPr>
            </w:pPr>
          </w:p>
        </w:tc>
        <w:tc>
          <w:tcPr>
            <w:tcW w:w="971" w:type="dxa"/>
            <w:noWrap/>
            <w:tcMar>
              <w:top w:w="15" w:type="dxa"/>
              <w:left w:w="15" w:type="dxa"/>
              <w:bottom w:w="0" w:type="dxa"/>
              <w:right w:w="15" w:type="dxa"/>
            </w:tcMar>
            <w:vAlign w:val="bottom"/>
          </w:tcPr>
          <w:p w:rsidR="00C65080" w:rsidRPr="00BA488B" w:rsidRDefault="00C65080" w:rsidP="00D80B4D">
            <w:pPr>
              <w:jc w:val="center"/>
              <w:rPr>
                <w:rFonts w:ascii="Arial" w:hAnsi="Arial" w:cs="Arial"/>
                <w:sz w:val="20"/>
                <w:szCs w:val="20"/>
              </w:rPr>
            </w:pPr>
          </w:p>
        </w:tc>
        <w:tc>
          <w:tcPr>
            <w:tcW w:w="863" w:type="dxa"/>
            <w:noWrap/>
            <w:tcMar>
              <w:top w:w="15" w:type="dxa"/>
              <w:left w:w="15" w:type="dxa"/>
              <w:bottom w:w="0" w:type="dxa"/>
              <w:right w:w="15" w:type="dxa"/>
            </w:tcMar>
            <w:vAlign w:val="bottom"/>
          </w:tcPr>
          <w:p w:rsidR="00C65080" w:rsidRPr="00BA488B" w:rsidRDefault="00C65080" w:rsidP="00D80B4D">
            <w:pPr>
              <w:rPr>
                <w:rFonts w:ascii="Arial" w:hAnsi="Arial" w:cs="Arial"/>
                <w:sz w:val="20"/>
                <w:szCs w:val="20"/>
              </w:rPr>
            </w:pPr>
          </w:p>
        </w:tc>
        <w:tc>
          <w:tcPr>
            <w:tcW w:w="971" w:type="dxa"/>
            <w:tcBorders>
              <w:right w:val="single" w:sz="24" w:space="0" w:color="auto"/>
            </w:tcBorders>
            <w:noWrap/>
            <w:tcMar>
              <w:top w:w="15" w:type="dxa"/>
              <w:left w:w="15" w:type="dxa"/>
              <w:bottom w:w="0" w:type="dxa"/>
              <w:right w:w="15" w:type="dxa"/>
            </w:tcMar>
            <w:vAlign w:val="bottom"/>
          </w:tcPr>
          <w:p w:rsidR="00C65080" w:rsidRPr="00BA488B" w:rsidRDefault="00C65080" w:rsidP="00D80B4D">
            <w:pPr>
              <w:rPr>
                <w:rFonts w:ascii="Arial" w:hAnsi="Arial" w:cs="Arial"/>
                <w:sz w:val="20"/>
                <w:szCs w:val="20"/>
              </w:rPr>
            </w:pPr>
          </w:p>
        </w:tc>
        <w:tc>
          <w:tcPr>
            <w:tcW w:w="1296" w:type="dxa"/>
            <w:tcBorders>
              <w:left w:val="single" w:sz="24" w:space="0" w:color="auto"/>
            </w:tcBorders>
            <w:noWrap/>
            <w:tcMar>
              <w:top w:w="15" w:type="dxa"/>
              <w:left w:w="15" w:type="dxa"/>
              <w:bottom w:w="0" w:type="dxa"/>
              <w:right w:w="15" w:type="dxa"/>
            </w:tcMar>
            <w:vAlign w:val="bottom"/>
          </w:tcPr>
          <w:p w:rsidR="00C65080" w:rsidRPr="00BA488B" w:rsidRDefault="00C65080" w:rsidP="00D80B4D">
            <w:pPr>
              <w:jc w:val="center"/>
              <w:rPr>
                <w:rFonts w:ascii="Arial" w:hAnsi="Arial" w:cs="Arial"/>
                <w:sz w:val="20"/>
                <w:szCs w:val="20"/>
              </w:rPr>
            </w:pPr>
          </w:p>
        </w:tc>
        <w:tc>
          <w:tcPr>
            <w:tcW w:w="1403" w:type="dxa"/>
            <w:noWrap/>
            <w:tcMar>
              <w:top w:w="15" w:type="dxa"/>
              <w:left w:w="15" w:type="dxa"/>
              <w:bottom w:w="0" w:type="dxa"/>
              <w:right w:w="15" w:type="dxa"/>
            </w:tcMar>
            <w:vAlign w:val="bottom"/>
          </w:tcPr>
          <w:p w:rsidR="00C65080" w:rsidRPr="00BA488B" w:rsidRDefault="00C65080" w:rsidP="00D80B4D">
            <w:pPr>
              <w:jc w:val="center"/>
              <w:rPr>
                <w:rFonts w:ascii="Arial" w:hAnsi="Arial" w:cs="Arial"/>
                <w:sz w:val="20"/>
                <w:szCs w:val="20"/>
              </w:rPr>
            </w:pPr>
          </w:p>
        </w:tc>
        <w:tc>
          <w:tcPr>
            <w:tcW w:w="1296" w:type="dxa"/>
            <w:noWrap/>
            <w:tcMar>
              <w:top w:w="15" w:type="dxa"/>
              <w:left w:w="15" w:type="dxa"/>
              <w:bottom w:w="0" w:type="dxa"/>
              <w:right w:w="15" w:type="dxa"/>
            </w:tcMar>
            <w:vAlign w:val="bottom"/>
          </w:tcPr>
          <w:p w:rsidR="00C65080" w:rsidRPr="00BA488B" w:rsidRDefault="00C65080" w:rsidP="00D80B4D">
            <w:pPr>
              <w:rPr>
                <w:rFonts w:ascii="Arial" w:hAnsi="Arial" w:cs="Arial"/>
                <w:sz w:val="20"/>
                <w:szCs w:val="20"/>
              </w:rPr>
            </w:pPr>
          </w:p>
        </w:tc>
      </w:tr>
      <w:tr w:rsidR="00C65080" w:rsidRPr="00BA488B" w:rsidTr="00D80B4D">
        <w:trPr>
          <w:trHeight w:val="288"/>
          <w:jc w:val="center"/>
        </w:trPr>
        <w:tc>
          <w:tcPr>
            <w:tcW w:w="3147" w:type="dxa"/>
            <w:tcMar>
              <w:top w:w="15" w:type="dxa"/>
              <w:left w:w="15" w:type="dxa"/>
              <w:bottom w:w="0" w:type="dxa"/>
              <w:right w:w="15" w:type="dxa"/>
            </w:tcMar>
            <w:vAlign w:val="bottom"/>
          </w:tcPr>
          <w:p w:rsidR="00C65080" w:rsidRPr="00BA488B" w:rsidRDefault="00C65080" w:rsidP="00D80B4D">
            <w:pPr>
              <w:rPr>
                <w:rFonts w:ascii="Arial" w:hAnsi="Arial" w:cs="Arial"/>
                <w:sz w:val="20"/>
                <w:szCs w:val="20"/>
              </w:rPr>
            </w:pPr>
            <w:r w:rsidRPr="00BA488B">
              <w:rPr>
                <w:rFonts w:ascii="Arial" w:hAnsi="Arial" w:cs="Arial"/>
                <w:sz w:val="20"/>
                <w:szCs w:val="20"/>
              </w:rPr>
              <w:t>6.3</w:t>
            </w:r>
          </w:p>
        </w:tc>
        <w:tc>
          <w:tcPr>
            <w:tcW w:w="540" w:type="dxa"/>
            <w:noWrap/>
            <w:tcMar>
              <w:top w:w="15" w:type="dxa"/>
              <w:left w:w="15" w:type="dxa"/>
              <w:bottom w:w="0" w:type="dxa"/>
              <w:right w:w="15" w:type="dxa"/>
            </w:tcMar>
            <w:vAlign w:val="bottom"/>
          </w:tcPr>
          <w:p w:rsidR="00C65080" w:rsidRPr="00BA488B" w:rsidRDefault="00C65080" w:rsidP="00D80B4D">
            <w:pPr>
              <w:jc w:val="center"/>
              <w:rPr>
                <w:rFonts w:ascii="Arial" w:hAnsi="Arial" w:cs="Arial"/>
                <w:sz w:val="20"/>
                <w:szCs w:val="20"/>
              </w:rPr>
            </w:pPr>
          </w:p>
        </w:tc>
        <w:tc>
          <w:tcPr>
            <w:tcW w:w="971" w:type="dxa"/>
            <w:noWrap/>
            <w:tcMar>
              <w:top w:w="15" w:type="dxa"/>
              <w:left w:w="15" w:type="dxa"/>
              <w:bottom w:w="0" w:type="dxa"/>
              <w:right w:w="15" w:type="dxa"/>
            </w:tcMar>
            <w:vAlign w:val="bottom"/>
          </w:tcPr>
          <w:p w:rsidR="00C65080" w:rsidRPr="00BA488B" w:rsidRDefault="00C65080" w:rsidP="00D80B4D">
            <w:pPr>
              <w:jc w:val="center"/>
              <w:rPr>
                <w:rFonts w:ascii="Arial" w:hAnsi="Arial" w:cs="Arial"/>
                <w:sz w:val="20"/>
                <w:szCs w:val="20"/>
              </w:rPr>
            </w:pPr>
          </w:p>
        </w:tc>
        <w:tc>
          <w:tcPr>
            <w:tcW w:w="863" w:type="dxa"/>
            <w:noWrap/>
            <w:tcMar>
              <w:top w:w="15" w:type="dxa"/>
              <w:left w:w="15" w:type="dxa"/>
              <w:bottom w:w="0" w:type="dxa"/>
              <w:right w:w="15" w:type="dxa"/>
            </w:tcMar>
            <w:vAlign w:val="bottom"/>
          </w:tcPr>
          <w:p w:rsidR="00C65080" w:rsidRPr="00BA488B" w:rsidRDefault="00C65080" w:rsidP="00D80B4D">
            <w:pPr>
              <w:rPr>
                <w:rFonts w:ascii="Arial" w:hAnsi="Arial" w:cs="Arial"/>
                <w:sz w:val="20"/>
                <w:szCs w:val="20"/>
              </w:rPr>
            </w:pPr>
          </w:p>
        </w:tc>
        <w:tc>
          <w:tcPr>
            <w:tcW w:w="971" w:type="dxa"/>
            <w:tcBorders>
              <w:right w:val="single" w:sz="24" w:space="0" w:color="auto"/>
            </w:tcBorders>
            <w:noWrap/>
            <w:tcMar>
              <w:top w:w="15" w:type="dxa"/>
              <w:left w:w="15" w:type="dxa"/>
              <w:bottom w:w="0" w:type="dxa"/>
              <w:right w:w="15" w:type="dxa"/>
            </w:tcMar>
            <w:vAlign w:val="bottom"/>
          </w:tcPr>
          <w:p w:rsidR="00C65080" w:rsidRPr="00BA488B" w:rsidRDefault="00C65080" w:rsidP="00D80B4D">
            <w:pPr>
              <w:rPr>
                <w:rFonts w:ascii="Arial" w:hAnsi="Arial" w:cs="Arial"/>
                <w:sz w:val="20"/>
                <w:szCs w:val="20"/>
              </w:rPr>
            </w:pPr>
          </w:p>
        </w:tc>
        <w:tc>
          <w:tcPr>
            <w:tcW w:w="1296" w:type="dxa"/>
            <w:tcBorders>
              <w:left w:val="single" w:sz="24" w:space="0" w:color="auto"/>
            </w:tcBorders>
            <w:noWrap/>
            <w:tcMar>
              <w:top w:w="15" w:type="dxa"/>
              <w:left w:w="15" w:type="dxa"/>
              <w:bottom w:w="0" w:type="dxa"/>
              <w:right w:w="15" w:type="dxa"/>
            </w:tcMar>
            <w:vAlign w:val="bottom"/>
          </w:tcPr>
          <w:p w:rsidR="00C65080" w:rsidRPr="00BA488B" w:rsidRDefault="00C65080" w:rsidP="00D80B4D">
            <w:pPr>
              <w:jc w:val="center"/>
              <w:rPr>
                <w:rFonts w:ascii="Arial" w:hAnsi="Arial" w:cs="Arial"/>
                <w:sz w:val="20"/>
                <w:szCs w:val="20"/>
              </w:rPr>
            </w:pPr>
          </w:p>
        </w:tc>
        <w:tc>
          <w:tcPr>
            <w:tcW w:w="1403" w:type="dxa"/>
            <w:noWrap/>
            <w:tcMar>
              <w:top w:w="15" w:type="dxa"/>
              <w:left w:w="15" w:type="dxa"/>
              <w:bottom w:w="0" w:type="dxa"/>
              <w:right w:w="15" w:type="dxa"/>
            </w:tcMar>
            <w:vAlign w:val="bottom"/>
          </w:tcPr>
          <w:p w:rsidR="00C65080" w:rsidRPr="00BA488B" w:rsidRDefault="00C65080" w:rsidP="00D80B4D">
            <w:pPr>
              <w:jc w:val="center"/>
              <w:rPr>
                <w:rFonts w:ascii="Arial" w:hAnsi="Arial" w:cs="Arial"/>
                <w:sz w:val="20"/>
                <w:szCs w:val="20"/>
              </w:rPr>
            </w:pPr>
          </w:p>
        </w:tc>
        <w:tc>
          <w:tcPr>
            <w:tcW w:w="1296" w:type="dxa"/>
            <w:noWrap/>
            <w:tcMar>
              <w:top w:w="15" w:type="dxa"/>
              <w:left w:w="15" w:type="dxa"/>
              <w:bottom w:w="0" w:type="dxa"/>
              <w:right w:w="15" w:type="dxa"/>
            </w:tcMar>
            <w:vAlign w:val="bottom"/>
          </w:tcPr>
          <w:p w:rsidR="00C65080" w:rsidRPr="00BA488B" w:rsidRDefault="00C65080" w:rsidP="00D80B4D">
            <w:pPr>
              <w:rPr>
                <w:rFonts w:ascii="Arial" w:hAnsi="Arial" w:cs="Arial"/>
                <w:sz w:val="20"/>
                <w:szCs w:val="20"/>
              </w:rPr>
            </w:pPr>
          </w:p>
        </w:tc>
      </w:tr>
      <w:tr w:rsidR="00C65080" w:rsidRPr="00BA488B" w:rsidTr="00D80B4D">
        <w:trPr>
          <w:trHeight w:val="288"/>
          <w:jc w:val="center"/>
        </w:trPr>
        <w:tc>
          <w:tcPr>
            <w:tcW w:w="3147" w:type="dxa"/>
            <w:tcMar>
              <w:top w:w="15" w:type="dxa"/>
              <w:left w:w="15" w:type="dxa"/>
              <w:bottom w:w="0" w:type="dxa"/>
              <w:right w:w="15" w:type="dxa"/>
            </w:tcMar>
            <w:vAlign w:val="bottom"/>
          </w:tcPr>
          <w:p w:rsidR="00C65080" w:rsidRPr="00BA488B" w:rsidRDefault="00C65080" w:rsidP="00D80B4D">
            <w:pPr>
              <w:rPr>
                <w:rFonts w:ascii="Arial" w:hAnsi="Arial" w:cs="Arial"/>
                <w:sz w:val="20"/>
                <w:szCs w:val="20"/>
              </w:rPr>
            </w:pPr>
            <w:r w:rsidRPr="00BA488B">
              <w:rPr>
                <w:rFonts w:ascii="Arial" w:hAnsi="Arial" w:cs="Arial"/>
                <w:sz w:val="20"/>
                <w:szCs w:val="20"/>
              </w:rPr>
              <w:t>6.4</w:t>
            </w:r>
          </w:p>
        </w:tc>
        <w:tc>
          <w:tcPr>
            <w:tcW w:w="540" w:type="dxa"/>
            <w:noWrap/>
            <w:tcMar>
              <w:top w:w="15" w:type="dxa"/>
              <w:left w:w="15" w:type="dxa"/>
              <w:bottom w:w="0" w:type="dxa"/>
              <w:right w:w="15" w:type="dxa"/>
            </w:tcMar>
            <w:vAlign w:val="bottom"/>
          </w:tcPr>
          <w:p w:rsidR="00C65080" w:rsidRPr="00BA488B" w:rsidRDefault="00C65080" w:rsidP="00D80B4D">
            <w:pPr>
              <w:jc w:val="center"/>
              <w:rPr>
                <w:rFonts w:ascii="Arial" w:hAnsi="Arial" w:cs="Arial"/>
                <w:sz w:val="20"/>
                <w:szCs w:val="20"/>
              </w:rPr>
            </w:pPr>
          </w:p>
        </w:tc>
        <w:tc>
          <w:tcPr>
            <w:tcW w:w="971" w:type="dxa"/>
            <w:noWrap/>
            <w:tcMar>
              <w:top w:w="15" w:type="dxa"/>
              <w:left w:w="15" w:type="dxa"/>
              <w:bottom w:w="0" w:type="dxa"/>
              <w:right w:w="15" w:type="dxa"/>
            </w:tcMar>
            <w:vAlign w:val="bottom"/>
          </w:tcPr>
          <w:p w:rsidR="00C65080" w:rsidRPr="00BA488B" w:rsidRDefault="00C65080" w:rsidP="00D80B4D">
            <w:pPr>
              <w:jc w:val="center"/>
              <w:rPr>
                <w:rFonts w:ascii="Arial" w:hAnsi="Arial" w:cs="Arial"/>
                <w:sz w:val="20"/>
                <w:szCs w:val="20"/>
              </w:rPr>
            </w:pPr>
          </w:p>
        </w:tc>
        <w:tc>
          <w:tcPr>
            <w:tcW w:w="863" w:type="dxa"/>
            <w:noWrap/>
            <w:tcMar>
              <w:top w:w="15" w:type="dxa"/>
              <w:left w:w="15" w:type="dxa"/>
              <w:bottom w:w="0" w:type="dxa"/>
              <w:right w:w="15" w:type="dxa"/>
            </w:tcMar>
            <w:vAlign w:val="bottom"/>
          </w:tcPr>
          <w:p w:rsidR="00C65080" w:rsidRPr="00BA488B" w:rsidRDefault="00C65080" w:rsidP="00D80B4D">
            <w:pPr>
              <w:rPr>
                <w:rFonts w:ascii="Arial" w:hAnsi="Arial" w:cs="Arial"/>
                <w:sz w:val="20"/>
                <w:szCs w:val="20"/>
              </w:rPr>
            </w:pPr>
          </w:p>
        </w:tc>
        <w:tc>
          <w:tcPr>
            <w:tcW w:w="971" w:type="dxa"/>
            <w:tcBorders>
              <w:right w:val="single" w:sz="24" w:space="0" w:color="auto"/>
            </w:tcBorders>
            <w:noWrap/>
            <w:tcMar>
              <w:top w:w="15" w:type="dxa"/>
              <w:left w:w="15" w:type="dxa"/>
              <w:bottom w:w="0" w:type="dxa"/>
              <w:right w:w="15" w:type="dxa"/>
            </w:tcMar>
            <w:vAlign w:val="bottom"/>
          </w:tcPr>
          <w:p w:rsidR="00C65080" w:rsidRPr="00BA488B" w:rsidRDefault="00C65080" w:rsidP="00D80B4D">
            <w:pPr>
              <w:rPr>
                <w:rFonts w:ascii="Arial" w:hAnsi="Arial" w:cs="Arial"/>
                <w:sz w:val="20"/>
                <w:szCs w:val="20"/>
              </w:rPr>
            </w:pPr>
          </w:p>
        </w:tc>
        <w:tc>
          <w:tcPr>
            <w:tcW w:w="1296" w:type="dxa"/>
            <w:tcBorders>
              <w:left w:val="single" w:sz="24" w:space="0" w:color="auto"/>
            </w:tcBorders>
            <w:noWrap/>
            <w:tcMar>
              <w:top w:w="15" w:type="dxa"/>
              <w:left w:w="15" w:type="dxa"/>
              <w:bottom w:w="0" w:type="dxa"/>
              <w:right w:w="15" w:type="dxa"/>
            </w:tcMar>
            <w:vAlign w:val="bottom"/>
          </w:tcPr>
          <w:p w:rsidR="00C65080" w:rsidRPr="00BA488B" w:rsidRDefault="00C65080" w:rsidP="00D80B4D">
            <w:pPr>
              <w:jc w:val="center"/>
              <w:rPr>
                <w:rFonts w:ascii="Arial" w:hAnsi="Arial" w:cs="Arial"/>
                <w:sz w:val="20"/>
                <w:szCs w:val="20"/>
              </w:rPr>
            </w:pPr>
          </w:p>
        </w:tc>
        <w:tc>
          <w:tcPr>
            <w:tcW w:w="1403" w:type="dxa"/>
            <w:noWrap/>
            <w:tcMar>
              <w:top w:w="15" w:type="dxa"/>
              <w:left w:w="15" w:type="dxa"/>
              <w:bottom w:w="0" w:type="dxa"/>
              <w:right w:w="15" w:type="dxa"/>
            </w:tcMar>
            <w:vAlign w:val="bottom"/>
          </w:tcPr>
          <w:p w:rsidR="00C65080" w:rsidRPr="00BA488B" w:rsidRDefault="00C65080" w:rsidP="00D80B4D">
            <w:pPr>
              <w:jc w:val="center"/>
              <w:rPr>
                <w:rFonts w:ascii="Arial" w:hAnsi="Arial" w:cs="Arial"/>
                <w:sz w:val="20"/>
                <w:szCs w:val="20"/>
              </w:rPr>
            </w:pPr>
          </w:p>
        </w:tc>
        <w:tc>
          <w:tcPr>
            <w:tcW w:w="1296" w:type="dxa"/>
            <w:noWrap/>
            <w:tcMar>
              <w:top w:w="15" w:type="dxa"/>
              <w:left w:w="15" w:type="dxa"/>
              <w:bottom w:w="0" w:type="dxa"/>
              <w:right w:w="15" w:type="dxa"/>
            </w:tcMar>
            <w:vAlign w:val="bottom"/>
          </w:tcPr>
          <w:p w:rsidR="00C65080" w:rsidRPr="00BA488B" w:rsidRDefault="00C65080" w:rsidP="00D80B4D">
            <w:pPr>
              <w:rPr>
                <w:rFonts w:ascii="Arial" w:hAnsi="Arial" w:cs="Arial"/>
                <w:sz w:val="20"/>
                <w:szCs w:val="20"/>
              </w:rPr>
            </w:pPr>
          </w:p>
        </w:tc>
      </w:tr>
      <w:tr w:rsidR="00C65080" w:rsidRPr="00BA488B" w:rsidTr="00D80B4D">
        <w:trPr>
          <w:trHeight w:val="304"/>
          <w:jc w:val="center"/>
        </w:trPr>
        <w:tc>
          <w:tcPr>
            <w:tcW w:w="3147" w:type="dxa"/>
            <w:tcMar>
              <w:top w:w="15" w:type="dxa"/>
              <w:left w:w="15" w:type="dxa"/>
              <w:bottom w:w="0" w:type="dxa"/>
              <w:right w:w="15" w:type="dxa"/>
            </w:tcMar>
            <w:vAlign w:val="bottom"/>
          </w:tcPr>
          <w:p w:rsidR="00C65080" w:rsidRPr="00BA488B" w:rsidRDefault="00C65080" w:rsidP="00D80B4D">
            <w:pPr>
              <w:rPr>
                <w:rFonts w:ascii="Arial" w:hAnsi="Arial" w:cs="Arial"/>
                <w:b/>
                <w:bCs/>
                <w:sz w:val="20"/>
                <w:szCs w:val="20"/>
              </w:rPr>
            </w:pPr>
            <w:r w:rsidRPr="00BA488B">
              <w:rPr>
                <w:rFonts w:ascii="Arial" w:hAnsi="Arial" w:cs="Arial"/>
                <w:b/>
                <w:bCs/>
                <w:sz w:val="20"/>
                <w:szCs w:val="20"/>
              </w:rPr>
              <w:t>Total All Standards</w:t>
            </w:r>
          </w:p>
        </w:tc>
        <w:tc>
          <w:tcPr>
            <w:tcW w:w="540" w:type="dxa"/>
            <w:noWrap/>
            <w:tcMar>
              <w:top w:w="15" w:type="dxa"/>
              <w:left w:w="15" w:type="dxa"/>
              <w:bottom w:w="0" w:type="dxa"/>
              <w:right w:w="15" w:type="dxa"/>
            </w:tcMar>
            <w:vAlign w:val="bottom"/>
          </w:tcPr>
          <w:p w:rsidR="00C65080" w:rsidRPr="00BA488B" w:rsidRDefault="00C65080" w:rsidP="00D80B4D">
            <w:pPr>
              <w:jc w:val="center"/>
              <w:rPr>
                <w:rFonts w:ascii="Arial" w:hAnsi="Arial" w:cs="Arial"/>
                <w:sz w:val="20"/>
                <w:szCs w:val="20"/>
              </w:rPr>
            </w:pPr>
          </w:p>
        </w:tc>
        <w:tc>
          <w:tcPr>
            <w:tcW w:w="971" w:type="dxa"/>
            <w:noWrap/>
            <w:tcMar>
              <w:top w:w="15" w:type="dxa"/>
              <w:left w:w="15" w:type="dxa"/>
              <w:bottom w:w="0" w:type="dxa"/>
              <w:right w:w="15" w:type="dxa"/>
            </w:tcMar>
            <w:vAlign w:val="bottom"/>
          </w:tcPr>
          <w:p w:rsidR="00C65080" w:rsidRPr="00BA488B" w:rsidRDefault="00C65080" w:rsidP="00D80B4D">
            <w:pPr>
              <w:rPr>
                <w:rFonts w:ascii="Arial" w:hAnsi="Arial" w:cs="Arial"/>
                <w:sz w:val="20"/>
                <w:szCs w:val="20"/>
              </w:rPr>
            </w:pPr>
          </w:p>
        </w:tc>
        <w:tc>
          <w:tcPr>
            <w:tcW w:w="863" w:type="dxa"/>
            <w:noWrap/>
            <w:tcMar>
              <w:top w:w="15" w:type="dxa"/>
              <w:left w:w="15" w:type="dxa"/>
              <w:bottom w:w="0" w:type="dxa"/>
              <w:right w:w="15" w:type="dxa"/>
            </w:tcMar>
            <w:vAlign w:val="bottom"/>
          </w:tcPr>
          <w:p w:rsidR="00C65080" w:rsidRPr="00BA488B" w:rsidRDefault="00C65080" w:rsidP="00D80B4D">
            <w:pPr>
              <w:rPr>
                <w:rFonts w:ascii="Arial" w:hAnsi="Arial" w:cs="Arial"/>
                <w:sz w:val="20"/>
                <w:szCs w:val="20"/>
              </w:rPr>
            </w:pPr>
          </w:p>
        </w:tc>
        <w:tc>
          <w:tcPr>
            <w:tcW w:w="971" w:type="dxa"/>
            <w:tcBorders>
              <w:right w:val="single" w:sz="24" w:space="0" w:color="auto"/>
            </w:tcBorders>
            <w:noWrap/>
            <w:tcMar>
              <w:top w:w="15" w:type="dxa"/>
              <w:left w:w="15" w:type="dxa"/>
              <w:bottom w:w="0" w:type="dxa"/>
              <w:right w:w="15" w:type="dxa"/>
            </w:tcMar>
            <w:vAlign w:val="bottom"/>
          </w:tcPr>
          <w:p w:rsidR="00C65080" w:rsidRPr="00BA488B" w:rsidRDefault="00C65080" w:rsidP="00D80B4D">
            <w:pPr>
              <w:rPr>
                <w:rFonts w:ascii="Arial" w:hAnsi="Arial" w:cs="Arial"/>
                <w:sz w:val="20"/>
                <w:szCs w:val="20"/>
              </w:rPr>
            </w:pPr>
          </w:p>
        </w:tc>
        <w:tc>
          <w:tcPr>
            <w:tcW w:w="1296" w:type="dxa"/>
            <w:tcBorders>
              <w:left w:val="single" w:sz="24" w:space="0" w:color="auto"/>
            </w:tcBorders>
            <w:noWrap/>
            <w:tcMar>
              <w:top w:w="15" w:type="dxa"/>
              <w:left w:w="15" w:type="dxa"/>
              <w:bottom w:w="0" w:type="dxa"/>
              <w:right w:w="15" w:type="dxa"/>
            </w:tcMar>
            <w:vAlign w:val="bottom"/>
          </w:tcPr>
          <w:p w:rsidR="00C65080" w:rsidRPr="00BA488B" w:rsidRDefault="00C65080" w:rsidP="00D80B4D">
            <w:pPr>
              <w:rPr>
                <w:rFonts w:ascii="Arial" w:hAnsi="Arial" w:cs="Arial"/>
                <w:sz w:val="20"/>
                <w:szCs w:val="20"/>
              </w:rPr>
            </w:pPr>
          </w:p>
        </w:tc>
        <w:tc>
          <w:tcPr>
            <w:tcW w:w="1403" w:type="dxa"/>
            <w:noWrap/>
            <w:tcMar>
              <w:top w:w="15" w:type="dxa"/>
              <w:left w:w="15" w:type="dxa"/>
              <w:bottom w:w="0" w:type="dxa"/>
              <w:right w:w="15" w:type="dxa"/>
            </w:tcMar>
            <w:vAlign w:val="bottom"/>
          </w:tcPr>
          <w:p w:rsidR="00C65080" w:rsidRPr="00BA488B" w:rsidRDefault="00C65080" w:rsidP="00D80B4D">
            <w:pPr>
              <w:rPr>
                <w:rFonts w:ascii="Arial" w:hAnsi="Arial" w:cs="Arial"/>
                <w:sz w:val="20"/>
                <w:szCs w:val="20"/>
              </w:rPr>
            </w:pPr>
          </w:p>
        </w:tc>
        <w:tc>
          <w:tcPr>
            <w:tcW w:w="1296" w:type="dxa"/>
            <w:noWrap/>
            <w:tcMar>
              <w:top w:w="15" w:type="dxa"/>
              <w:left w:w="15" w:type="dxa"/>
              <w:bottom w:w="0" w:type="dxa"/>
              <w:right w:w="15" w:type="dxa"/>
            </w:tcMar>
            <w:vAlign w:val="bottom"/>
          </w:tcPr>
          <w:p w:rsidR="00C65080" w:rsidRPr="00BA488B" w:rsidRDefault="00C65080" w:rsidP="00D80B4D">
            <w:pPr>
              <w:rPr>
                <w:rFonts w:ascii="Arial" w:hAnsi="Arial" w:cs="Arial"/>
                <w:sz w:val="20"/>
                <w:szCs w:val="20"/>
              </w:rPr>
            </w:pPr>
          </w:p>
        </w:tc>
      </w:tr>
    </w:tbl>
    <w:p w:rsidR="00C65080" w:rsidRPr="00BA488B" w:rsidRDefault="00C65080" w:rsidP="00D80B4D">
      <w:pPr>
        <w:pStyle w:val="NormalWeb"/>
        <w:spacing w:before="0" w:beforeAutospacing="0" w:after="0" w:afterAutospacing="0"/>
        <w:rPr>
          <w:rStyle w:val="Strong"/>
          <w:rFonts w:ascii="Arial" w:hAnsi="Arial" w:cs="Arial"/>
          <w:b w:val="0"/>
          <w:sz w:val="20"/>
          <w:szCs w:val="20"/>
          <w:lang w:eastAsia="en-US"/>
        </w:rPr>
      </w:pPr>
    </w:p>
    <w:p w:rsidR="00C65080" w:rsidRPr="00BA488B" w:rsidRDefault="00C65080" w:rsidP="00D80B4D">
      <w:pPr>
        <w:pStyle w:val="NormalWeb"/>
        <w:spacing w:before="0" w:beforeAutospacing="0" w:after="0" w:afterAutospacing="0"/>
        <w:rPr>
          <w:rStyle w:val="Strong"/>
          <w:rFonts w:ascii="Arial" w:hAnsi="Arial" w:cs="Arial"/>
          <w:b w:val="0"/>
          <w:sz w:val="20"/>
          <w:szCs w:val="20"/>
          <w:lang w:eastAsia="en-US"/>
        </w:rPr>
      </w:pPr>
      <w:r w:rsidRPr="00BA488B">
        <w:rPr>
          <w:rStyle w:val="Strong"/>
          <w:rFonts w:ascii="Arial" w:hAnsi="Arial" w:cs="Arial"/>
          <w:b w:val="0"/>
          <w:sz w:val="20"/>
          <w:szCs w:val="20"/>
          <w:lang w:eastAsia="en-US"/>
        </w:rPr>
        <w:t>* Table 2.1 will be used to determine course grade averages for each standard</w:t>
      </w:r>
    </w:p>
    <w:p w:rsidR="00C65080" w:rsidRPr="00BA488B" w:rsidRDefault="00C65080" w:rsidP="00D80B4D">
      <w:pPr>
        <w:pStyle w:val="NormalWeb"/>
        <w:spacing w:before="0" w:beforeAutospacing="0" w:after="0" w:afterAutospacing="0"/>
        <w:rPr>
          <w:rStyle w:val="Strong"/>
          <w:rFonts w:ascii="Arial" w:hAnsi="Arial" w:cs="Arial"/>
          <w:sz w:val="20"/>
          <w:szCs w:val="20"/>
          <w:lang w:eastAsia="en-US"/>
        </w:rPr>
      </w:pPr>
    </w:p>
    <w:p w:rsidR="00C65080" w:rsidRPr="00BA488B" w:rsidRDefault="00C65080" w:rsidP="00D80B4D">
      <w:pPr>
        <w:pStyle w:val="NormalWeb"/>
        <w:spacing w:before="0" w:beforeAutospacing="0" w:after="0" w:afterAutospacing="0"/>
        <w:rPr>
          <w:rStyle w:val="Strong"/>
          <w:rFonts w:ascii="Arial" w:hAnsi="Arial" w:cs="Arial"/>
          <w:sz w:val="20"/>
          <w:szCs w:val="20"/>
          <w:lang w:eastAsia="en-US"/>
        </w:rPr>
      </w:pPr>
    </w:p>
    <w:p w:rsidR="00C65080" w:rsidRPr="00BA488B" w:rsidRDefault="00C65080" w:rsidP="00D80B4D">
      <w:pPr>
        <w:pStyle w:val="NormalWeb"/>
        <w:spacing w:before="0" w:beforeAutospacing="0" w:after="0" w:afterAutospacing="0"/>
        <w:rPr>
          <w:rStyle w:val="Strong"/>
          <w:rFonts w:ascii="Arial" w:hAnsi="Arial" w:cs="Arial"/>
          <w:sz w:val="20"/>
          <w:szCs w:val="20"/>
          <w:lang w:eastAsia="en-US"/>
        </w:rPr>
      </w:pPr>
    </w:p>
    <w:p w:rsidR="00C65080" w:rsidRPr="00BA488B" w:rsidRDefault="00C65080" w:rsidP="00D80B4D">
      <w:pPr>
        <w:pStyle w:val="NormalWeb"/>
        <w:spacing w:before="0" w:beforeAutospacing="0" w:after="0" w:afterAutospacing="0"/>
        <w:rPr>
          <w:rStyle w:val="Strong"/>
          <w:rFonts w:ascii="Arial" w:hAnsi="Arial" w:cs="Arial"/>
          <w:sz w:val="20"/>
          <w:szCs w:val="20"/>
          <w:lang w:eastAsia="en-US"/>
        </w:rPr>
      </w:pPr>
    </w:p>
    <w:p w:rsidR="00C65080" w:rsidRPr="00BA488B" w:rsidRDefault="00C65080" w:rsidP="00D80B4D">
      <w:pPr>
        <w:rPr>
          <w:rFonts w:ascii="Arial" w:hAnsi="Arial" w:cs="Arial"/>
          <w:sz w:val="20"/>
          <w:szCs w:val="20"/>
        </w:rPr>
      </w:pPr>
    </w:p>
    <w:p w:rsidR="00C65080" w:rsidRPr="00BA488B" w:rsidRDefault="00C65080" w:rsidP="00D80B4D">
      <w:pPr>
        <w:pBdr>
          <w:top w:val="single" w:sz="4" w:space="1" w:color="auto"/>
          <w:left w:val="single" w:sz="4" w:space="4" w:color="auto"/>
          <w:bottom w:val="single" w:sz="4" w:space="1" w:color="auto"/>
          <w:right w:val="single" w:sz="4" w:space="4" w:color="auto"/>
        </w:pBdr>
        <w:rPr>
          <w:rFonts w:ascii="Arial" w:hAnsi="Arial" w:cs="Arial"/>
          <w:strike/>
          <w:sz w:val="20"/>
          <w:szCs w:val="20"/>
        </w:rPr>
      </w:pPr>
      <w:r>
        <w:rPr>
          <w:rFonts w:ascii="Arial" w:hAnsi="Arial" w:cs="Arial"/>
          <w:b/>
          <w:bCs/>
          <w:sz w:val="20"/>
          <w:szCs w:val="20"/>
          <w:highlight w:val="lightGray"/>
        </w:rPr>
        <w:br w:type="page"/>
      </w:r>
      <w:r w:rsidRPr="00BA488B">
        <w:rPr>
          <w:rFonts w:ascii="Arial" w:hAnsi="Arial" w:cs="Arial"/>
          <w:b/>
          <w:bCs/>
          <w:sz w:val="20"/>
          <w:szCs w:val="20"/>
          <w:highlight w:val="lightGray"/>
        </w:rPr>
        <w:t xml:space="preserve">#3 (Required) PEDAGOGICAL AND PROFESSIONAL KNOWLEDGE, SKILLS, AND DISPOSITIONS: </w:t>
      </w:r>
      <w:r w:rsidRPr="00BA488B">
        <w:rPr>
          <w:rFonts w:ascii="Arial" w:hAnsi="Arial" w:cs="Arial"/>
          <w:b/>
          <w:bCs/>
          <w:sz w:val="20"/>
          <w:szCs w:val="20"/>
        </w:rPr>
        <w:t xml:space="preserve"> Assessment that demonstrates candidates can effectively plan classroom-based instruction (e.g., unit plan) or activities for other roles as a professional educator.  </w:t>
      </w:r>
      <w:r w:rsidRPr="00BA488B">
        <w:rPr>
          <w:rFonts w:ascii="Arial" w:hAnsi="Arial" w:cs="Arial"/>
          <w:bCs/>
          <w:sz w:val="20"/>
          <w:szCs w:val="20"/>
        </w:rPr>
        <w:t xml:space="preserve"> </w:t>
      </w:r>
      <w:r w:rsidRPr="00BA488B">
        <w:rPr>
          <w:rFonts w:ascii="Arial" w:hAnsi="Arial" w:cs="Arial"/>
          <w:sz w:val="20"/>
          <w:szCs w:val="20"/>
        </w:rPr>
        <w:t>Examples of assessments include the evaluation of candidates’ abilities to develop lesson or unit plans, teacher work samples, individualized education plans, needs assessments, or intervention plans. An example would be a differentiated unit of instruction. Provide assessment information as outlined in the directions for Section IV.</w:t>
      </w:r>
    </w:p>
    <w:p w:rsidR="00C65080" w:rsidRPr="00BA488B" w:rsidRDefault="00C65080" w:rsidP="00D80B4D">
      <w:pPr>
        <w:pBdr>
          <w:top w:val="single" w:sz="4" w:space="1" w:color="auto"/>
          <w:left w:val="single" w:sz="4" w:space="4" w:color="auto"/>
          <w:bottom w:val="single" w:sz="4" w:space="1" w:color="auto"/>
          <w:right w:val="single" w:sz="4" w:space="4" w:color="auto"/>
        </w:pBdr>
        <w:rPr>
          <w:rFonts w:ascii="Arial" w:hAnsi="Arial" w:cs="Arial"/>
          <w:sz w:val="20"/>
          <w:szCs w:val="20"/>
        </w:rPr>
      </w:pPr>
    </w:p>
    <w:p w:rsidR="00C65080" w:rsidRPr="00BA488B" w:rsidRDefault="00C65080" w:rsidP="00D80B4D">
      <w:pPr>
        <w:pStyle w:val="Default"/>
        <w:rPr>
          <w:rFonts w:ascii="Arial" w:hAnsi="Arial" w:cs="Arial"/>
          <w:b/>
          <w:bCs/>
          <w:sz w:val="20"/>
          <w:szCs w:val="20"/>
          <w:u w:val="single"/>
        </w:rPr>
      </w:pPr>
    </w:p>
    <w:p w:rsidR="00C65080" w:rsidRPr="00BA488B" w:rsidRDefault="00C65080" w:rsidP="00D80B4D">
      <w:pPr>
        <w:pStyle w:val="Default"/>
        <w:rPr>
          <w:rFonts w:ascii="Arial" w:hAnsi="Arial" w:cs="Arial"/>
          <w:b/>
          <w:sz w:val="20"/>
          <w:szCs w:val="20"/>
          <w:u w:val="single"/>
        </w:rPr>
      </w:pPr>
      <w:r w:rsidRPr="00BA488B">
        <w:rPr>
          <w:rFonts w:ascii="Arial" w:hAnsi="Arial" w:cs="Arial"/>
          <w:b/>
          <w:bCs/>
          <w:sz w:val="20"/>
          <w:szCs w:val="20"/>
          <w:u w:val="single"/>
        </w:rPr>
        <w:t>Assessment #3: EFFECTIVELY PLAN -  Unit Plan</w:t>
      </w:r>
      <w:r w:rsidRPr="00BA488B">
        <w:rPr>
          <w:rFonts w:ascii="Arial" w:hAnsi="Arial" w:cs="Arial"/>
          <w:b/>
          <w:bCs/>
          <w:sz w:val="20"/>
          <w:szCs w:val="20"/>
          <w:u w:val="single"/>
        </w:rPr>
        <w:tab/>
      </w:r>
      <w:r w:rsidRPr="00BA488B">
        <w:rPr>
          <w:rFonts w:ascii="Arial" w:hAnsi="Arial" w:cs="Arial"/>
          <w:b/>
          <w:bCs/>
          <w:sz w:val="20"/>
          <w:szCs w:val="20"/>
          <w:u w:val="single"/>
        </w:rPr>
        <w:tab/>
      </w:r>
      <w:r w:rsidRPr="00BA488B">
        <w:rPr>
          <w:rFonts w:ascii="Arial" w:hAnsi="Arial" w:cs="Arial"/>
          <w:b/>
          <w:bCs/>
          <w:sz w:val="20"/>
          <w:szCs w:val="20"/>
          <w:u w:val="single"/>
        </w:rPr>
        <w:tab/>
      </w:r>
      <w:r w:rsidRPr="00BA488B">
        <w:rPr>
          <w:rFonts w:ascii="Arial" w:hAnsi="Arial" w:cs="Arial"/>
          <w:b/>
          <w:bCs/>
          <w:sz w:val="20"/>
          <w:szCs w:val="20"/>
          <w:u w:val="single"/>
        </w:rPr>
        <w:tab/>
      </w:r>
      <w:r w:rsidRPr="00BA488B">
        <w:rPr>
          <w:rFonts w:ascii="Arial" w:hAnsi="Arial" w:cs="Arial"/>
          <w:b/>
          <w:bCs/>
          <w:sz w:val="20"/>
          <w:szCs w:val="20"/>
          <w:u w:val="single"/>
        </w:rPr>
        <w:tab/>
        <w:t xml:space="preserve">       </w:t>
      </w:r>
      <w:r w:rsidRPr="00BA488B">
        <w:rPr>
          <w:rFonts w:ascii="Arial" w:hAnsi="Arial" w:cs="Arial"/>
          <w:b/>
          <w:iCs/>
          <w:sz w:val="20"/>
          <w:szCs w:val="20"/>
          <w:u w:val="single"/>
        </w:rPr>
        <w:t xml:space="preserve">  Assessment Information</w:t>
      </w:r>
    </w:p>
    <w:p w:rsidR="00C65080" w:rsidRPr="00BA488B" w:rsidRDefault="00C65080" w:rsidP="00D80B4D">
      <w:pPr>
        <w:tabs>
          <w:tab w:val="left" w:pos="-1440"/>
        </w:tabs>
        <w:rPr>
          <w:rFonts w:ascii="Arial" w:hAnsi="Arial" w:cs="Arial"/>
          <w:b/>
          <w:sz w:val="20"/>
          <w:szCs w:val="20"/>
        </w:rPr>
      </w:pPr>
    </w:p>
    <w:p w:rsidR="00C65080" w:rsidRPr="00BA488B" w:rsidRDefault="00C65080" w:rsidP="00D80B4D">
      <w:pPr>
        <w:tabs>
          <w:tab w:val="left" w:pos="-1440"/>
        </w:tabs>
        <w:rPr>
          <w:rFonts w:ascii="Arial" w:hAnsi="Arial" w:cs="Arial"/>
          <w:sz w:val="20"/>
          <w:szCs w:val="20"/>
        </w:rPr>
      </w:pPr>
      <w:r w:rsidRPr="00BA488B">
        <w:rPr>
          <w:rFonts w:ascii="Arial" w:hAnsi="Arial" w:cs="Arial"/>
          <w:b/>
          <w:sz w:val="20"/>
          <w:szCs w:val="20"/>
        </w:rPr>
        <w:t>Assessment Name:</w:t>
      </w:r>
      <w:r w:rsidRPr="00BA488B">
        <w:rPr>
          <w:rFonts w:ascii="Arial" w:hAnsi="Arial" w:cs="Arial"/>
          <w:sz w:val="20"/>
          <w:szCs w:val="20"/>
        </w:rPr>
        <w:t xml:space="preserve"> Unit Plan</w:t>
      </w:r>
    </w:p>
    <w:p w:rsidR="00C65080" w:rsidRPr="00BA488B" w:rsidRDefault="00C65080" w:rsidP="00D80B4D">
      <w:pPr>
        <w:tabs>
          <w:tab w:val="left" w:pos="-1440"/>
        </w:tabs>
        <w:ind w:left="720" w:hanging="720"/>
        <w:rPr>
          <w:rFonts w:ascii="Arial" w:hAnsi="Arial" w:cs="Arial"/>
          <w:sz w:val="20"/>
          <w:szCs w:val="20"/>
        </w:rPr>
      </w:pPr>
      <w:r w:rsidRPr="00BA488B">
        <w:rPr>
          <w:rFonts w:ascii="Arial" w:hAnsi="Arial" w:cs="Arial"/>
          <w:sz w:val="20"/>
          <w:szCs w:val="20"/>
        </w:rPr>
        <w:tab/>
      </w:r>
    </w:p>
    <w:p w:rsidR="00C65080" w:rsidRPr="00BA488B" w:rsidRDefault="00C65080" w:rsidP="00D80B4D">
      <w:pPr>
        <w:tabs>
          <w:tab w:val="left" w:pos="-1440"/>
        </w:tabs>
        <w:ind w:left="720" w:hanging="720"/>
        <w:rPr>
          <w:rFonts w:ascii="Arial" w:hAnsi="Arial" w:cs="Arial"/>
          <w:sz w:val="20"/>
          <w:szCs w:val="20"/>
        </w:rPr>
      </w:pPr>
      <w:r w:rsidRPr="00BA488B">
        <w:rPr>
          <w:rFonts w:ascii="Arial" w:hAnsi="Arial" w:cs="Arial"/>
          <w:b/>
          <w:sz w:val="20"/>
          <w:szCs w:val="20"/>
        </w:rPr>
        <w:t>Assessment Description:</w:t>
      </w:r>
      <w:r w:rsidRPr="00BA488B">
        <w:rPr>
          <w:rFonts w:ascii="Arial" w:hAnsi="Arial" w:cs="Arial"/>
          <w:sz w:val="20"/>
          <w:szCs w:val="20"/>
        </w:rPr>
        <w:t xml:space="preserve"> </w:t>
      </w:r>
    </w:p>
    <w:p w:rsidR="00C65080" w:rsidRPr="00BA488B" w:rsidRDefault="00C65080" w:rsidP="00D80B4D">
      <w:pPr>
        <w:autoSpaceDE w:val="0"/>
        <w:autoSpaceDN w:val="0"/>
        <w:adjustRightInd w:val="0"/>
        <w:rPr>
          <w:rFonts w:ascii="Arial" w:hAnsi="Arial" w:cs="Arial"/>
          <w:sz w:val="20"/>
          <w:szCs w:val="20"/>
          <w:lang w:eastAsia="ja-JP"/>
        </w:rPr>
      </w:pPr>
      <w:r w:rsidRPr="00BA488B">
        <w:rPr>
          <w:rFonts w:ascii="Arial" w:hAnsi="Arial" w:cs="Arial"/>
          <w:sz w:val="20"/>
          <w:szCs w:val="20"/>
          <w:lang w:eastAsia="ja-JP"/>
        </w:rPr>
        <w:t>The assessment is a Unit Plan required as part of HPSM 3433 Methods of Teaching Elementary PE class. The Unit Plan rubric is the evaluation tool used to assess the candidates’ ability to effectively plan appropriate instruction in a</w:t>
      </w:r>
      <w:r>
        <w:rPr>
          <w:rFonts w:ascii="Arial" w:hAnsi="Arial" w:cs="Arial"/>
          <w:sz w:val="20"/>
          <w:szCs w:val="20"/>
          <w:lang w:eastAsia="ja-JP"/>
        </w:rPr>
        <w:t>n</w:t>
      </w:r>
      <w:r w:rsidRPr="00BA488B">
        <w:rPr>
          <w:rFonts w:ascii="Arial" w:hAnsi="Arial" w:cs="Arial"/>
          <w:sz w:val="20"/>
          <w:szCs w:val="20"/>
          <w:lang w:eastAsia="ja-JP"/>
        </w:rPr>
        <w:t xml:space="preserve"> elementary physical education class for a specified period of time. The Unit Plan Rubric reflects levels of performance for each component and has been aligned with specific NASPE standards</w:t>
      </w:r>
    </w:p>
    <w:p w:rsidR="00C65080" w:rsidRPr="00BA488B" w:rsidRDefault="00C65080" w:rsidP="00D80B4D">
      <w:pPr>
        <w:rPr>
          <w:rFonts w:ascii="Arial" w:hAnsi="Arial" w:cs="Arial"/>
          <w:sz w:val="20"/>
          <w:szCs w:val="20"/>
        </w:rPr>
      </w:pPr>
    </w:p>
    <w:p w:rsidR="00C65080" w:rsidRPr="00BA488B" w:rsidRDefault="00C65080" w:rsidP="00D80B4D">
      <w:pPr>
        <w:widowControl w:val="0"/>
        <w:tabs>
          <w:tab w:val="left" w:pos="-1440"/>
        </w:tabs>
        <w:rPr>
          <w:rFonts w:ascii="Arial" w:hAnsi="Arial" w:cs="Arial"/>
          <w:b/>
          <w:sz w:val="20"/>
          <w:szCs w:val="20"/>
        </w:rPr>
      </w:pPr>
      <w:r w:rsidRPr="00BA488B">
        <w:rPr>
          <w:rFonts w:ascii="Arial" w:hAnsi="Arial" w:cs="Arial"/>
          <w:b/>
          <w:sz w:val="20"/>
          <w:szCs w:val="20"/>
        </w:rPr>
        <w:t xml:space="preserve">Alignment to Standards: </w:t>
      </w:r>
    </w:p>
    <w:p w:rsidR="00C65080" w:rsidRPr="00BA488B" w:rsidRDefault="00C65080" w:rsidP="00D80B4D">
      <w:pPr>
        <w:rPr>
          <w:rFonts w:ascii="Arial" w:hAnsi="Arial" w:cs="Arial"/>
          <w:sz w:val="20"/>
          <w:szCs w:val="20"/>
        </w:rPr>
      </w:pPr>
      <w:r w:rsidRPr="00BA488B">
        <w:rPr>
          <w:rFonts w:ascii="Arial" w:hAnsi="Arial" w:cs="Arial"/>
          <w:sz w:val="20"/>
          <w:szCs w:val="20"/>
        </w:rPr>
        <w:t xml:space="preserve">The final project for this course requires the teacher candidate to design a 2 – 3 week unit plan with developmentally appropriate objectives, and include cognitive, affective, and psychomotor assessments which evaluate the unit objectives.  </w:t>
      </w:r>
    </w:p>
    <w:p w:rsidR="00C65080" w:rsidRPr="00BA488B" w:rsidRDefault="00C65080" w:rsidP="00D80B4D">
      <w:pPr>
        <w:rPr>
          <w:rFonts w:ascii="Arial" w:hAnsi="Arial" w:cs="Arial"/>
          <w:sz w:val="20"/>
          <w:szCs w:val="20"/>
        </w:rPr>
      </w:pPr>
    </w:p>
    <w:p w:rsidR="00C65080" w:rsidRPr="00BA488B" w:rsidRDefault="00C65080" w:rsidP="00D80B4D">
      <w:pPr>
        <w:tabs>
          <w:tab w:val="left" w:pos="-1440"/>
        </w:tabs>
        <w:rPr>
          <w:rFonts w:ascii="Arial" w:hAnsi="Arial" w:cs="Arial"/>
          <w:sz w:val="20"/>
          <w:szCs w:val="20"/>
        </w:rPr>
      </w:pPr>
      <w:r w:rsidRPr="00BA488B">
        <w:rPr>
          <w:rFonts w:ascii="Arial" w:hAnsi="Arial" w:cs="Arial"/>
          <w:sz w:val="20"/>
          <w:szCs w:val="20"/>
        </w:rPr>
        <w:t>Candidates develop an instructional plan</w:t>
      </w:r>
      <w:r>
        <w:rPr>
          <w:rFonts w:ascii="Arial" w:hAnsi="Arial" w:cs="Arial"/>
          <w:sz w:val="20"/>
          <w:szCs w:val="20"/>
        </w:rPr>
        <w:t xml:space="preserve"> and appropriate assessments</w:t>
      </w:r>
    </w:p>
    <w:p w:rsidR="00C65080" w:rsidRPr="00BA488B" w:rsidRDefault="00C65080" w:rsidP="00D80B4D">
      <w:pPr>
        <w:pStyle w:val="Default"/>
        <w:ind w:left="1080" w:hanging="360"/>
        <w:rPr>
          <w:rFonts w:ascii="Arial" w:hAnsi="Arial" w:cs="Arial"/>
          <w:sz w:val="20"/>
          <w:szCs w:val="20"/>
        </w:rPr>
      </w:pPr>
      <w:r w:rsidRPr="00BA488B">
        <w:rPr>
          <w:rFonts w:ascii="Arial" w:hAnsi="Arial" w:cs="Arial"/>
          <w:sz w:val="20"/>
          <w:szCs w:val="20"/>
        </w:rPr>
        <w:t xml:space="preserve">3.1 Design and implement short- and long-term plans that are linked to program and instructional goals, as well as a variety of student needs. </w:t>
      </w:r>
    </w:p>
    <w:p w:rsidR="00C65080" w:rsidRPr="00BA488B" w:rsidRDefault="00C65080" w:rsidP="00D80B4D">
      <w:pPr>
        <w:pStyle w:val="Default"/>
        <w:ind w:left="1080" w:hanging="360"/>
        <w:rPr>
          <w:rFonts w:ascii="Arial" w:hAnsi="Arial" w:cs="Arial"/>
          <w:sz w:val="20"/>
          <w:szCs w:val="20"/>
        </w:rPr>
      </w:pPr>
      <w:r w:rsidRPr="00BA488B">
        <w:rPr>
          <w:rFonts w:ascii="Arial" w:hAnsi="Arial" w:cs="Arial"/>
          <w:sz w:val="20"/>
          <w:szCs w:val="20"/>
        </w:rPr>
        <w:t xml:space="preserve">3.2 Develop and implement appropriate (e.g., measurable, developmentally appropriate, performance-based) goals and objectives aligned with local, state and /or national standards. </w:t>
      </w:r>
    </w:p>
    <w:p w:rsidR="00C65080" w:rsidRPr="00BA488B" w:rsidRDefault="00C65080" w:rsidP="00D80B4D">
      <w:pPr>
        <w:pStyle w:val="Default"/>
        <w:ind w:left="1080" w:hanging="360"/>
        <w:rPr>
          <w:rFonts w:ascii="Arial" w:hAnsi="Arial" w:cs="Arial"/>
          <w:sz w:val="20"/>
          <w:szCs w:val="20"/>
        </w:rPr>
      </w:pPr>
      <w:r w:rsidRPr="00BA488B">
        <w:rPr>
          <w:rFonts w:ascii="Arial" w:hAnsi="Arial" w:cs="Arial"/>
          <w:sz w:val="20"/>
          <w:szCs w:val="20"/>
        </w:rPr>
        <w:t xml:space="preserve">3.3 Design and implement content that is aligned with lesson objectives. </w:t>
      </w:r>
    </w:p>
    <w:p w:rsidR="00C65080" w:rsidRPr="00BA488B" w:rsidRDefault="00C65080" w:rsidP="00D80B4D">
      <w:pPr>
        <w:pStyle w:val="Default"/>
        <w:ind w:left="1080" w:hanging="360"/>
        <w:rPr>
          <w:rFonts w:ascii="Arial" w:hAnsi="Arial" w:cs="Arial"/>
          <w:sz w:val="20"/>
          <w:szCs w:val="20"/>
        </w:rPr>
      </w:pPr>
      <w:r w:rsidRPr="00BA488B">
        <w:rPr>
          <w:rFonts w:ascii="Arial" w:hAnsi="Arial" w:cs="Arial"/>
          <w:sz w:val="20"/>
          <w:szCs w:val="20"/>
        </w:rPr>
        <w:t xml:space="preserve">3.5 Plan and adapt instruction for diverse student needs, adding specific accommodations and/or modifications for student exceptionalities. </w:t>
      </w:r>
    </w:p>
    <w:p w:rsidR="00C65080" w:rsidRPr="00BA488B" w:rsidRDefault="00C65080" w:rsidP="00D80B4D">
      <w:pPr>
        <w:pStyle w:val="Default"/>
        <w:ind w:left="1080" w:hanging="360"/>
        <w:rPr>
          <w:rFonts w:ascii="Arial" w:hAnsi="Arial" w:cs="Arial"/>
          <w:sz w:val="20"/>
          <w:szCs w:val="20"/>
        </w:rPr>
      </w:pPr>
      <w:r w:rsidRPr="00BA488B">
        <w:rPr>
          <w:rFonts w:ascii="Arial" w:hAnsi="Arial" w:cs="Arial"/>
          <w:sz w:val="20"/>
          <w:szCs w:val="20"/>
        </w:rPr>
        <w:t xml:space="preserve">3.6 Plan and implement progressive and sequential instruction that addresses the diverse needs of all students. </w:t>
      </w:r>
    </w:p>
    <w:p w:rsidR="00C65080" w:rsidRPr="00BA488B" w:rsidRDefault="00C65080" w:rsidP="00D80B4D">
      <w:pPr>
        <w:pStyle w:val="Default"/>
        <w:ind w:left="1080" w:hanging="360"/>
        <w:rPr>
          <w:rFonts w:ascii="Arial" w:hAnsi="Arial" w:cs="Arial"/>
          <w:sz w:val="20"/>
          <w:szCs w:val="20"/>
        </w:rPr>
      </w:pPr>
      <w:r w:rsidRPr="00BA488B">
        <w:rPr>
          <w:rFonts w:ascii="Arial" w:hAnsi="Arial" w:cs="Arial"/>
          <w:sz w:val="20"/>
          <w:szCs w:val="20"/>
        </w:rPr>
        <w:t xml:space="preserve">3.7 Demonstrate knowledge of current technology by planning and implementing learning experiences that require students to appropriately use technology to meet lesson objectives. </w:t>
      </w:r>
    </w:p>
    <w:p w:rsidR="00C65080" w:rsidRPr="00BA488B" w:rsidRDefault="00C65080" w:rsidP="00A31B45">
      <w:pPr>
        <w:pStyle w:val="Default"/>
        <w:ind w:left="1080" w:hanging="360"/>
        <w:rPr>
          <w:rFonts w:ascii="Arial" w:hAnsi="Arial" w:cs="Arial"/>
          <w:sz w:val="20"/>
          <w:szCs w:val="20"/>
        </w:rPr>
      </w:pPr>
      <w:r w:rsidRPr="00BA488B">
        <w:rPr>
          <w:rFonts w:ascii="Arial" w:hAnsi="Arial" w:cs="Arial"/>
          <w:sz w:val="20"/>
          <w:szCs w:val="20"/>
        </w:rPr>
        <w:t xml:space="preserve">5.1 Select or create appropriate assessments that will measure student achievement of goals and objectives. </w:t>
      </w:r>
    </w:p>
    <w:p w:rsidR="00C65080" w:rsidRPr="00BA488B" w:rsidRDefault="00C65080" w:rsidP="00D80B4D">
      <w:pPr>
        <w:rPr>
          <w:rFonts w:ascii="Arial" w:hAnsi="Arial" w:cs="Arial"/>
          <w:b/>
          <w:bCs/>
          <w:sz w:val="20"/>
          <w:szCs w:val="20"/>
        </w:rPr>
      </w:pPr>
    </w:p>
    <w:p w:rsidR="00C65080" w:rsidRPr="00BA488B" w:rsidRDefault="00C65080" w:rsidP="00D80B4D">
      <w:pPr>
        <w:rPr>
          <w:rFonts w:ascii="Arial" w:hAnsi="Arial" w:cs="Arial"/>
          <w:b/>
          <w:bCs/>
          <w:sz w:val="20"/>
          <w:szCs w:val="20"/>
        </w:rPr>
      </w:pPr>
    </w:p>
    <w:p w:rsidR="00C65080" w:rsidRPr="00BA488B" w:rsidRDefault="00C65080" w:rsidP="00D80B4D">
      <w:pPr>
        <w:rPr>
          <w:rFonts w:ascii="Arial" w:hAnsi="Arial" w:cs="Arial"/>
          <w:b/>
          <w:bCs/>
          <w:sz w:val="20"/>
          <w:szCs w:val="20"/>
        </w:rPr>
      </w:pPr>
      <w:r w:rsidRPr="00BA488B">
        <w:rPr>
          <w:rFonts w:ascii="Arial" w:hAnsi="Arial" w:cs="Arial"/>
          <w:b/>
          <w:bCs/>
          <w:sz w:val="20"/>
          <w:szCs w:val="20"/>
        </w:rPr>
        <w:t>Analysis of Data Findings:</w:t>
      </w:r>
    </w:p>
    <w:p w:rsidR="00C65080" w:rsidRPr="00BA488B" w:rsidRDefault="00C65080" w:rsidP="00D80B4D">
      <w:pPr>
        <w:pStyle w:val="Default"/>
        <w:rPr>
          <w:rFonts w:ascii="Arial" w:hAnsi="Arial" w:cs="Arial"/>
          <w:bCs/>
          <w:sz w:val="20"/>
          <w:szCs w:val="20"/>
        </w:rPr>
      </w:pPr>
      <w:r w:rsidRPr="00BA488B">
        <w:rPr>
          <w:rFonts w:ascii="Arial" w:hAnsi="Arial" w:cs="Arial"/>
          <w:b/>
          <w:bCs/>
          <w:sz w:val="20"/>
          <w:szCs w:val="20"/>
        </w:rPr>
        <w:tab/>
      </w:r>
      <w:r w:rsidRPr="00BA488B">
        <w:rPr>
          <w:rFonts w:ascii="Arial" w:hAnsi="Arial" w:cs="Arial"/>
          <w:bCs/>
          <w:sz w:val="20"/>
          <w:szCs w:val="20"/>
        </w:rPr>
        <w:t>No students have been admitted into the SCU Teacher Education program. No data is available at this time.</w:t>
      </w:r>
    </w:p>
    <w:p w:rsidR="00C65080" w:rsidRPr="00BA488B" w:rsidRDefault="00C65080" w:rsidP="00D80B4D">
      <w:pPr>
        <w:pStyle w:val="Default"/>
        <w:rPr>
          <w:rFonts w:ascii="Arial" w:hAnsi="Arial" w:cs="Arial"/>
          <w:b/>
          <w:bCs/>
          <w:sz w:val="20"/>
          <w:szCs w:val="20"/>
        </w:rPr>
      </w:pPr>
    </w:p>
    <w:p w:rsidR="00C65080" w:rsidRPr="00BA488B" w:rsidRDefault="00C65080" w:rsidP="00D80B4D">
      <w:pPr>
        <w:rPr>
          <w:rFonts w:ascii="Arial" w:hAnsi="Arial" w:cs="Arial"/>
          <w:b/>
          <w:sz w:val="20"/>
          <w:szCs w:val="20"/>
        </w:rPr>
      </w:pPr>
      <w:r w:rsidRPr="00BA488B">
        <w:rPr>
          <w:rFonts w:ascii="Arial" w:hAnsi="Arial" w:cs="Arial"/>
          <w:b/>
          <w:sz w:val="20"/>
          <w:szCs w:val="20"/>
        </w:rPr>
        <w:t>Interpretation of how data provides evidence for meeting standards:</w:t>
      </w:r>
    </w:p>
    <w:p w:rsidR="00C65080" w:rsidRPr="00BA488B" w:rsidRDefault="00C65080" w:rsidP="00D80B4D">
      <w:pPr>
        <w:autoSpaceDE w:val="0"/>
        <w:autoSpaceDN w:val="0"/>
        <w:adjustRightInd w:val="0"/>
        <w:rPr>
          <w:rFonts w:ascii="Arial" w:hAnsi="Arial" w:cs="Arial"/>
          <w:color w:val="000000"/>
          <w:sz w:val="20"/>
          <w:szCs w:val="20"/>
          <w:lang w:eastAsia="ja-JP"/>
        </w:rPr>
      </w:pPr>
      <w:r w:rsidRPr="00BA488B">
        <w:rPr>
          <w:rFonts w:ascii="Arial" w:hAnsi="Arial" w:cs="Arial"/>
          <w:color w:val="000000"/>
          <w:sz w:val="20"/>
          <w:szCs w:val="20"/>
        </w:rPr>
        <w:t>The Unit Plan assignment aligns with four of the specific NASPE standards. Data will be aggregated to assess program effectiveness in preparing teacher candidates in these specific standards.  Program improvement will be tied to interpretation of longitudinal data sets to identify strengths and areas of need.</w:t>
      </w:r>
    </w:p>
    <w:p w:rsidR="00C65080" w:rsidRPr="00BA488B" w:rsidRDefault="00C65080" w:rsidP="00D80B4D">
      <w:pPr>
        <w:pStyle w:val="Default"/>
        <w:rPr>
          <w:rFonts w:ascii="Arial" w:hAnsi="Arial" w:cs="Arial"/>
          <w:b/>
          <w:bCs/>
          <w:sz w:val="20"/>
          <w:szCs w:val="20"/>
          <w:u w:val="single"/>
        </w:rPr>
      </w:pPr>
    </w:p>
    <w:p w:rsidR="00C65080" w:rsidRPr="00BA488B" w:rsidRDefault="00C65080" w:rsidP="00D80B4D">
      <w:pPr>
        <w:pStyle w:val="Default"/>
        <w:rPr>
          <w:rFonts w:ascii="Arial" w:hAnsi="Arial" w:cs="Arial"/>
          <w:b/>
          <w:sz w:val="20"/>
          <w:szCs w:val="20"/>
          <w:u w:val="single"/>
        </w:rPr>
      </w:pPr>
      <w:r w:rsidRPr="00BA488B">
        <w:rPr>
          <w:rFonts w:ascii="Arial" w:hAnsi="Arial" w:cs="Arial"/>
          <w:b/>
          <w:bCs/>
          <w:sz w:val="20"/>
          <w:szCs w:val="20"/>
          <w:u w:val="single"/>
        </w:rPr>
        <w:t>Assessment #3: EFFECTIVELY PLANS – Unit Plan</w:t>
      </w:r>
      <w:r w:rsidRPr="00BA488B">
        <w:rPr>
          <w:rFonts w:ascii="Arial" w:hAnsi="Arial" w:cs="Arial"/>
          <w:b/>
          <w:i/>
          <w:iCs/>
          <w:sz w:val="20"/>
          <w:szCs w:val="20"/>
          <w:u w:val="single"/>
        </w:rPr>
        <w:tab/>
      </w:r>
      <w:r w:rsidRPr="00BA488B">
        <w:rPr>
          <w:rFonts w:ascii="Arial" w:hAnsi="Arial" w:cs="Arial"/>
          <w:b/>
          <w:i/>
          <w:iCs/>
          <w:sz w:val="20"/>
          <w:szCs w:val="20"/>
          <w:u w:val="single"/>
        </w:rPr>
        <w:tab/>
      </w:r>
      <w:r w:rsidRPr="00BA488B">
        <w:rPr>
          <w:rFonts w:ascii="Arial" w:hAnsi="Arial" w:cs="Arial"/>
          <w:b/>
          <w:iCs/>
          <w:sz w:val="20"/>
          <w:szCs w:val="20"/>
          <w:u w:val="single"/>
        </w:rPr>
        <w:tab/>
      </w:r>
      <w:r w:rsidRPr="00BA488B">
        <w:rPr>
          <w:rFonts w:ascii="Arial" w:hAnsi="Arial" w:cs="Arial"/>
          <w:b/>
          <w:iCs/>
          <w:sz w:val="20"/>
          <w:szCs w:val="20"/>
          <w:u w:val="single"/>
        </w:rPr>
        <w:tab/>
      </w:r>
      <w:r w:rsidRPr="00BA488B">
        <w:rPr>
          <w:rFonts w:ascii="Arial" w:hAnsi="Arial" w:cs="Arial"/>
          <w:b/>
          <w:iCs/>
          <w:sz w:val="20"/>
          <w:szCs w:val="20"/>
          <w:u w:val="single"/>
        </w:rPr>
        <w:tab/>
        <w:t xml:space="preserve">  Assessment Documentation</w:t>
      </w:r>
    </w:p>
    <w:p w:rsidR="00C65080" w:rsidRPr="00BA488B" w:rsidRDefault="00C65080" w:rsidP="00D80B4D">
      <w:pPr>
        <w:rPr>
          <w:rFonts w:ascii="Arial" w:hAnsi="Arial" w:cs="Arial"/>
          <w:b/>
          <w:bCs/>
          <w:sz w:val="20"/>
          <w:szCs w:val="20"/>
        </w:rPr>
      </w:pPr>
    </w:p>
    <w:p w:rsidR="00C65080" w:rsidRPr="00BA488B" w:rsidRDefault="00C65080" w:rsidP="00D80B4D">
      <w:pPr>
        <w:rPr>
          <w:rFonts w:ascii="Arial" w:hAnsi="Arial" w:cs="Arial"/>
          <w:b/>
          <w:bCs/>
          <w:sz w:val="20"/>
          <w:szCs w:val="20"/>
        </w:rPr>
      </w:pPr>
      <w:r w:rsidRPr="00BA488B">
        <w:rPr>
          <w:rFonts w:ascii="Arial" w:hAnsi="Arial" w:cs="Arial"/>
          <w:b/>
          <w:bCs/>
          <w:sz w:val="20"/>
          <w:szCs w:val="20"/>
        </w:rPr>
        <w:t>Assessment: Unit Plan Instructions</w:t>
      </w:r>
    </w:p>
    <w:p w:rsidR="00C65080" w:rsidRPr="00BA488B" w:rsidRDefault="00C65080" w:rsidP="00D80B4D">
      <w:pPr>
        <w:rPr>
          <w:rFonts w:ascii="Arial" w:hAnsi="Arial" w:cs="Arial"/>
          <w:b/>
          <w:bCs/>
          <w:sz w:val="20"/>
          <w:szCs w:val="20"/>
        </w:rPr>
      </w:pPr>
    </w:p>
    <w:p w:rsidR="00C65080" w:rsidRPr="00BA488B" w:rsidRDefault="00C65080" w:rsidP="00D80B4D">
      <w:pPr>
        <w:rPr>
          <w:rFonts w:ascii="Arial" w:hAnsi="Arial" w:cs="Arial"/>
          <w:bCs/>
          <w:sz w:val="20"/>
          <w:szCs w:val="20"/>
        </w:rPr>
      </w:pPr>
      <w:r w:rsidRPr="00BA488B">
        <w:rPr>
          <w:rFonts w:ascii="Arial" w:hAnsi="Arial" w:cs="Arial"/>
          <w:bCs/>
          <w:sz w:val="20"/>
          <w:szCs w:val="20"/>
        </w:rPr>
        <w:t>In this assignment you will write goals, objectives and assessment for one unit plan you select.</w:t>
      </w:r>
      <w:r>
        <w:rPr>
          <w:rFonts w:ascii="Arial" w:hAnsi="Arial" w:cs="Arial"/>
          <w:bCs/>
          <w:sz w:val="20"/>
          <w:szCs w:val="20"/>
        </w:rPr>
        <w:t xml:space="preserve"> </w:t>
      </w:r>
      <w:r w:rsidRPr="00BA488B">
        <w:rPr>
          <w:rFonts w:ascii="Arial" w:hAnsi="Arial" w:cs="Arial"/>
          <w:bCs/>
          <w:sz w:val="20"/>
          <w:szCs w:val="20"/>
        </w:rPr>
        <w:t>The unit plan should include lessons/activities for a minimum of 2 weeks of classes, 5 classes each week, 50 – 60 minutes each.  The unit length should support the goals and objectives and may range between 2-3 weeks.</w:t>
      </w:r>
    </w:p>
    <w:p w:rsidR="00C65080" w:rsidRPr="00BA488B" w:rsidRDefault="00C65080" w:rsidP="00D80B4D">
      <w:pPr>
        <w:rPr>
          <w:rFonts w:ascii="Arial" w:hAnsi="Arial" w:cs="Arial"/>
          <w:bCs/>
          <w:sz w:val="20"/>
          <w:szCs w:val="20"/>
        </w:rPr>
      </w:pPr>
      <w:r w:rsidRPr="00BA488B">
        <w:rPr>
          <w:rFonts w:ascii="Arial" w:hAnsi="Arial" w:cs="Arial"/>
          <w:bCs/>
          <w:sz w:val="20"/>
          <w:szCs w:val="20"/>
        </w:rPr>
        <w:t>The unit must have the following components:</w:t>
      </w:r>
    </w:p>
    <w:p w:rsidR="00C65080" w:rsidRPr="00BA488B" w:rsidRDefault="00C65080" w:rsidP="00D80B4D">
      <w:pPr>
        <w:ind w:left="720"/>
        <w:rPr>
          <w:rFonts w:ascii="Arial" w:hAnsi="Arial" w:cs="Arial"/>
          <w:bCs/>
          <w:sz w:val="20"/>
          <w:szCs w:val="20"/>
        </w:rPr>
      </w:pPr>
      <w:r w:rsidRPr="00BA488B">
        <w:rPr>
          <w:rFonts w:ascii="Arial" w:hAnsi="Arial" w:cs="Arial"/>
          <w:bCs/>
          <w:sz w:val="20"/>
          <w:szCs w:val="20"/>
        </w:rPr>
        <w:t xml:space="preserve">Overview </w:t>
      </w:r>
    </w:p>
    <w:p w:rsidR="00C65080" w:rsidRPr="00BA488B" w:rsidRDefault="00C65080" w:rsidP="00D80B4D">
      <w:pPr>
        <w:numPr>
          <w:ilvl w:val="0"/>
          <w:numId w:val="18"/>
        </w:numPr>
        <w:tabs>
          <w:tab w:val="clear" w:pos="1080"/>
          <w:tab w:val="num" w:pos="1440"/>
        </w:tabs>
        <w:ind w:left="1440"/>
        <w:rPr>
          <w:rFonts w:ascii="Arial" w:hAnsi="Arial" w:cs="Arial"/>
          <w:bCs/>
          <w:sz w:val="20"/>
          <w:szCs w:val="20"/>
        </w:rPr>
      </w:pPr>
      <w:r w:rsidRPr="00BA488B">
        <w:rPr>
          <w:rFonts w:ascii="Arial" w:hAnsi="Arial" w:cs="Arial"/>
          <w:bCs/>
          <w:sz w:val="20"/>
          <w:szCs w:val="20"/>
        </w:rPr>
        <w:t>Title/topic</w:t>
      </w:r>
    </w:p>
    <w:p w:rsidR="00C65080" w:rsidRPr="00BA488B" w:rsidRDefault="00C65080" w:rsidP="00D80B4D">
      <w:pPr>
        <w:numPr>
          <w:ilvl w:val="0"/>
          <w:numId w:val="18"/>
        </w:numPr>
        <w:tabs>
          <w:tab w:val="clear" w:pos="1080"/>
          <w:tab w:val="num" w:pos="1440"/>
        </w:tabs>
        <w:ind w:left="1440"/>
        <w:rPr>
          <w:rFonts w:ascii="Arial" w:hAnsi="Arial" w:cs="Arial"/>
          <w:bCs/>
          <w:sz w:val="20"/>
          <w:szCs w:val="20"/>
        </w:rPr>
      </w:pPr>
      <w:r w:rsidRPr="00BA488B">
        <w:rPr>
          <w:rFonts w:ascii="Arial" w:hAnsi="Arial" w:cs="Arial"/>
          <w:bCs/>
          <w:sz w:val="20"/>
          <w:szCs w:val="20"/>
        </w:rPr>
        <w:t xml:space="preserve">Elementary grade level </w:t>
      </w:r>
    </w:p>
    <w:p w:rsidR="00C65080" w:rsidRPr="00BA488B" w:rsidRDefault="00C65080" w:rsidP="00D80B4D">
      <w:pPr>
        <w:numPr>
          <w:ilvl w:val="0"/>
          <w:numId w:val="18"/>
        </w:numPr>
        <w:tabs>
          <w:tab w:val="clear" w:pos="1080"/>
          <w:tab w:val="num" w:pos="1440"/>
          <w:tab w:val="num" w:pos="2160"/>
        </w:tabs>
        <w:ind w:left="1440"/>
        <w:rPr>
          <w:rFonts w:ascii="Arial" w:hAnsi="Arial" w:cs="Arial"/>
          <w:bCs/>
          <w:sz w:val="20"/>
          <w:szCs w:val="20"/>
        </w:rPr>
      </w:pPr>
      <w:r w:rsidRPr="00BA488B">
        <w:rPr>
          <w:rFonts w:ascii="Arial" w:hAnsi="Arial" w:cs="Arial"/>
          <w:bCs/>
          <w:sz w:val="20"/>
          <w:szCs w:val="20"/>
        </w:rPr>
        <w:t>Teaching facility and resources</w:t>
      </w:r>
    </w:p>
    <w:p w:rsidR="00C65080" w:rsidRPr="00BA488B" w:rsidRDefault="00C65080" w:rsidP="00D80B4D">
      <w:pPr>
        <w:ind w:left="720"/>
        <w:rPr>
          <w:rFonts w:ascii="Arial" w:hAnsi="Arial" w:cs="Arial"/>
          <w:bCs/>
          <w:sz w:val="20"/>
          <w:szCs w:val="20"/>
        </w:rPr>
      </w:pPr>
      <w:r w:rsidRPr="00BA488B">
        <w:rPr>
          <w:rFonts w:ascii="Arial" w:hAnsi="Arial" w:cs="Arial"/>
          <w:bCs/>
          <w:sz w:val="20"/>
          <w:szCs w:val="20"/>
        </w:rPr>
        <w:t>Instructional Plan</w:t>
      </w:r>
    </w:p>
    <w:p w:rsidR="00C65080" w:rsidRPr="00BA488B" w:rsidRDefault="00C65080" w:rsidP="00D80B4D">
      <w:pPr>
        <w:numPr>
          <w:ilvl w:val="0"/>
          <w:numId w:val="18"/>
        </w:numPr>
        <w:tabs>
          <w:tab w:val="clear" w:pos="1080"/>
          <w:tab w:val="num" w:pos="1440"/>
        </w:tabs>
        <w:ind w:left="1440"/>
        <w:rPr>
          <w:rFonts w:ascii="Arial" w:hAnsi="Arial" w:cs="Arial"/>
          <w:bCs/>
          <w:sz w:val="20"/>
          <w:szCs w:val="20"/>
        </w:rPr>
      </w:pPr>
      <w:r w:rsidRPr="00BA488B">
        <w:rPr>
          <w:rFonts w:ascii="Arial" w:hAnsi="Arial" w:cs="Arial"/>
          <w:bCs/>
          <w:sz w:val="20"/>
          <w:szCs w:val="20"/>
        </w:rPr>
        <w:t>Introduction</w:t>
      </w:r>
    </w:p>
    <w:p w:rsidR="00C65080" w:rsidRPr="00BA488B" w:rsidRDefault="00C65080" w:rsidP="00D80B4D">
      <w:pPr>
        <w:numPr>
          <w:ilvl w:val="0"/>
          <w:numId w:val="18"/>
        </w:numPr>
        <w:tabs>
          <w:tab w:val="clear" w:pos="1080"/>
          <w:tab w:val="num" w:pos="1440"/>
        </w:tabs>
        <w:ind w:left="1440"/>
        <w:rPr>
          <w:rFonts w:ascii="Arial" w:hAnsi="Arial" w:cs="Arial"/>
          <w:bCs/>
          <w:sz w:val="20"/>
          <w:szCs w:val="20"/>
        </w:rPr>
      </w:pPr>
      <w:r w:rsidRPr="00BA488B">
        <w:rPr>
          <w:rFonts w:ascii="Arial" w:hAnsi="Arial" w:cs="Arial"/>
          <w:bCs/>
          <w:sz w:val="20"/>
          <w:szCs w:val="20"/>
        </w:rPr>
        <w:t>Fitness component</w:t>
      </w:r>
    </w:p>
    <w:p w:rsidR="00C65080" w:rsidRPr="00BA488B" w:rsidRDefault="00C65080" w:rsidP="00D80B4D">
      <w:pPr>
        <w:numPr>
          <w:ilvl w:val="0"/>
          <w:numId w:val="18"/>
        </w:numPr>
        <w:tabs>
          <w:tab w:val="clear" w:pos="1080"/>
          <w:tab w:val="num" w:pos="1440"/>
        </w:tabs>
        <w:ind w:left="1440"/>
        <w:rPr>
          <w:rFonts w:ascii="Arial" w:hAnsi="Arial" w:cs="Arial"/>
          <w:bCs/>
          <w:sz w:val="20"/>
          <w:szCs w:val="20"/>
        </w:rPr>
      </w:pPr>
      <w:r w:rsidRPr="00BA488B">
        <w:rPr>
          <w:rFonts w:ascii="Arial" w:hAnsi="Arial" w:cs="Arial"/>
          <w:bCs/>
          <w:sz w:val="20"/>
          <w:szCs w:val="20"/>
        </w:rPr>
        <w:t>Lesson Focus</w:t>
      </w:r>
    </w:p>
    <w:p w:rsidR="00C65080" w:rsidRPr="00BA488B" w:rsidRDefault="00C65080" w:rsidP="00D80B4D">
      <w:pPr>
        <w:numPr>
          <w:ilvl w:val="0"/>
          <w:numId w:val="18"/>
        </w:numPr>
        <w:tabs>
          <w:tab w:val="clear" w:pos="1080"/>
          <w:tab w:val="num" w:pos="1440"/>
        </w:tabs>
        <w:ind w:left="1440"/>
        <w:rPr>
          <w:rFonts w:ascii="Arial" w:hAnsi="Arial" w:cs="Arial"/>
          <w:bCs/>
          <w:sz w:val="20"/>
          <w:szCs w:val="20"/>
        </w:rPr>
      </w:pPr>
      <w:r w:rsidRPr="00BA488B">
        <w:rPr>
          <w:rFonts w:ascii="Arial" w:hAnsi="Arial" w:cs="Arial"/>
          <w:bCs/>
          <w:sz w:val="20"/>
          <w:szCs w:val="20"/>
        </w:rPr>
        <w:t>Closing Activity</w:t>
      </w:r>
    </w:p>
    <w:p w:rsidR="00C65080" w:rsidRPr="00BA488B" w:rsidRDefault="00C65080" w:rsidP="00D80B4D">
      <w:pPr>
        <w:numPr>
          <w:ilvl w:val="0"/>
          <w:numId w:val="18"/>
        </w:numPr>
        <w:tabs>
          <w:tab w:val="clear" w:pos="1080"/>
          <w:tab w:val="num" w:pos="1440"/>
        </w:tabs>
        <w:ind w:left="1440"/>
        <w:rPr>
          <w:rFonts w:ascii="Arial" w:hAnsi="Arial" w:cs="Arial"/>
          <w:bCs/>
          <w:sz w:val="20"/>
          <w:szCs w:val="20"/>
        </w:rPr>
      </w:pPr>
      <w:r w:rsidRPr="00BA488B">
        <w:rPr>
          <w:rFonts w:ascii="Arial" w:hAnsi="Arial" w:cs="Arial"/>
          <w:bCs/>
          <w:sz w:val="20"/>
          <w:szCs w:val="20"/>
        </w:rPr>
        <w:t>Assessment</w:t>
      </w:r>
    </w:p>
    <w:p w:rsidR="00C65080" w:rsidRPr="00BA488B" w:rsidRDefault="00C65080" w:rsidP="00D80B4D">
      <w:pPr>
        <w:numPr>
          <w:ilvl w:val="0"/>
          <w:numId w:val="18"/>
        </w:numPr>
        <w:tabs>
          <w:tab w:val="clear" w:pos="1080"/>
          <w:tab w:val="num" w:pos="1440"/>
        </w:tabs>
        <w:ind w:left="1440"/>
        <w:rPr>
          <w:rFonts w:ascii="Arial" w:hAnsi="Arial" w:cs="Arial"/>
          <w:bCs/>
          <w:sz w:val="20"/>
          <w:szCs w:val="20"/>
        </w:rPr>
      </w:pPr>
      <w:r w:rsidRPr="00BA488B">
        <w:rPr>
          <w:rFonts w:ascii="Arial" w:hAnsi="Arial" w:cs="Arial"/>
          <w:bCs/>
          <w:sz w:val="20"/>
          <w:szCs w:val="20"/>
        </w:rPr>
        <w:t>Reflection</w:t>
      </w:r>
    </w:p>
    <w:p w:rsidR="00C65080" w:rsidRPr="00BA488B" w:rsidRDefault="00C65080" w:rsidP="00D80B4D">
      <w:pPr>
        <w:ind w:left="720"/>
        <w:rPr>
          <w:rFonts w:ascii="Arial" w:hAnsi="Arial" w:cs="Arial"/>
          <w:bCs/>
          <w:sz w:val="20"/>
          <w:szCs w:val="20"/>
        </w:rPr>
      </w:pPr>
    </w:p>
    <w:p w:rsidR="00C65080" w:rsidRPr="00BA488B" w:rsidRDefault="00C65080" w:rsidP="00D80B4D">
      <w:pPr>
        <w:ind w:left="720"/>
        <w:rPr>
          <w:rFonts w:ascii="Arial" w:hAnsi="Arial" w:cs="Arial"/>
          <w:bCs/>
          <w:sz w:val="20"/>
          <w:szCs w:val="20"/>
        </w:rPr>
      </w:pPr>
      <w:r w:rsidRPr="00BA488B">
        <w:rPr>
          <w:rFonts w:ascii="Arial" w:hAnsi="Arial" w:cs="Arial"/>
          <w:bCs/>
          <w:sz w:val="20"/>
          <w:szCs w:val="20"/>
        </w:rPr>
        <w:t>Objectives</w:t>
      </w:r>
    </w:p>
    <w:p w:rsidR="00C65080" w:rsidRPr="00BA488B" w:rsidRDefault="00C65080" w:rsidP="00D80B4D">
      <w:pPr>
        <w:numPr>
          <w:ilvl w:val="1"/>
          <w:numId w:val="17"/>
        </w:numPr>
        <w:rPr>
          <w:rFonts w:ascii="Arial" w:hAnsi="Arial" w:cs="Arial"/>
          <w:bCs/>
          <w:sz w:val="20"/>
          <w:szCs w:val="20"/>
        </w:rPr>
      </w:pPr>
      <w:r w:rsidRPr="00BA488B">
        <w:rPr>
          <w:rFonts w:ascii="Arial" w:hAnsi="Arial" w:cs="Arial"/>
          <w:bCs/>
          <w:sz w:val="20"/>
          <w:szCs w:val="20"/>
        </w:rPr>
        <w:t>A minimum of 2 psychomotor domain objectives</w:t>
      </w:r>
    </w:p>
    <w:p w:rsidR="00C65080" w:rsidRPr="00BA488B" w:rsidRDefault="00C65080" w:rsidP="00D80B4D">
      <w:pPr>
        <w:numPr>
          <w:ilvl w:val="1"/>
          <w:numId w:val="17"/>
        </w:numPr>
        <w:rPr>
          <w:rFonts w:ascii="Arial" w:hAnsi="Arial" w:cs="Arial"/>
          <w:bCs/>
          <w:sz w:val="20"/>
          <w:szCs w:val="20"/>
        </w:rPr>
      </w:pPr>
      <w:r w:rsidRPr="00BA488B">
        <w:rPr>
          <w:rFonts w:ascii="Arial" w:hAnsi="Arial" w:cs="Arial"/>
          <w:bCs/>
          <w:sz w:val="20"/>
          <w:szCs w:val="20"/>
        </w:rPr>
        <w:t>A minimum of 2 cognitive domain objectives</w:t>
      </w:r>
    </w:p>
    <w:p w:rsidR="00C65080" w:rsidRPr="00BA488B" w:rsidRDefault="00C65080" w:rsidP="00D80B4D">
      <w:pPr>
        <w:numPr>
          <w:ilvl w:val="1"/>
          <w:numId w:val="17"/>
        </w:numPr>
        <w:rPr>
          <w:rFonts w:ascii="Arial" w:hAnsi="Arial" w:cs="Arial"/>
          <w:bCs/>
          <w:sz w:val="20"/>
          <w:szCs w:val="20"/>
        </w:rPr>
      </w:pPr>
      <w:r w:rsidRPr="00BA488B">
        <w:rPr>
          <w:rFonts w:ascii="Arial" w:hAnsi="Arial" w:cs="Arial"/>
          <w:bCs/>
          <w:sz w:val="20"/>
          <w:szCs w:val="20"/>
        </w:rPr>
        <w:t>A minimum of 2 affective/social domain objectives</w:t>
      </w:r>
    </w:p>
    <w:p w:rsidR="00C65080" w:rsidRPr="00BA488B" w:rsidRDefault="00C65080" w:rsidP="00D80B4D">
      <w:pPr>
        <w:pStyle w:val="Default"/>
        <w:rPr>
          <w:rFonts w:ascii="Arial" w:hAnsi="Arial" w:cs="Arial"/>
          <w:b/>
          <w:bCs/>
          <w:sz w:val="20"/>
          <w:szCs w:val="20"/>
        </w:rPr>
      </w:pPr>
    </w:p>
    <w:p w:rsidR="00C65080" w:rsidRPr="00BA488B" w:rsidRDefault="00C65080" w:rsidP="00D80B4D">
      <w:pPr>
        <w:pStyle w:val="Default"/>
        <w:tabs>
          <w:tab w:val="left" w:pos="1980"/>
        </w:tabs>
        <w:rPr>
          <w:rFonts w:ascii="Arial" w:hAnsi="Arial" w:cs="Arial"/>
          <w:b/>
          <w:bCs/>
          <w:sz w:val="20"/>
          <w:szCs w:val="20"/>
        </w:rPr>
      </w:pPr>
      <w:r w:rsidRPr="00BA488B">
        <w:rPr>
          <w:rFonts w:ascii="Arial" w:hAnsi="Arial" w:cs="Arial"/>
          <w:b/>
          <w:bCs/>
          <w:sz w:val="20"/>
          <w:szCs w:val="20"/>
        </w:rPr>
        <w:t>Scoring Guide: Unit Plan Rubric</w:t>
      </w:r>
    </w:p>
    <w:p w:rsidR="00C65080" w:rsidRPr="00E8786C" w:rsidRDefault="00C65080" w:rsidP="00D80B4D">
      <w:pPr>
        <w:pStyle w:val="Default"/>
        <w:tabs>
          <w:tab w:val="left" w:pos="1616"/>
        </w:tabs>
        <w:rPr>
          <w:rFonts w:ascii="Arial" w:hAnsi="Arial" w:cs="Arial"/>
          <w:b/>
          <w:bCs/>
          <w:color w:val="FF0000"/>
        </w:rPr>
      </w:pPr>
    </w:p>
    <w:p w:rsidR="00C65080" w:rsidRDefault="00C65080" w:rsidP="00D80B4D">
      <w:pPr>
        <w:jc w:val="center"/>
        <w:rPr>
          <w:rFonts w:ascii="Arial" w:hAnsi="Arial" w:cs="Arial"/>
          <w:b/>
          <w:sz w:val="20"/>
          <w:szCs w:val="20"/>
        </w:rPr>
      </w:pPr>
      <w:r w:rsidRPr="00BA488B">
        <w:rPr>
          <w:rFonts w:ascii="Arial" w:hAnsi="Arial" w:cs="Arial"/>
          <w:b/>
          <w:sz w:val="20"/>
          <w:szCs w:val="20"/>
        </w:rPr>
        <w:t>Unit Plan Rubric</w:t>
      </w:r>
    </w:p>
    <w:p w:rsidR="00C65080" w:rsidRDefault="00C65080" w:rsidP="00D80B4D">
      <w:pPr>
        <w:jc w:val="center"/>
        <w:rPr>
          <w:rFonts w:ascii="Arial" w:hAnsi="Arial" w:cs="Arial"/>
          <w:b/>
          <w:sz w:val="20"/>
          <w:szCs w:val="20"/>
        </w:rPr>
      </w:pPr>
    </w:p>
    <w:p w:rsidR="00C65080" w:rsidRDefault="00C65080" w:rsidP="00D80B4D">
      <w:pPr>
        <w:jc w:val="center"/>
        <w:rPr>
          <w:rFonts w:ascii="Arial" w:hAnsi="Arial" w:cs="Arial"/>
          <w:b/>
          <w:sz w:val="20"/>
          <w:szCs w:val="20"/>
        </w:rPr>
      </w:pPr>
    </w:p>
    <w:p w:rsidR="00C65080" w:rsidRPr="00BA488B" w:rsidRDefault="00C65080" w:rsidP="00D80B4D">
      <w:pPr>
        <w:jc w:val="center"/>
        <w:rPr>
          <w:rFonts w:ascii="Arial" w:hAnsi="Arial" w:cs="Arial"/>
          <w:b/>
          <w:sz w:val="20"/>
          <w:szCs w:val="20"/>
        </w:rPr>
      </w:pPr>
    </w:p>
    <w:tbl>
      <w:tblPr>
        <w:tblW w:w="104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4"/>
        <w:gridCol w:w="2220"/>
        <w:gridCol w:w="2220"/>
        <w:gridCol w:w="2220"/>
        <w:gridCol w:w="974"/>
      </w:tblGrid>
      <w:tr w:rsidR="00C65080" w:rsidRPr="00BA488B" w:rsidTr="00D80B4D">
        <w:trPr>
          <w:trHeight w:val="299"/>
          <w:jc w:val="center"/>
        </w:trPr>
        <w:tc>
          <w:tcPr>
            <w:tcW w:w="2824" w:type="dxa"/>
          </w:tcPr>
          <w:p w:rsidR="00C65080" w:rsidRPr="00BA488B" w:rsidRDefault="00C65080" w:rsidP="00D80B4D">
            <w:pPr>
              <w:rPr>
                <w:rFonts w:ascii="Arial" w:hAnsi="Arial" w:cs="Arial"/>
                <w:b/>
                <w:sz w:val="20"/>
                <w:szCs w:val="20"/>
              </w:rPr>
            </w:pPr>
            <w:r w:rsidRPr="00BA488B">
              <w:rPr>
                <w:rFonts w:ascii="Arial" w:hAnsi="Arial" w:cs="Arial"/>
                <w:b/>
                <w:sz w:val="20"/>
                <w:szCs w:val="20"/>
              </w:rPr>
              <w:t>Component</w:t>
            </w:r>
          </w:p>
        </w:tc>
        <w:tc>
          <w:tcPr>
            <w:tcW w:w="2220" w:type="dxa"/>
          </w:tcPr>
          <w:p w:rsidR="00C65080" w:rsidRPr="00BA488B" w:rsidRDefault="00C65080" w:rsidP="00D80B4D">
            <w:pPr>
              <w:jc w:val="center"/>
              <w:rPr>
                <w:rFonts w:ascii="Arial" w:hAnsi="Arial" w:cs="Arial"/>
                <w:sz w:val="20"/>
                <w:szCs w:val="20"/>
              </w:rPr>
            </w:pPr>
            <w:r w:rsidRPr="00BA488B">
              <w:rPr>
                <w:rFonts w:ascii="Arial" w:hAnsi="Arial" w:cs="Arial"/>
                <w:sz w:val="20"/>
                <w:szCs w:val="20"/>
              </w:rPr>
              <w:t>Exceeds Expectations</w:t>
            </w:r>
          </w:p>
        </w:tc>
        <w:tc>
          <w:tcPr>
            <w:tcW w:w="2220" w:type="dxa"/>
          </w:tcPr>
          <w:p w:rsidR="00C65080" w:rsidRPr="00BA488B" w:rsidRDefault="00C65080" w:rsidP="00D80B4D">
            <w:pPr>
              <w:jc w:val="center"/>
              <w:rPr>
                <w:rFonts w:ascii="Arial" w:hAnsi="Arial" w:cs="Arial"/>
                <w:sz w:val="20"/>
                <w:szCs w:val="20"/>
              </w:rPr>
            </w:pPr>
            <w:r w:rsidRPr="00BA488B">
              <w:rPr>
                <w:rFonts w:ascii="Arial" w:hAnsi="Arial" w:cs="Arial"/>
                <w:sz w:val="20"/>
                <w:szCs w:val="20"/>
              </w:rPr>
              <w:t>Meets Expectations</w:t>
            </w:r>
          </w:p>
        </w:tc>
        <w:tc>
          <w:tcPr>
            <w:tcW w:w="2220" w:type="dxa"/>
          </w:tcPr>
          <w:p w:rsidR="00C65080" w:rsidRPr="00BA488B" w:rsidRDefault="00C65080" w:rsidP="00D80B4D">
            <w:pPr>
              <w:jc w:val="center"/>
              <w:rPr>
                <w:rFonts w:ascii="Arial" w:hAnsi="Arial" w:cs="Arial"/>
                <w:sz w:val="20"/>
                <w:szCs w:val="20"/>
              </w:rPr>
            </w:pPr>
            <w:r w:rsidRPr="00BA488B">
              <w:rPr>
                <w:rFonts w:ascii="Arial" w:hAnsi="Arial" w:cs="Arial"/>
                <w:sz w:val="20"/>
                <w:szCs w:val="20"/>
              </w:rPr>
              <w:t>Does Not Meet Expectations</w:t>
            </w:r>
          </w:p>
        </w:tc>
        <w:tc>
          <w:tcPr>
            <w:tcW w:w="974" w:type="dxa"/>
          </w:tcPr>
          <w:p w:rsidR="00C65080" w:rsidRPr="00BA488B" w:rsidRDefault="00C65080" w:rsidP="00D80B4D">
            <w:pPr>
              <w:jc w:val="center"/>
              <w:rPr>
                <w:rFonts w:ascii="Arial" w:hAnsi="Arial" w:cs="Arial"/>
                <w:sz w:val="20"/>
                <w:szCs w:val="20"/>
              </w:rPr>
            </w:pPr>
            <w:r w:rsidRPr="00BA488B">
              <w:rPr>
                <w:rFonts w:ascii="Arial" w:hAnsi="Arial" w:cs="Arial"/>
                <w:sz w:val="20"/>
                <w:szCs w:val="20"/>
              </w:rPr>
              <w:t>Missing</w:t>
            </w:r>
          </w:p>
        </w:tc>
      </w:tr>
      <w:tr w:rsidR="00C65080" w:rsidRPr="00BA488B" w:rsidTr="00D80B4D">
        <w:trPr>
          <w:trHeight w:val="2627"/>
          <w:jc w:val="center"/>
        </w:trPr>
        <w:tc>
          <w:tcPr>
            <w:tcW w:w="2824" w:type="dxa"/>
          </w:tcPr>
          <w:p w:rsidR="00C65080" w:rsidRPr="00BA488B" w:rsidRDefault="00C65080" w:rsidP="00D80B4D">
            <w:pPr>
              <w:rPr>
                <w:rFonts w:ascii="Arial" w:hAnsi="Arial" w:cs="Arial"/>
                <w:b/>
                <w:sz w:val="20"/>
                <w:szCs w:val="20"/>
              </w:rPr>
            </w:pPr>
            <w:r w:rsidRPr="00BA488B">
              <w:rPr>
                <w:rFonts w:ascii="Arial" w:hAnsi="Arial" w:cs="Arial"/>
                <w:b/>
                <w:sz w:val="20"/>
                <w:szCs w:val="20"/>
              </w:rPr>
              <w:t>Overview Items</w:t>
            </w:r>
          </w:p>
        </w:tc>
        <w:tc>
          <w:tcPr>
            <w:tcW w:w="2220" w:type="dxa"/>
          </w:tcPr>
          <w:p w:rsidR="00C65080" w:rsidRPr="00BA488B" w:rsidRDefault="00C65080" w:rsidP="00D80B4D">
            <w:pPr>
              <w:rPr>
                <w:rFonts w:ascii="Arial" w:hAnsi="Arial" w:cs="Arial"/>
                <w:sz w:val="20"/>
                <w:szCs w:val="20"/>
              </w:rPr>
            </w:pPr>
            <w:r w:rsidRPr="00BA488B">
              <w:rPr>
                <w:rFonts w:ascii="Arial" w:hAnsi="Arial" w:cs="Arial"/>
                <w:sz w:val="20"/>
                <w:szCs w:val="20"/>
              </w:rPr>
              <w:t>Includes a title and detailed description unit overview, rationale is logical and relevant, resources and equipment include type and quantity</w:t>
            </w:r>
          </w:p>
        </w:tc>
        <w:tc>
          <w:tcPr>
            <w:tcW w:w="2220" w:type="dxa"/>
          </w:tcPr>
          <w:p w:rsidR="00C65080" w:rsidRPr="00BA488B" w:rsidRDefault="00C65080" w:rsidP="00D80B4D">
            <w:pPr>
              <w:rPr>
                <w:rFonts w:ascii="Arial" w:hAnsi="Arial" w:cs="Arial"/>
                <w:sz w:val="20"/>
                <w:szCs w:val="20"/>
              </w:rPr>
            </w:pPr>
            <w:r w:rsidRPr="00BA488B">
              <w:rPr>
                <w:rFonts w:ascii="Arial" w:hAnsi="Arial" w:cs="Arial"/>
                <w:sz w:val="20"/>
                <w:szCs w:val="20"/>
              </w:rPr>
              <w:t>Includes a title and a basic description unit (one sentence) overview, rationale is logical but needs more description resources and equipment include type and quantity however one item may be missing</w:t>
            </w:r>
          </w:p>
        </w:tc>
        <w:tc>
          <w:tcPr>
            <w:tcW w:w="2220" w:type="dxa"/>
          </w:tcPr>
          <w:p w:rsidR="00C65080" w:rsidRPr="00BA488B" w:rsidRDefault="00C65080" w:rsidP="00D80B4D">
            <w:pPr>
              <w:rPr>
                <w:rFonts w:ascii="Arial" w:hAnsi="Arial" w:cs="Arial"/>
                <w:sz w:val="20"/>
                <w:szCs w:val="20"/>
              </w:rPr>
            </w:pPr>
            <w:r w:rsidRPr="00BA488B">
              <w:rPr>
                <w:rFonts w:ascii="Arial" w:hAnsi="Arial" w:cs="Arial"/>
                <w:sz w:val="20"/>
                <w:szCs w:val="20"/>
              </w:rPr>
              <w:t>Includes a title and a poorly described overview, that is missing components, rationale is not relevant to the unit and resources ar not complete, do not describe type or quantity</w:t>
            </w:r>
          </w:p>
        </w:tc>
        <w:tc>
          <w:tcPr>
            <w:tcW w:w="974" w:type="dxa"/>
          </w:tcPr>
          <w:p w:rsidR="00C65080" w:rsidRPr="00BA488B" w:rsidRDefault="00C65080" w:rsidP="00D80B4D">
            <w:pPr>
              <w:rPr>
                <w:rFonts w:ascii="Arial" w:hAnsi="Arial" w:cs="Arial"/>
                <w:sz w:val="20"/>
                <w:szCs w:val="20"/>
              </w:rPr>
            </w:pPr>
          </w:p>
        </w:tc>
      </w:tr>
      <w:tr w:rsidR="00C65080" w:rsidRPr="00BA488B" w:rsidTr="00D80B4D">
        <w:trPr>
          <w:trHeight w:val="359"/>
          <w:jc w:val="center"/>
        </w:trPr>
        <w:tc>
          <w:tcPr>
            <w:tcW w:w="2824" w:type="dxa"/>
          </w:tcPr>
          <w:p w:rsidR="00C65080" w:rsidRPr="00C07BF9" w:rsidRDefault="00C65080" w:rsidP="007A1D09">
            <w:pPr>
              <w:pStyle w:val="Default"/>
              <w:rPr>
                <w:rFonts w:ascii="Arial" w:hAnsi="Arial" w:cs="Arial"/>
                <w:sz w:val="20"/>
                <w:szCs w:val="20"/>
              </w:rPr>
            </w:pPr>
            <w:r>
              <w:rPr>
                <w:rFonts w:ascii="Arial" w:hAnsi="Arial" w:cs="Arial"/>
                <w:b/>
                <w:sz w:val="20"/>
                <w:szCs w:val="20"/>
              </w:rPr>
              <w:t xml:space="preserve">NASPE </w:t>
            </w:r>
            <w:r w:rsidRPr="00C07BF9">
              <w:rPr>
                <w:rFonts w:ascii="Arial" w:hAnsi="Arial" w:cs="Arial"/>
                <w:b/>
                <w:bCs/>
                <w:sz w:val="20"/>
                <w:szCs w:val="20"/>
              </w:rPr>
              <w:t xml:space="preserve">3.1 Design and implement short- and long-term plans that are linked to program and instructional goals as well as a variety of student needs. </w:t>
            </w:r>
          </w:p>
        </w:tc>
        <w:tc>
          <w:tcPr>
            <w:tcW w:w="2220" w:type="dxa"/>
          </w:tcPr>
          <w:p w:rsidR="00C65080" w:rsidRPr="00C07BF9" w:rsidRDefault="00C65080" w:rsidP="007A1D09">
            <w:pPr>
              <w:pStyle w:val="Default"/>
              <w:rPr>
                <w:rFonts w:ascii="Arial" w:hAnsi="Arial" w:cs="Arial"/>
                <w:sz w:val="20"/>
                <w:szCs w:val="20"/>
              </w:rPr>
            </w:pPr>
            <w:r w:rsidRPr="00C07BF9">
              <w:rPr>
                <w:rFonts w:ascii="Arial" w:hAnsi="Arial" w:cs="Arial"/>
                <w:sz w:val="20"/>
                <w:szCs w:val="20"/>
              </w:rPr>
              <w:t xml:space="preserve">TC designs and implements short- and long-term plans, using such strategies as backward mapping, to ensure that learning is sequential. Short- and long-term goals are linked directly to student learning activities. Short- and long-term goals inform instruction and learning activities and allow for differentiate instruction and multiple means of teaching sequences. </w:t>
            </w:r>
          </w:p>
        </w:tc>
        <w:tc>
          <w:tcPr>
            <w:tcW w:w="2220" w:type="dxa"/>
          </w:tcPr>
          <w:p w:rsidR="00C65080" w:rsidRPr="00C07BF9" w:rsidRDefault="00C65080" w:rsidP="007A1D09">
            <w:pPr>
              <w:pStyle w:val="Default"/>
              <w:rPr>
                <w:rFonts w:ascii="Arial" w:hAnsi="Arial" w:cs="Arial"/>
                <w:sz w:val="20"/>
                <w:szCs w:val="20"/>
              </w:rPr>
            </w:pPr>
            <w:r w:rsidRPr="00C07BF9">
              <w:rPr>
                <w:rFonts w:ascii="Arial" w:hAnsi="Arial" w:cs="Arial"/>
                <w:sz w:val="20"/>
                <w:szCs w:val="20"/>
              </w:rPr>
              <w:t xml:space="preserve">TC designs and implements short and long-term plans. Learning activities are congruent with short-term (lesson objectives) and long-term (unit objectives) goals and are linked directly to student needs. TC uses strategies such as backward mapping in planning short- and long-term goals. </w:t>
            </w:r>
          </w:p>
        </w:tc>
        <w:tc>
          <w:tcPr>
            <w:tcW w:w="2220" w:type="dxa"/>
          </w:tcPr>
          <w:p w:rsidR="00C65080" w:rsidRPr="00C07BF9" w:rsidRDefault="00C65080" w:rsidP="007A1D09">
            <w:pPr>
              <w:pStyle w:val="Default"/>
              <w:rPr>
                <w:rFonts w:ascii="Arial" w:hAnsi="Arial" w:cs="Arial"/>
                <w:sz w:val="20"/>
                <w:szCs w:val="20"/>
              </w:rPr>
            </w:pPr>
            <w:r w:rsidRPr="00C07BF9">
              <w:rPr>
                <w:rFonts w:ascii="Arial" w:hAnsi="Arial" w:cs="Arial"/>
                <w:sz w:val="20"/>
                <w:szCs w:val="20"/>
              </w:rPr>
              <w:t xml:space="preserve">TC fails to make both long- and short-term plans. Planning is limited to daily lesson plans, with no plan for long-term instructional goals for the unit. Lesson objectives are not aligned with identified long-term goals (unit). Planned learning activities are out of alignment with instructional or programmatic goals. </w:t>
            </w:r>
          </w:p>
        </w:tc>
        <w:tc>
          <w:tcPr>
            <w:tcW w:w="974" w:type="dxa"/>
          </w:tcPr>
          <w:p w:rsidR="00C65080" w:rsidRPr="00BA488B" w:rsidRDefault="00C65080" w:rsidP="00D80B4D">
            <w:pPr>
              <w:rPr>
                <w:rFonts w:ascii="Arial" w:hAnsi="Arial" w:cs="Arial"/>
                <w:sz w:val="20"/>
                <w:szCs w:val="20"/>
              </w:rPr>
            </w:pPr>
          </w:p>
        </w:tc>
      </w:tr>
      <w:tr w:rsidR="00C65080" w:rsidRPr="00BA488B" w:rsidTr="00D80B4D">
        <w:trPr>
          <w:trHeight w:val="359"/>
          <w:jc w:val="center"/>
        </w:trPr>
        <w:tc>
          <w:tcPr>
            <w:tcW w:w="2824" w:type="dxa"/>
          </w:tcPr>
          <w:p w:rsidR="00C65080" w:rsidRPr="00C07BF9" w:rsidRDefault="00C65080" w:rsidP="007A1D09">
            <w:pPr>
              <w:pStyle w:val="Default"/>
              <w:rPr>
                <w:rFonts w:ascii="Arial" w:hAnsi="Arial" w:cs="Arial"/>
                <w:sz w:val="20"/>
                <w:szCs w:val="20"/>
              </w:rPr>
            </w:pPr>
            <w:r>
              <w:rPr>
                <w:rFonts w:ascii="Arial" w:hAnsi="Arial" w:cs="Arial"/>
                <w:b/>
                <w:sz w:val="20"/>
                <w:szCs w:val="20"/>
              </w:rPr>
              <w:t xml:space="preserve">NASPE </w:t>
            </w:r>
            <w:r w:rsidRPr="00C07BF9">
              <w:rPr>
                <w:rFonts w:ascii="Arial" w:hAnsi="Arial" w:cs="Arial"/>
                <w:b/>
                <w:bCs/>
                <w:sz w:val="20"/>
                <w:szCs w:val="20"/>
              </w:rPr>
              <w:t xml:space="preserve">3.2 Develop and implement appropriate (e.g., measurable, developmentally appropriate, performance-based) goals and objectives aligned with local, state and/or national standards. </w:t>
            </w:r>
          </w:p>
        </w:tc>
        <w:tc>
          <w:tcPr>
            <w:tcW w:w="2220" w:type="dxa"/>
          </w:tcPr>
          <w:p w:rsidR="00C65080" w:rsidRPr="00C07BF9" w:rsidRDefault="00C65080" w:rsidP="007A1D09">
            <w:pPr>
              <w:pStyle w:val="Default"/>
              <w:rPr>
                <w:rFonts w:ascii="Arial" w:hAnsi="Arial" w:cs="Arial"/>
                <w:sz w:val="20"/>
                <w:szCs w:val="20"/>
              </w:rPr>
            </w:pPr>
            <w:r w:rsidRPr="00C07BF9">
              <w:rPr>
                <w:rFonts w:ascii="Arial" w:hAnsi="Arial" w:cs="Arial"/>
                <w:sz w:val="20"/>
                <w:szCs w:val="20"/>
              </w:rPr>
              <w:t xml:space="preserve">Objectives are appropriate for the subject area/developmental level of learners, are connected explicitly to the standards and provide appropriate challenges for students (tasks are neither too easy nor too difficult). Objectives incorporate multiple domains of learning or content areas. Objectives are measurable, and each contains criteria for student mastery. </w:t>
            </w:r>
          </w:p>
        </w:tc>
        <w:tc>
          <w:tcPr>
            <w:tcW w:w="2220" w:type="dxa"/>
          </w:tcPr>
          <w:p w:rsidR="00C65080" w:rsidRPr="00C07BF9" w:rsidRDefault="00C65080" w:rsidP="007A1D09">
            <w:pPr>
              <w:pStyle w:val="Default"/>
              <w:rPr>
                <w:rFonts w:ascii="Arial" w:hAnsi="Arial" w:cs="Arial"/>
                <w:sz w:val="20"/>
                <w:szCs w:val="20"/>
              </w:rPr>
            </w:pPr>
            <w:r w:rsidRPr="00C07BF9">
              <w:rPr>
                <w:rFonts w:ascii="Arial" w:hAnsi="Arial" w:cs="Arial"/>
                <w:sz w:val="20"/>
                <w:szCs w:val="20"/>
              </w:rPr>
              <w:t xml:space="preserve">Objectives are appropriate for subject area/developmental level of learners, are connected appropriately to the standards and provide appropriate challenges for students (tasks are neither too easy nor too difficult). Objectives are measurable, and most objectives identify criteria. </w:t>
            </w:r>
          </w:p>
        </w:tc>
        <w:tc>
          <w:tcPr>
            <w:tcW w:w="2220" w:type="dxa"/>
          </w:tcPr>
          <w:p w:rsidR="00C65080" w:rsidRPr="00C07BF9" w:rsidRDefault="00C65080" w:rsidP="007A1D09">
            <w:pPr>
              <w:pStyle w:val="Default"/>
              <w:rPr>
                <w:rFonts w:ascii="Arial" w:hAnsi="Arial" w:cs="Arial"/>
                <w:sz w:val="20"/>
                <w:szCs w:val="20"/>
              </w:rPr>
            </w:pPr>
            <w:r w:rsidRPr="00C07BF9">
              <w:rPr>
                <w:rFonts w:ascii="Arial" w:hAnsi="Arial" w:cs="Arial"/>
                <w:sz w:val="20"/>
                <w:szCs w:val="20"/>
              </w:rPr>
              <w:t xml:space="preserve">Objectives are inappropriate for the subject area/developmental level of learners by being either too difficult or too easy. Objectives address only performance. Objectives are appropriate, but TC fails to align objectives with local, state and/or national standards. </w:t>
            </w:r>
          </w:p>
        </w:tc>
        <w:tc>
          <w:tcPr>
            <w:tcW w:w="974" w:type="dxa"/>
          </w:tcPr>
          <w:p w:rsidR="00C65080" w:rsidRPr="00BA488B" w:rsidRDefault="00C65080" w:rsidP="00D80B4D">
            <w:pPr>
              <w:rPr>
                <w:rFonts w:ascii="Arial" w:hAnsi="Arial" w:cs="Arial"/>
                <w:sz w:val="20"/>
                <w:szCs w:val="20"/>
              </w:rPr>
            </w:pPr>
          </w:p>
        </w:tc>
      </w:tr>
      <w:tr w:rsidR="00C65080" w:rsidRPr="00BA488B" w:rsidTr="00D80B4D">
        <w:trPr>
          <w:trHeight w:val="359"/>
          <w:jc w:val="center"/>
        </w:trPr>
        <w:tc>
          <w:tcPr>
            <w:tcW w:w="2824" w:type="dxa"/>
          </w:tcPr>
          <w:p w:rsidR="00C65080" w:rsidRPr="00C07BF9" w:rsidRDefault="00C65080" w:rsidP="007A1D09">
            <w:pPr>
              <w:pStyle w:val="Default"/>
              <w:rPr>
                <w:rFonts w:ascii="Arial" w:hAnsi="Arial" w:cs="Arial"/>
                <w:b/>
                <w:bCs/>
                <w:sz w:val="20"/>
                <w:szCs w:val="20"/>
              </w:rPr>
            </w:pPr>
            <w:r w:rsidRPr="00C07BF9">
              <w:rPr>
                <w:rFonts w:ascii="Arial" w:hAnsi="Arial" w:cs="Arial"/>
                <w:b/>
                <w:bCs/>
                <w:sz w:val="20"/>
                <w:szCs w:val="20"/>
              </w:rPr>
              <w:t xml:space="preserve">3.3 Design and implement content that is aligned with lesson objectives. </w:t>
            </w:r>
          </w:p>
        </w:tc>
        <w:tc>
          <w:tcPr>
            <w:tcW w:w="2220" w:type="dxa"/>
          </w:tcPr>
          <w:p w:rsidR="00C65080" w:rsidRPr="00C07BF9" w:rsidRDefault="00C65080" w:rsidP="007A1D09">
            <w:pPr>
              <w:pStyle w:val="Default"/>
              <w:rPr>
                <w:rFonts w:ascii="Arial" w:hAnsi="Arial" w:cs="Arial"/>
                <w:sz w:val="20"/>
                <w:szCs w:val="20"/>
              </w:rPr>
            </w:pPr>
            <w:r w:rsidRPr="00C07BF9">
              <w:rPr>
                <w:rFonts w:ascii="Arial" w:hAnsi="Arial" w:cs="Arial"/>
                <w:sz w:val="20"/>
                <w:szCs w:val="20"/>
              </w:rPr>
              <w:t xml:space="preserve">TC selects teaching approach/model that is congruent with the goals/objectives and facilitates mastery. The approach/model selected maximizes practice opportunities, allows for individual differences in skill levels, maximizes the use of space and equipment, and allows students to practice tasks in appropriate environments related to the context (open or closed environment) in which the skill/activity is performed. Learning activities allow students to achieve objectives. </w:t>
            </w:r>
          </w:p>
        </w:tc>
        <w:tc>
          <w:tcPr>
            <w:tcW w:w="2220" w:type="dxa"/>
          </w:tcPr>
          <w:p w:rsidR="00C65080" w:rsidRPr="00C07BF9" w:rsidRDefault="00C65080" w:rsidP="007A1D09">
            <w:pPr>
              <w:pStyle w:val="Default"/>
              <w:rPr>
                <w:rFonts w:ascii="Arial" w:hAnsi="Arial" w:cs="Arial"/>
                <w:sz w:val="20"/>
                <w:szCs w:val="20"/>
              </w:rPr>
            </w:pPr>
            <w:r w:rsidRPr="00C07BF9">
              <w:rPr>
                <w:rFonts w:ascii="Arial" w:hAnsi="Arial" w:cs="Arial"/>
                <w:sz w:val="20"/>
                <w:szCs w:val="20"/>
              </w:rPr>
              <w:t xml:space="preserve">TC selects teaching approach/model based on developmental level of students, context of the class, and the context in which the skill/activity will be performed. Teaching approach is congruent with the goals/objectives, the number of students in the class, pre-assessment of students’ developmental levels, available equipment and space, and context (open or closed environment) in which the skill/activity will be performed. Learning activities allow students to achieve objectives. </w:t>
            </w:r>
          </w:p>
        </w:tc>
        <w:tc>
          <w:tcPr>
            <w:tcW w:w="2220" w:type="dxa"/>
          </w:tcPr>
          <w:p w:rsidR="00C65080" w:rsidRPr="00C07BF9" w:rsidRDefault="00C65080" w:rsidP="007A1D09">
            <w:pPr>
              <w:pStyle w:val="Default"/>
              <w:rPr>
                <w:rFonts w:ascii="Arial" w:hAnsi="Arial" w:cs="Arial"/>
                <w:sz w:val="20"/>
                <w:szCs w:val="20"/>
              </w:rPr>
            </w:pPr>
            <w:r w:rsidRPr="00C07BF9">
              <w:rPr>
                <w:rFonts w:ascii="Arial" w:hAnsi="Arial" w:cs="Arial"/>
                <w:sz w:val="20"/>
                <w:szCs w:val="20"/>
              </w:rPr>
              <w:t xml:space="preserve">TC selects model/approach that is incongruent with the subject matter/content, student population and/or goals/objectives. Teaching approach does not consider the developmental level of students, context of the class (number of students in class, equipment, space, etc.), and/or the context (open or closed environment) in which the skill/activity will be performed. Students participating in the learning activities fail to achieve the lesson objectives. </w:t>
            </w:r>
          </w:p>
        </w:tc>
        <w:tc>
          <w:tcPr>
            <w:tcW w:w="974" w:type="dxa"/>
          </w:tcPr>
          <w:p w:rsidR="00C65080" w:rsidRPr="00BA488B" w:rsidRDefault="00C65080" w:rsidP="00D80B4D">
            <w:pPr>
              <w:rPr>
                <w:rFonts w:ascii="Arial" w:hAnsi="Arial" w:cs="Arial"/>
                <w:sz w:val="20"/>
                <w:szCs w:val="20"/>
              </w:rPr>
            </w:pPr>
          </w:p>
        </w:tc>
      </w:tr>
      <w:tr w:rsidR="00C65080" w:rsidRPr="00BA488B" w:rsidTr="00D80B4D">
        <w:trPr>
          <w:trHeight w:val="359"/>
          <w:jc w:val="center"/>
        </w:trPr>
        <w:tc>
          <w:tcPr>
            <w:tcW w:w="2824" w:type="dxa"/>
          </w:tcPr>
          <w:p w:rsidR="00C65080" w:rsidRPr="00C07BF9" w:rsidRDefault="00C65080" w:rsidP="007A1D09">
            <w:pPr>
              <w:pStyle w:val="Default"/>
              <w:rPr>
                <w:rFonts w:ascii="Arial" w:hAnsi="Arial" w:cs="Arial"/>
                <w:b/>
                <w:bCs/>
                <w:sz w:val="20"/>
                <w:szCs w:val="20"/>
              </w:rPr>
            </w:pPr>
            <w:r>
              <w:rPr>
                <w:rFonts w:ascii="Arial" w:hAnsi="Arial" w:cs="Arial"/>
                <w:b/>
                <w:sz w:val="20"/>
                <w:szCs w:val="20"/>
              </w:rPr>
              <w:t xml:space="preserve">NASPE </w:t>
            </w:r>
            <w:r w:rsidRPr="00C07BF9">
              <w:rPr>
                <w:rFonts w:ascii="Arial" w:hAnsi="Arial" w:cs="Arial"/>
                <w:b/>
                <w:bCs/>
                <w:sz w:val="20"/>
                <w:szCs w:val="20"/>
              </w:rPr>
              <w:t xml:space="preserve">3.5 Plan and adapt instruction to diverse student needs, adding specific accommodations and/or modifications for student exceptionalities. </w:t>
            </w:r>
          </w:p>
        </w:tc>
        <w:tc>
          <w:tcPr>
            <w:tcW w:w="2220" w:type="dxa"/>
          </w:tcPr>
          <w:p w:rsidR="00C65080" w:rsidRPr="00C07BF9" w:rsidRDefault="00C65080" w:rsidP="007D141B">
            <w:pPr>
              <w:pStyle w:val="Default"/>
              <w:rPr>
                <w:rFonts w:ascii="Arial" w:hAnsi="Arial" w:cs="Arial"/>
                <w:sz w:val="20"/>
                <w:szCs w:val="20"/>
              </w:rPr>
            </w:pPr>
            <w:r w:rsidRPr="00C07BF9">
              <w:rPr>
                <w:rFonts w:ascii="Arial" w:hAnsi="Arial" w:cs="Arial"/>
                <w:sz w:val="20"/>
                <w:szCs w:val="20"/>
              </w:rPr>
              <w:t>TC accounts for exceptionalities among students or makes accommodations for the diversity found within the student population using creativity and foresight. It is clear from the TC’s behaviors that components such as the selection of units of instruction, materials selected for display, the selection of students to demonstrate, and methods of grouping students that exceptionalities and diversity found within the student population and have driven instructional decision-making. TC collaborates with the IEP team on the planning and implementing of lessons that meet the needs of students with disabilities</w:t>
            </w:r>
          </w:p>
          <w:p w:rsidR="00C65080" w:rsidRPr="00BA488B" w:rsidRDefault="00C65080" w:rsidP="00D80B4D">
            <w:pPr>
              <w:rPr>
                <w:rFonts w:ascii="Arial" w:hAnsi="Arial" w:cs="Arial"/>
                <w:sz w:val="20"/>
                <w:szCs w:val="20"/>
              </w:rPr>
            </w:pPr>
          </w:p>
        </w:tc>
        <w:tc>
          <w:tcPr>
            <w:tcW w:w="2220" w:type="dxa"/>
          </w:tcPr>
          <w:p w:rsidR="00C65080" w:rsidRPr="00C07BF9" w:rsidRDefault="00C65080" w:rsidP="007A1D09">
            <w:pPr>
              <w:pStyle w:val="Default"/>
              <w:rPr>
                <w:rFonts w:ascii="Arial" w:hAnsi="Arial" w:cs="Arial"/>
                <w:sz w:val="20"/>
                <w:szCs w:val="20"/>
              </w:rPr>
            </w:pPr>
            <w:r w:rsidRPr="00C07BF9">
              <w:rPr>
                <w:rFonts w:ascii="Arial" w:hAnsi="Arial" w:cs="Arial"/>
                <w:sz w:val="20"/>
                <w:szCs w:val="20"/>
              </w:rPr>
              <w:t xml:space="preserve">Learning task TC accounts for student exceptionalities or differences within the class by planning and implementing lessons that make modifications based on factors such as gender, class, ethnicity, race, physical or mental disability, or socioeconomic status. TC demonstrates teaching behaviors that reflect thoughtful consideration of exceptionalities through such behaviors as the selection of units to be taught, inclusion of diversity in bulletin boards and other displayed materials, using a variety of students to demonstrate and grouping students for instruction and play. TC collaborates with the IEP team on the implementation of lessons that meet the needs of students with disabilities. </w:t>
            </w:r>
          </w:p>
        </w:tc>
        <w:tc>
          <w:tcPr>
            <w:tcW w:w="2220" w:type="dxa"/>
          </w:tcPr>
          <w:p w:rsidR="00C65080" w:rsidRPr="00C07BF9" w:rsidRDefault="00C65080" w:rsidP="007A1D09">
            <w:pPr>
              <w:pStyle w:val="Default"/>
              <w:rPr>
                <w:rFonts w:ascii="Arial" w:hAnsi="Arial" w:cs="Arial"/>
                <w:sz w:val="20"/>
                <w:szCs w:val="20"/>
              </w:rPr>
            </w:pPr>
            <w:r w:rsidRPr="00C07BF9">
              <w:rPr>
                <w:rFonts w:ascii="Arial" w:hAnsi="Arial" w:cs="Arial"/>
                <w:sz w:val="20"/>
                <w:szCs w:val="20"/>
              </w:rPr>
              <w:t xml:space="preserve">Learning tas s TC fails to account for student exceptionalities or differences within the class based on factors such as gender, class, ethnicity, race, physical or mental disability, or socioeconomic status. TC does not make accommodations for the diversity found within the student population. Failure to account for exceptionalities would include such components as the choices of units to be taught, selection of students chosen to demonstrate, degree of inclusion reflected in bulletin boards or other displays, and grouping of students for instruction or play. TC fails to collaborate with the IEP team on the planning and implementing of lessons that meet the needs of students with disabilities. </w:t>
            </w:r>
          </w:p>
        </w:tc>
        <w:tc>
          <w:tcPr>
            <w:tcW w:w="974" w:type="dxa"/>
          </w:tcPr>
          <w:p w:rsidR="00C65080" w:rsidRPr="00BA488B" w:rsidRDefault="00C65080" w:rsidP="00D80B4D">
            <w:pPr>
              <w:rPr>
                <w:rFonts w:ascii="Arial" w:hAnsi="Arial" w:cs="Arial"/>
                <w:sz w:val="20"/>
                <w:szCs w:val="20"/>
              </w:rPr>
            </w:pPr>
          </w:p>
        </w:tc>
      </w:tr>
      <w:tr w:rsidR="00C65080" w:rsidRPr="00BA488B" w:rsidTr="00D80B4D">
        <w:trPr>
          <w:trHeight w:val="359"/>
          <w:jc w:val="center"/>
        </w:trPr>
        <w:tc>
          <w:tcPr>
            <w:tcW w:w="2824" w:type="dxa"/>
          </w:tcPr>
          <w:p w:rsidR="00C65080" w:rsidRPr="00C07BF9" w:rsidRDefault="00C65080" w:rsidP="007A1D09">
            <w:pPr>
              <w:pStyle w:val="Default"/>
              <w:rPr>
                <w:rFonts w:ascii="Arial" w:hAnsi="Arial" w:cs="Arial"/>
                <w:b/>
                <w:bCs/>
                <w:sz w:val="20"/>
                <w:szCs w:val="20"/>
              </w:rPr>
            </w:pPr>
            <w:r>
              <w:rPr>
                <w:rFonts w:ascii="Arial" w:hAnsi="Arial" w:cs="Arial"/>
                <w:b/>
                <w:sz w:val="20"/>
                <w:szCs w:val="20"/>
              </w:rPr>
              <w:t xml:space="preserve">NASPE </w:t>
            </w:r>
            <w:r w:rsidRPr="00C07BF9">
              <w:rPr>
                <w:rFonts w:ascii="Arial" w:hAnsi="Arial" w:cs="Arial"/>
                <w:b/>
                <w:bCs/>
                <w:sz w:val="20"/>
                <w:szCs w:val="20"/>
              </w:rPr>
              <w:t xml:space="preserve">3.6 Plan and implement progressive, sequential instruction that addresses the diverse needs of students. </w:t>
            </w:r>
          </w:p>
        </w:tc>
        <w:tc>
          <w:tcPr>
            <w:tcW w:w="2220" w:type="dxa"/>
          </w:tcPr>
          <w:p w:rsidR="00C65080" w:rsidRPr="00C07BF9" w:rsidRDefault="00C65080" w:rsidP="007A1D09">
            <w:pPr>
              <w:pStyle w:val="Default"/>
              <w:rPr>
                <w:rFonts w:ascii="Arial" w:hAnsi="Arial" w:cs="Arial"/>
                <w:sz w:val="20"/>
                <w:szCs w:val="20"/>
              </w:rPr>
            </w:pPr>
            <w:r w:rsidRPr="00C07BF9">
              <w:rPr>
                <w:rFonts w:ascii="Arial" w:hAnsi="Arial" w:cs="Arial"/>
                <w:sz w:val="20"/>
                <w:szCs w:val="20"/>
              </w:rPr>
              <w:t xml:space="preserve">Learning objectives and tasks are appropriate for the developmental level of students by providing appropriate challenges for students (tasks are neither too easy nor too difficult). TC makes adjustments to tasks based on student performance (increasing or decreasing task complexity). Adjustments are both across the entire class and individualized. The sequence of the lesson is logical, with no gaps in progressions. Learning/practice tasks allow students to begin and end at different levels based on individual readiness. Progressions are sequential, with opportunities for students to extend tasks to increase or decrease the challenge. TC individualizes starting points for students based on student pre-assessment. TC sets high expectations for all students. </w:t>
            </w:r>
          </w:p>
        </w:tc>
        <w:tc>
          <w:tcPr>
            <w:tcW w:w="2220" w:type="dxa"/>
          </w:tcPr>
          <w:p w:rsidR="00C65080" w:rsidRPr="00C07BF9" w:rsidRDefault="00C65080" w:rsidP="007A1D09">
            <w:pPr>
              <w:pStyle w:val="Default"/>
              <w:rPr>
                <w:rFonts w:ascii="Arial" w:hAnsi="Arial" w:cs="Arial"/>
                <w:sz w:val="20"/>
                <w:szCs w:val="20"/>
              </w:rPr>
            </w:pPr>
            <w:r w:rsidRPr="00C07BF9">
              <w:rPr>
                <w:rFonts w:ascii="Arial" w:hAnsi="Arial" w:cs="Arial"/>
                <w:sz w:val="20"/>
                <w:szCs w:val="20"/>
              </w:rPr>
              <w:t xml:space="preserve">TC considers the context of the teaching environment and that the context is reflected in the planning and implementation of lessons. Multiple methods are used to convey content. TC groups students in a variety of ways, based on objectives for lessons. All students are expected to learn and achieve mastery. Learning tasks are appropriate for the developmental levels of students by providing appropriate challenges for students (tasks are neither too easy nor too difficult for students). TC makes some adjustments to tasks to accommodate students’ developmental levels, but adjustments are across the entire class and not individualized. Progressions are sequential and progressive, with no gaps. Task complexity is appropriate for skill and developmental levels of students. The sequence of the lesson(s) is logical, with few gaps in progressions. Learning/practice tasks are arranged in sequential and progressive steps to facilitate learning. TC pre-assesses students to determine an appropriate starting point. </w:t>
            </w:r>
          </w:p>
        </w:tc>
        <w:tc>
          <w:tcPr>
            <w:tcW w:w="2220" w:type="dxa"/>
          </w:tcPr>
          <w:p w:rsidR="00C65080" w:rsidRPr="00C07BF9" w:rsidRDefault="00C65080" w:rsidP="007A1D09">
            <w:pPr>
              <w:pStyle w:val="Default"/>
              <w:rPr>
                <w:rFonts w:ascii="Arial" w:hAnsi="Arial" w:cs="Arial"/>
                <w:sz w:val="20"/>
                <w:szCs w:val="20"/>
              </w:rPr>
            </w:pPr>
            <w:r w:rsidRPr="00C07BF9">
              <w:rPr>
                <w:rFonts w:ascii="Arial" w:hAnsi="Arial" w:cs="Arial"/>
                <w:sz w:val="20"/>
                <w:szCs w:val="20"/>
              </w:rPr>
              <w:t xml:space="preserve">Learning tasks are inappropriate for the developmental levels of students by being either too difficult or too easy. TC fails to make adjustments to tasks to accommodate students’ developmental levels by increasing or decreasing task complexity. The sequence of the lesson may be illogical, with gaps in progressions. Learning/practice tasks are arranged randomly in the lesson, with steps between progressions either too large or too small to facilitate skill mastery. TC fails to pre-assess students to determine an appropriate starting point. Students are grouped for convenience (by gender, age, etc.) without consideration of the objectives for the lesson. </w:t>
            </w:r>
          </w:p>
        </w:tc>
        <w:tc>
          <w:tcPr>
            <w:tcW w:w="974" w:type="dxa"/>
          </w:tcPr>
          <w:p w:rsidR="00C65080" w:rsidRPr="00BA488B" w:rsidRDefault="00C65080" w:rsidP="00D80B4D">
            <w:pPr>
              <w:rPr>
                <w:rFonts w:ascii="Arial" w:hAnsi="Arial" w:cs="Arial"/>
                <w:sz w:val="20"/>
                <w:szCs w:val="20"/>
              </w:rPr>
            </w:pPr>
          </w:p>
        </w:tc>
      </w:tr>
      <w:tr w:rsidR="00C65080" w:rsidRPr="00BA488B" w:rsidTr="00D80B4D">
        <w:trPr>
          <w:trHeight w:val="359"/>
          <w:jc w:val="center"/>
        </w:trPr>
        <w:tc>
          <w:tcPr>
            <w:tcW w:w="2824" w:type="dxa"/>
          </w:tcPr>
          <w:p w:rsidR="00C65080" w:rsidRPr="00C07BF9" w:rsidRDefault="00C65080" w:rsidP="007A1D09">
            <w:pPr>
              <w:pStyle w:val="Default"/>
              <w:rPr>
                <w:rFonts w:ascii="Arial" w:hAnsi="Arial" w:cs="Arial"/>
                <w:b/>
                <w:bCs/>
                <w:sz w:val="20"/>
                <w:szCs w:val="20"/>
              </w:rPr>
            </w:pPr>
            <w:r>
              <w:rPr>
                <w:rFonts w:ascii="Arial" w:hAnsi="Arial" w:cs="Arial"/>
                <w:b/>
                <w:sz w:val="20"/>
                <w:szCs w:val="20"/>
              </w:rPr>
              <w:t xml:space="preserve">NASPE </w:t>
            </w:r>
            <w:r w:rsidRPr="00C07BF9">
              <w:rPr>
                <w:rFonts w:ascii="Arial" w:hAnsi="Arial" w:cs="Arial"/>
                <w:b/>
                <w:bCs/>
                <w:sz w:val="20"/>
                <w:szCs w:val="20"/>
              </w:rPr>
              <w:t xml:space="preserve">3.7 Demonstrate knowledge of current technology by planning and implementing learning experiences that require students to use technology appropriately to meet lesson objectives. </w:t>
            </w:r>
          </w:p>
        </w:tc>
        <w:tc>
          <w:tcPr>
            <w:tcW w:w="2220" w:type="dxa"/>
          </w:tcPr>
          <w:p w:rsidR="00C65080" w:rsidRPr="00C07BF9" w:rsidRDefault="00C65080" w:rsidP="007A1D09">
            <w:pPr>
              <w:pStyle w:val="Default"/>
              <w:rPr>
                <w:rFonts w:ascii="Arial" w:hAnsi="Arial" w:cs="Arial"/>
                <w:sz w:val="20"/>
                <w:szCs w:val="20"/>
              </w:rPr>
            </w:pPr>
            <w:r w:rsidRPr="00C07BF9">
              <w:rPr>
                <w:rFonts w:ascii="Arial" w:hAnsi="Arial" w:cs="Arial"/>
                <w:sz w:val="20"/>
                <w:szCs w:val="20"/>
              </w:rPr>
              <w:t xml:space="preserve">TC integrates learning experiences that involve students in the use of available technology. TC demonstrates knowledge and use of current technology and applies this knowledge in the development and implementation of lessons in a physical activity setting. TC’s use of technology is aligned with lesson objectives. </w:t>
            </w:r>
          </w:p>
        </w:tc>
        <w:tc>
          <w:tcPr>
            <w:tcW w:w="2220" w:type="dxa"/>
          </w:tcPr>
          <w:p w:rsidR="00C65080" w:rsidRPr="00C07BF9" w:rsidRDefault="00C65080" w:rsidP="007A1D09">
            <w:pPr>
              <w:pStyle w:val="Default"/>
              <w:rPr>
                <w:rFonts w:ascii="Arial" w:hAnsi="Arial" w:cs="Arial"/>
                <w:sz w:val="20"/>
                <w:szCs w:val="20"/>
              </w:rPr>
            </w:pPr>
            <w:r w:rsidRPr="00C07BF9">
              <w:rPr>
                <w:rFonts w:ascii="Arial" w:hAnsi="Arial" w:cs="Arial"/>
                <w:sz w:val="20"/>
                <w:szCs w:val="20"/>
              </w:rPr>
              <w:t xml:space="preserve">TC integrates learning experiences that require students to use various technologies in a physical activity setting. TC demonstrates mastery of current technologies and uses the technology to enhance student learning. TC incorporates technology such as pedometers, video, etc., to provide feedback to students. TC’s use of technology is aligned with lesson objectives. </w:t>
            </w:r>
          </w:p>
        </w:tc>
        <w:tc>
          <w:tcPr>
            <w:tcW w:w="2220" w:type="dxa"/>
          </w:tcPr>
          <w:p w:rsidR="00C65080" w:rsidRPr="00C07BF9" w:rsidRDefault="00C65080" w:rsidP="007A1D09">
            <w:pPr>
              <w:pStyle w:val="Default"/>
              <w:rPr>
                <w:rFonts w:ascii="Arial" w:hAnsi="Arial" w:cs="Arial"/>
                <w:sz w:val="20"/>
                <w:szCs w:val="20"/>
              </w:rPr>
            </w:pPr>
            <w:r w:rsidRPr="00C07BF9">
              <w:rPr>
                <w:rFonts w:ascii="Arial" w:hAnsi="Arial" w:cs="Arial"/>
                <w:sz w:val="20"/>
                <w:szCs w:val="20"/>
              </w:rPr>
              <w:t xml:space="preserve">TC does not make appropriate use of the available technology. TC demonstrates limited knowledge of current technology and its applications in a physical activity setting. TC’s use of technology does not align with lesson objectives. </w:t>
            </w:r>
          </w:p>
        </w:tc>
        <w:tc>
          <w:tcPr>
            <w:tcW w:w="974" w:type="dxa"/>
          </w:tcPr>
          <w:p w:rsidR="00C65080" w:rsidRPr="00BA488B" w:rsidRDefault="00C65080" w:rsidP="00D80B4D">
            <w:pPr>
              <w:rPr>
                <w:rFonts w:ascii="Arial" w:hAnsi="Arial" w:cs="Arial"/>
                <w:sz w:val="20"/>
                <w:szCs w:val="20"/>
              </w:rPr>
            </w:pPr>
          </w:p>
        </w:tc>
      </w:tr>
      <w:tr w:rsidR="00C65080" w:rsidRPr="00BA488B" w:rsidTr="00D80B4D">
        <w:trPr>
          <w:trHeight w:val="359"/>
          <w:jc w:val="center"/>
        </w:trPr>
        <w:tc>
          <w:tcPr>
            <w:tcW w:w="2824" w:type="dxa"/>
          </w:tcPr>
          <w:p w:rsidR="00C65080" w:rsidRPr="00BA488B" w:rsidRDefault="00C65080" w:rsidP="00D80B4D">
            <w:pPr>
              <w:rPr>
                <w:rFonts w:ascii="Arial" w:hAnsi="Arial" w:cs="Arial"/>
                <w:b/>
                <w:sz w:val="20"/>
                <w:szCs w:val="20"/>
              </w:rPr>
            </w:pPr>
            <w:r w:rsidRPr="00BA488B">
              <w:rPr>
                <w:rFonts w:ascii="Arial" w:hAnsi="Arial" w:cs="Arial"/>
                <w:b/>
                <w:sz w:val="20"/>
                <w:szCs w:val="20"/>
              </w:rPr>
              <w:t>Objectives – Psychomotor</w:t>
            </w:r>
          </w:p>
          <w:p w:rsidR="00C65080" w:rsidRPr="00BA488B" w:rsidRDefault="00C65080" w:rsidP="00D80B4D">
            <w:pPr>
              <w:rPr>
                <w:rFonts w:ascii="Arial" w:hAnsi="Arial" w:cs="Arial"/>
                <w:b/>
                <w:sz w:val="20"/>
                <w:szCs w:val="20"/>
              </w:rPr>
            </w:pPr>
            <w:r>
              <w:rPr>
                <w:rFonts w:ascii="Arial" w:hAnsi="Arial" w:cs="Arial"/>
                <w:b/>
                <w:sz w:val="20"/>
                <w:szCs w:val="20"/>
              </w:rPr>
              <w:t>NASPE 3.2</w:t>
            </w:r>
          </w:p>
        </w:tc>
        <w:tc>
          <w:tcPr>
            <w:tcW w:w="2220" w:type="dxa"/>
          </w:tcPr>
          <w:p w:rsidR="00C65080" w:rsidRPr="00BA488B" w:rsidRDefault="00C65080" w:rsidP="00D80B4D">
            <w:pPr>
              <w:rPr>
                <w:rFonts w:ascii="Arial" w:hAnsi="Arial" w:cs="Arial"/>
                <w:sz w:val="20"/>
                <w:szCs w:val="20"/>
              </w:rPr>
            </w:pPr>
            <w:r w:rsidRPr="00BA488B">
              <w:rPr>
                <w:rFonts w:ascii="Arial" w:hAnsi="Arial" w:cs="Arial"/>
                <w:sz w:val="20"/>
                <w:szCs w:val="20"/>
              </w:rPr>
              <w:t>Includes two objectives that are well written with observable student outcomes using specific terms, appropriate standards identified, and grade level identified</w:t>
            </w:r>
          </w:p>
        </w:tc>
        <w:tc>
          <w:tcPr>
            <w:tcW w:w="2220" w:type="dxa"/>
          </w:tcPr>
          <w:p w:rsidR="00C65080" w:rsidRPr="00BA488B" w:rsidRDefault="00C65080" w:rsidP="00D80B4D">
            <w:pPr>
              <w:rPr>
                <w:rFonts w:ascii="Arial" w:hAnsi="Arial" w:cs="Arial"/>
                <w:sz w:val="20"/>
                <w:szCs w:val="20"/>
              </w:rPr>
            </w:pPr>
            <w:r w:rsidRPr="00BA488B">
              <w:rPr>
                <w:rFonts w:ascii="Arial" w:hAnsi="Arial" w:cs="Arial"/>
                <w:sz w:val="20"/>
                <w:szCs w:val="20"/>
              </w:rPr>
              <w:t>Includes two objectives that describe observable student in general terms, appropriate standards identified, and grade level identified</w:t>
            </w:r>
          </w:p>
        </w:tc>
        <w:tc>
          <w:tcPr>
            <w:tcW w:w="2220" w:type="dxa"/>
          </w:tcPr>
          <w:p w:rsidR="00C65080" w:rsidRPr="00BA488B" w:rsidRDefault="00C65080" w:rsidP="00D80B4D">
            <w:pPr>
              <w:rPr>
                <w:rFonts w:ascii="Arial" w:hAnsi="Arial" w:cs="Arial"/>
                <w:sz w:val="20"/>
                <w:szCs w:val="20"/>
              </w:rPr>
            </w:pPr>
            <w:r w:rsidRPr="00BA488B">
              <w:rPr>
                <w:rFonts w:ascii="Arial" w:hAnsi="Arial" w:cs="Arial"/>
                <w:sz w:val="20"/>
                <w:szCs w:val="20"/>
              </w:rPr>
              <w:t>Includes less than two objectives, does not describe appropriate outcomes, standard not related to objective, grade level is not identified and objectives do not correspond.</w:t>
            </w:r>
          </w:p>
        </w:tc>
        <w:tc>
          <w:tcPr>
            <w:tcW w:w="974" w:type="dxa"/>
          </w:tcPr>
          <w:p w:rsidR="00C65080" w:rsidRPr="00BA488B" w:rsidRDefault="00C65080" w:rsidP="00D80B4D">
            <w:pPr>
              <w:rPr>
                <w:rFonts w:ascii="Arial" w:hAnsi="Arial" w:cs="Arial"/>
                <w:sz w:val="20"/>
                <w:szCs w:val="20"/>
              </w:rPr>
            </w:pPr>
          </w:p>
        </w:tc>
      </w:tr>
      <w:tr w:rsidR="00C65080" w:rsidRPr="00BA488B" w:rsidTr="00D80B4D">
        <w:trPr>
          <w:trHeight w:val="359"/>
          <w:jc w:val="center"/>
        </w:trPr>
        <w:tc>
          <w:tcPr>
            <w:tcW w:w="2824" w:type="dxa"/>
          </w:tcPr>
          <w:p w:rsidR="00C65080" w:rsidRPr="00BA488B" w:rsidRDefault="00C65080" w:rsidP="00D80B4D">
            <w:pPr>
              <w:rPr>
                <w:rFonts w:ascii="Arial" w:hAnsi="Arial" w:cs="Arial"/>
                <w:b/>
                <w:sz w:val="20"/>
                <w:szCs w:val="20"/>
              </w:rPr>
            </w:pPr>
            <w:r w:rsidRPr="00BA488B">
              <w:rPr>
                <w:rFonts w:ascii="Arial" w:hAnsi="Arial" w:cs="Arial"/>
                <w:b/>
                <w:sz w:val="20"/>
                <w:szCs w:val="20"/>
              </w:rPr>
              <w:t>Objectives – Cognitive</w:t>
            </w:r>
          </w:p>
          <w:p w:rsidR="00C65080" w:rsidRPr="00BA488B" w:rsidRDefault="00C65080" w:rsidP="00D80B4D">
            <w:pPr>
              <w:rPr>
                <w:rFonts w:ascii="Arial" w:hAnsi="Arial" w:cs="Arial"/>
                <w:b/>
                <w:sz w:val="20"/>
                <w:szCs w:val="20"/>
              </w:rPr>
            </w:pPr>
            <w:r>
              <w:rPr>
                <w:rFonts w:ascii="Arial" w:hAnsi="Arial" w:cs="Arial"/>
                <w:b/>
                <w:sz w:val="20"/>
                <w:szCs w:val="20"/>
              </w:rPr>
              <w:t>NASPE 3.2</w:t>
            </w:r>
          </w:p>
        </w:tc>
        <w:tc>
          <w:tcPr>
            <w:tcW w:w="2220" w:type="dxa"/>
          </w:tcPr>
          <w:p w:rsidR="00C65080" w:rsidRPr="00BA488B" w:rsidRDefault="00C65080" w:rsidP="00D80B4D">
            <w:pPr>
              <w:rPr>
                <w:rFonts w:ascii="Arial" w:hAnsi="Arial" w:cs="Arial"/>
                <w:sz w:val="20"/>
                <w:szCs w:val="20"/>
              </w:rPr>
            </w:pPr>
            <w:r w:rsidRPr="00BA488B">
              <w:rPr>
                <w:rFonts w:ascii="Arial" w:hAnsi="Arial" w:cs="Arial"/>
                <w:sz w:val="20"/>
                <w:szCs w:val="20"/>
              </w:rPr>
              <w:t>Includes two objectives that are well written with observable student outcomes using specific terms, appropriate standards identified, and grade level identified</w:t>
            </w:r>
          </w:p>
        </w:tc>
        <w:tc>
          <w:tcPr>
            <w:tcW w:w="2220" w:type="dxa"/>
          </w:tcPr>
          <w:p w:rsidR="00C65080" w:rsidRPr="00BA488B" w:rsidRDefault="00C65080" w:rsidP="00D80B4D">
            <w:pPr>
              <w:rPr>
                <w:rFonts w:ascii="Arial" w:hAnsi="Arial" w:cs="Arial"/>
                <w:sz w:val="20"/>
                <w:szCs w:val="20"/>
              </w:rPr>
            </w:pPr>
            <w:r w:rsidRPr="00BA488B">
              <w:rPr>
                <w:rFonts w:ascii="Arial" w:hAnsi="Arial" w:cs="Arial"/>
                <w:sz w:val="20"/>
                <w:szCs w:val="20"/>
              </w:rPr>
              <w:t>Includes two objectives that describe observable student in general terms, appropriate standards identified, and grade level identified</w:t>
            </w:r>
          </w:p>
        </w:tc>
        <w:tc>
          <w:tcPr>
            <w:tcW w:w="2220" w:type="dxa"/>
          </w:tcPr>
          <w:p w:rsidR="00C65080" w:rsidRPr="00BA488B" w:rsidRDefault="00C65080" w:rsidP="00D80B4D">
            <w:pPr>
              <w:rPr>
                <w:rFonts w:ascii="Arial" w:hAnsi="Arial" w:cs="Arial"/>
                <w:sz w:val="20"/>
                <w:szCs w:val="20"/>
              </w:rPr>
            </w:pPr>
            <w:r w:rsidRPr="00BA488B">
              <w:rPr>
                <w:rFonts w:ascii="Arial" w:hAnsi="Arial" w:cs="Arial"/>
                <w:sz w:val="20"/>
                <w:szCs w:val="20"/>
              </w:rPr>
              <w:t>Includes less than two objectives, does not describe appropriate outcomes, standard not related to objective, grade level is not identified and objectives do not correspond.</w:t>
            </w:r>
          </w:p>
        </w:tc>
        <w:tc>
          <w:tcPr>
            <w:tcW w:w="974" w:type="dxa"/>
          </w:tcPr>
          <w:p w:rsidR="00C65080" w:rsidRPr="00BA488B" w:rsidRDefault="00C65080" w:rsidP="00D80B4D">
            <w:pPr>
              <w:rPr>
                <w:rFonts w:ascii="Arial" w:hAnsi="Arial" w:cs="Arial"/>
                <w:sz w:val="20"/>
                <w:szCs w:val="20"/>
              </w:rPr>
            </w:pPr>
          </w:p>
        </w:tc>
      </w:tr>
      <w:tr w:rsidR="00C65080" w:rsidRPr="00BA488B" w:rsidTr="00D80B4D">
        <w:trPr>
          <w:trHeight w:val="359"/>
          <w:jc w:val="center"/>
        </w:trPr>
        <w:tc>
          <w:tcPr>
            <w:tcW w:w="2824" w:type="dxa"/>
          </w:tcPr>
          <w:p w:rsidR="00C65080" w:rsidRPr="00BA488B" w:rsidRDefault="00C65080" w:rsidP="00D80B4D">
            <w:pPr>
              <w:rPr>
                <w:rFonts w:ascii="Arial" w:hAnsi="Arial" w:cs="Arial"/>
                <w:b/>
                <w:sz w:val="20"/>
                <w:szCs w:val="20"/>
              </w:rPr>
            </w:pPr>
            <w:r w:rsidRPr="00BA488B">
              <w:rPr>
                <w:rFonts w:ascii="Arial" w:hAnsi="Arial" w:cs="Arial"/>
                <w:b/>
                <w:sz w:val="20"/>
                <w:szCs w:val="20"/>
              </w:rPr>
              <w:t>Objectives – Affective</w:t>
            </w:r>
          </w:p>
          <w:p w:rsidR="00C65080" w:rsidRPr="00BA488B" w:rsidRDefault="00C65080" w:rsidP="00D80B4D">
            <w:pPr>
              <w:rPr>
                <w:rFonts w:ascii="Arial" w:hAnsi="Arial" w:cs="Arial"/>
                <w:b/>
                <w:sz w:val="20"/>
                <w:szCs w:val="20"/>
              </w:rPr>
            </w:pPr>
            <w:r>
              <w:rPr>
                <w:rFonts w:ascii="Arial" w:hAnsi="Arial" w:cs="Arial"/>
                <w:b/>
                <w:sz w:val="20"/>
                <w:szCs w:val="20"/>
              </w:rPr>
              <w:t>NASPE 3.2</w:t>
            </w:r>
          </w:p>
        </w:tc>
        <w:tc>
          <w:tcPr>
            <w:tcW w:w="2220" w:type="dxa"/>
          </w:tcPr>
          <w:p w:rsidR="00C65080" w:rsidRPr="00BA488B" w:rsidRDefault="00C65080" w:rsidP="00D80B4D">
            <w:pPr>
              <w:rPr>
                <w:rFonts w:ascii="Arial" w:hAnsi="Arial" w:cs="Arial"/>
                <w:sz w:val="20"/>
                <w:szCs w:val="20"/>
              </w:rPr>
            </w:pPr>
            <w:r w:rsidRPr="00BA488B">
              <w:rPr>
                <w:rFonts w:ascii="Arial" w:hAnsi="Arial" w:cs="Arial"/>
                <w:sz w:val="20"/>
                <w:szCs w:val="20"/>
              </w:rPr>
              <w:t>Includes two objectives that are well written with observable student outcomes using specific terms, appropriate standards identified, and grade level identified</w:t>
            </w:r>
          </w:p>
        </w:tc>
        <w:tc>
          <w:tcPr>
            <w:tcW w:w="2220" w:type="dxa"/>
          </w:tcPr>
          <w:p w:rsidR="00C65080" w:rsidRPr="00BA488B" w:rsidRDefault="00C65080" w:rsidP="00D80B4D">
            <w:pPr>
              <w:rPr>
                <w:rFonts w:ascii="Arial" w:hAnsi="Arial" w:cs="Arial"/>
                <w:sz w:val="20"/>
                <w:szCs w:val="20"/>
              </w:rPr>
            </w:pPr>
            <w:r w:rsidRPr="00BA488B">
              <w:rPr>
                <w:rFonts w:ascii="Arial" w:hAnsi="Arial" w:cs="Arial"/>
                <w:sz w:val="20"/>
                <w:szCs w:val="20"/>
              </w:rPr>
              <w:t>Includes two objectives that describe observable student in general terms, appropriate standards identified, and grade level identified</w:t>
            </w:r>
          </w:p>
        </w:tc>
        <w:tc>
          <w:tcPr>
            <w:tcW w:w="2220" w:type="dxa"/>
          </w:tcPr>
          <w:p w:rsidR="00C65080" w:rsidRPr="00BA488B" w:rsidRDefault="00C65080" w:rsidP="00D80B4D">
            <w:pPr>
              <w:rPr>
                <w:rFonts w:ascii="Arial" w:hAnsi="Arial" w:cs="Arial"/>
                <w:sz w:val="20"/>
                <w:szCs w:val="20"/>
              </w:rPr>
            </w:pPr>
            <w:r w:rsidRPr="00BA488B">
              <w:rPr>
                <w:rFonts w:ascii="Arial" w:hAnsi="Arial" w:cs="Arial"/>
                <w:sz w:val="20"/>
                <w:szCs w:val="20"/>
              </w:rPr>
              <w:t>Includes less than two objectives, does not describe appropriate outcomes, standard not related to objective, grade level is not identified and objectives do not correspond.</w:t>
            </w:r>
          </w:p>
        </w:tc>
        <w:tc>
          <w:tcPr>
            <w:tcW w:w="974" w:type="dxa"/>
          </w:tcPr>
          <w:p w:rsidR="00C65080" w:rsidRPr="00BA488B" w:rsidRDefault="00C65080" w:rsidP="00D80B4D">
            <w:pPr>
              <w:rPr>
                <w:rFonts w:ascii="Arial" w:hAnsi="Arial" w:cs="Arial"/>
                <w:sz w:val="20"/>
                <w:szCs w:val="20"/>
              </w:rPr>
            </w:pPr>
          </w:p>
        </w:tc>
      </w:tr>
      <w:tr w:rsidR="00C65080" w:rsidRPr="00BA488B" w:rsidTr="00D80B4D">
        <w:trPr>
          <w:trHeight w:val="359"/>
          <w:jc w:val="center"/>
        </w:trPr>
        <w:tc>
          <w:tcPr>
            <w:tcW w:w="2824" w:type="dxa"/>
          </w:tcPr>
          <w:p w:rsidR="00C65080" w:rsidRPr="00BA488B" w:rsidRDefault="00C65080" w:rsidP="00D80B4D">
            <w:pPr>
              <w:rPr>
                <w:rFonts w:ascii="Arial" w:hAnsi="Arial" w:cs="Arial"/>
                <w:b/>
                <w:sz w:val="20"/>
                <w:szCs w:val="20"/>
              </w:rPr>
            </w:pPr>
            <w:r w:rsidRPr="00BA488B">
              <w:rPr>
                <w:rFonts w:ascii="Arial" w:hAnsi="Arial" w:cs="Arial"/>
                <w:b/>
                <w:sz w:val="20"/>
                <w:szCs w:val="20"/>
              </w:rPr>
              <w:t>Assessment – Psychomotor</w:t>
            </w:r>
          </w:p>
          <w:p w:rsidR="00C65080" w:rsidRPr="00BA488B" w:rsidRDefault="00C65080" w:rsidP="00D80B4D">
            <w:pPr>
              <w:rPr>
                <w:rFonts w:ascii="Arial" w:hAnsi="Arial" w:cs="Arial"/>
                <w:b/>
                <w:sz w:val="20"/>
                <w:szCs w:val="20"/>
              </w:rPr>
            </w:pPr>
            <w:r w:rsidRPr="00BA488B">
              <w:rPr>
                <w:rFonts w:ascii="Arial" w:hAnsi="Arial" w:cs="Arial"/>
                <w:b/>
                <w:sz w:val="20"/>
                <w:szCs w:val="20"/>
              </w:rPr>
              <w:t>NASPE 5.1</w:t>
            </w:r>
          </w:p>
        </w:tc>
        <w:tc>
          <w:tcPr>
            <w:tcW w:w="2220" w:type="dxa"/>
          </w:tcPr>
          <w:p w:rsidR="00C65080" w:rsidRPr="00BA488B" w:rsidRDefault="00C65080" w:rsidP="00D80B4D">
            <w:pPr>
              <w:rPr>
                <w:rFonts w:ascii="Arial" w:hAnsi="Arial" w:cs="Arial"/>
                <w:sz w:val="20"/>
                <w:szCs w:val="20"/>
              </w:rPr>
            </w:pPr>
            <w:r w:rsidRPr="00BA488B">
              <w:rPr>
                <w:rFonts w:ascii="Arial" w:hAnsi="Arial" w:cs="Arial"/>
                <w:sz w:val="20"/>
                <w:szCs w:val="20"/>
              </w:rPr>
              <w:t>Includes complete and detailed assessment instrument that directly relates to a psychomotor objective, criteria and a rubric are included, appropriate and feasible format for recording data, appropriate student questions or observable components</w:t>
            </w:r>
          </w:p>
        </w:tc>
        <w:tc>
          <w:tcPr>
            <w:tcW w:w="2220" w:type="dxa"/>
          </w:tcPr>
          <w:p w:rsidR="00C65080" w:rsidRPr="00BA488B" w:rsidRDefault="00C65080" w:rsidP="00D80B4D">
            <w:pPr>
              <w:rPr>
                <w:rFonts w:ascii="Arial" w:hAnsi="Arial" w:cs="Arial"/>
                <w:sz w:val="20"/>
                <w:szCs w:val="20"/>
              </w:rPr>
            </w:pPr>
            <w:r w:rsidRPr="00BA488B">
              <w:rPr>
                <w:rFonts w:ascii="Arial" w:hAnsi="Arial" w:cs="Arial"/>
                <w:sz w:val="20"/>
                <w:szCs w:val="20"/>
              </w:rPr>
              <w:t>Includes assessment instrument that directly relates to a psychomotor objective, criteria and rubric are evident but not detailed, appropriate and feasible format for recording data, appropriate questions or observable components.</w:t>
            </w:r>
          </w:p>
        </w:tc>
        <w:tc>
          <w:tcPr>
            <w:tcW w:w="2220" w:type="dxa"/>
          </w:tcPr>
          <w:p w:rsidR="00C65080" w:rsidRPr="00BA488B" w:rsidRDefault="00C65080" w:rsidP="00D80B4D">
            <w:pPr>
              <w:rPr>
                <w:rFonts w:ascii="Arial" w:hAnsi="Arial" w:cs="Arial"/>
                <w:sz w:val="20"/>
                <w:szCs w:val="20"/>
              </w:rPr>
            </w:pPr>
            <w:r w:rsidRPr="00BA488B">
              <w:rPr>
                <w:rFonts w:ascii="Arial" w:hAnsi="Arial" w:cs="Arial"/>
                <w:sz w:val="20"/>
                <w:szCs w:val="20"/>
              </w:rPr>
              <w:t>Includes an assessment instrument that does not directly relates to a psychomotor objective, or criteria and rubric are missing, or format for recording data is not feasible or age appropriate, or questions and observable components are not relevant.</w:t>
            </w:r>
          </w:p>
        </w:tc>
        <w:tc>
          <w:tcPr>
            <w:tcW w:w="974" w:type="dxa"/>
          </w:tcPr>
          <w:p w:rsidR="00C65080" w:rsidRPr="00BA488B" w:rsidRDefault="00C65080" w:rsidP="00D80B4D">
            <w:pPr>
              <w:rPr>
                <w:rFonts w:ascii="Arial" w:hAnsi="Arial" w:cs="Arial"/>
                <w:sz w:val="20"/>
                <w:szCs w:val="20"/>
              </w:rPr>
            </w:pPr>
          </w:p>
        </w:tc>
      </w:tr>
      <w:tr w:rsidR="00C65080" w:rsidRPr="00BA488B" w:rsidTr="00D80B4D">
        <w:trPr>
          <w:trHeight w:val="359"/>
          <w:jc w:val="center"/>
        </w:trPr>
        <w:tc>
          <w:tcPr>
            <w:tcW w:w="2824" w:type="dxa"/>
          </w:tcPr>
          <w:p w:rsidR="00C65080" w:rsidRPr="00BA488B" w:rsidRDefault="00C65080" w:rsidP="00D80B4D">
            <w:pPr>
              <w:rPr>
                <w:rFonts w:ascii="Arial" w:hAnsi="Arial" w:cs="Arial"/>
                <w:b/>
                <w:sz w:val="20"/>
                <w:szCs w:val="20"/>
              </w:rPr>
            </w:pPr>
            <w:r w:rsidRPr="00BA488B">
              <w:rPr>
                <w:rFonts w:ascii="Arial" w:hAnsi="Arial" w:cs="Arial"/>
                <w:b/>
                <w:sz w:val="20"/>
                <w:szCs w:val="20"/>
              </w:rPr>
              <w:t>Assessment – Cognitive</w:t>
            </w:r>
          </w:p>
          <w:p w:rsidR="00C65080" w:rsidRPr="00BA488B" w:rsidRDefault="00C65080" w:rsidP="00D80B4D">
            <w:pPr>
              <w:rPr>
                <w:rFonts w:ascii="Arial" w:hAnsi="Arial" w:cs="Arial"/>
                <w:b/>
                <w:sz w:val="20"/>
                <w:szCs w:val="20"/>
              </w:rPr>
            </w:pPr>
            <w:r w:rsidRPr="00BA488B">
              <w:rPr>
                <w:rFonts w:ascii="Arial" w:hAnsi="Arial" w:cs="Arial"/>
                <w:b/>
                <w:sz w:val="20"/>
                <w:szCs w:val="20"/>
              </w:rPr>
              <w:t>NASPE 5.1</w:t>
            </w:r>
          </w:p>
        </w:tc>
        <w:tc>
          <w:tcPr>
            <w:tcW w:w="2220" w:type="dxa"/>
          </w:tcPr>
          <w:p w:rsidR="00C65080" w:rsidRPr="00BA488B" w:rsidRDefault="00C65080" w:rsidP="00D80B4D">
            <w:pPr>
              <w:rPr>
                <w:rFonts w:ascii="Arial" w:hAnsi="Arial" w:cs="Arial"/>
                <w:sz w:val="20"/>
                <w:szCs w:val="20"/>
              </w:rPr>
            </w:pPr>
            <w:r w:rsidRPr="00BA488B">
              <w:rPr>
                <w:rFonts w:ascii="Arial" w:hAnsi="Arial" w:cs="Arial"/>
                <w:sz w:val="20"/>
                <w:szCs w:val="20"/>
              </w:rPr>
              <w:t>Includes complete and detailed assessment instrument that directly relates to a cognitive objective, criteria and a rubric are included, appropriate and feasible format for recording data, appropriate student questions or observable components</w:t>
            </w:r>
          </w:p>
        </w:tc>
        <w:tc>
          <w:tcPr>
            <w:tcW w:w="2220" w:type="dxa"/>
          </w:tcPr>
          <w:p w:rsidR="00C65080" w:rsidRPr="00BA488B" w:rsidRDefault="00C65080" w:rsidP="00D80B4D">
            <w:pPr>
              <w:rPr>
                <w:rFonts w:ascii="Arial" w:hAnsi="Arial" w:cs="Arial"/>
                <w:sz w:val="20"/>
                <w:szCs w:val="20"/>
              </w:rPr>
            </w:pPr>
            <w:r w:rsidRPr="00BA488B">
              <w:rPr>
                <w:rFonts w:ascii="Arial" w:hAnsi="Arial" w:cs="Arial"/>
                <w:sz w:val="20"/>
                <w:szCs w:val="20"/>
              </w:rPr>
              <w:t>Includes assessment instrument that directly relates to a cognitive objective, criteria and rubric are evident but not detailed, appropriate and feasible format for recording data, appropriate questions or observable components.</w:t>
            </w:r>
          </w:p>
        </w:tc>
        <w:tc>
          <w:tcPr>
            <w:tcW w:w="2220" w:type="dxa"/>
          </w:tcPr>
          <w:p w:rsidR="00C65080" w:rsidRPr="00BA488B" w:rsidRDefault="00C65080" w:rsidP="00D80B4D">
            <w:pPr>
              <w:rPr>
                <w:rFonts w:ascii="Arial" w:hAnsi="Arial" w:cs="Arial"/>
                <w:sz w:val="20"/>
                <w:szCs w:val="20"/>
              </w:rPr>
            </w:pPr>
            <w:r w:rsidRPr="00BA488B">
              <w:rPr>
                <w:rFonts w:ascii="Arial" w:hAnsi="Arial" w:cs="Arial"/>
                <w:sz w:val="20"/>
                <w:szCs w:val="20"/>
              </w:rPr>
              <w:t>Includes an assessment instrument that does not directly relates to a cognitive objective, or criteria and rubric are missing, or format for recording data is not feasible or age appropriate, or questions and observable components are not relevant.</w:t>
            </w:r>
          </w:p>
        </w:tc>
        <w:tc>
          <w:tcPr>
            <w:tcW w:w="974" w:type="dxa"/>
          </w:tcPr>
          <w:p w:rsidR="00C65080" w:rsidRPr="00BA488B" w:rsidRDefault="00C65080" w:rsidP="00D80B4D">
            <w:pPr>
              <w:rPr>
                <w:rFonts w:ascii="Arial" w:hAnsi="Arial" w:cs="Arial"/>
                <w:sz w:val="20"/>
                <w:szCs w:val="20"/>
              </w:rPr>
            </w:pPr>
          </w:p>
        </w:tc>
      </w:tr>
      <w:tr w:rsidR="00C65080" w:rsidRPr="00BA488B" w:rsidTr="00D80B4D">
        <w:trPr>
          <w:trHeight w:val="359"/>
          <w:jc w:val="center"/>
        </w:trPr>
        <w:tc>
          <w:tcPr>
            <w:tcW w:w="2824" w:type="dxa"/>
          </w:tcPr>
          <w:p w:rsidR="00C65080" w:rsidRPr="00BA488B" w:rsidRDefault="00C65080" w:rsidP="00D80B4D">
            <w:pPr>
              <w:rPr>
                <w:rFonts w:ascii="Arial" w:hAnsi="Arial" w:cs="Arial"/>
                <w:b/>
                <w:sz w:val="20"/>
                <w:szCs w:val="20"/>
              </w:rPr>
            </w:pPr>
            <w:r w:rsidRPr="00BA488B">
              <w:rPr>
                <w:rFonts w:ascii="Arial" w:hAnsi="Arial" w:cs="Arial"/>
                <w:b/>
                <w:sz w:val="20"/>
                <w:szCs w:val="20"/>
              </w:rPr>
              <w:t>Assessment – Affective</w:t>
            </w:r>
          </w:p>
          <w:p w:rsidR="00C65080" w:rsidRPr="00BA488B" w:rsidRDefault="00C65080" w:rsidP="00D80B4D">
            <w:pPr>
              <w:rPr>
                <w:rFonts w:ascii="Arial" w:hAnsi="Arial" w:cs="Arial"/>
                <w:b/>
                <w:sz w:val="20"/>
                <w:szCs w:val="20"/>
              </w:rPr>
            </w:pPr>
            <w:r w:rsidRPr="00BA488B">
              <w:rPr>
                <w:rFonts w:ascii="Arial" w:hAnsi="Arial" w:cs="Arial"/>
                <w:b/>
                <w:sz w:val="20"/>
                <w:szCs w:val="20"/>
              </w:rPr>
              <w:t>NASPE 5.1</w:t>
            </w:r>
          </w:p>
        </w:tc>
        <w:tc>
          <w:tcPr>
            <w:tcW w:w="2220" w:type="dxa"/>
          </w:tcPr>
          <w:p w:rsidR="00C65080" w:rsidRPr="00BA488B" w:rsidRDefault="00C65080" w:rsidP="00D80B4D">
            <w:pPr>
              <w:rPr>
                <w:rFonts w:ascii="Arial" w:hAnsi="Arial" w:cs="Arial"/>
                <w:sz w:val="20"/>
                <w:szCs w:val="20"/>
              </w:rPr>
            </w:pPr>
            <w:r w:rsidRPr="00BA488B">
              <w:rPr>
                <w:rFonts w:ascii="Arial" w:hAnsi="Arial" w:cs="Arial"/>
                <w:sz w:val="20"/>
                <w:szCs w:val="20"/>
              </w:rPr>
              <w:t>Includes complete and detailed assessment instrument that directly relates to a affective objective, criteria and a rubric are included, appropriate and feasible format for recording data, appropriate student questions or observable components</w:t>
            </w:r>
          </w:p>
        </w:tc>
        <w:tc>
          <w:tcPr>
            <w:tcW w:w="2220" w:type="dxa"/>
          </w:tcPr>
          <w:p w:rsidR="00C65080" w:rsidRPr="00BA488B" w:rsidRDefault="00C65080" w:rsidP="00D80B4D">
            <w:pPr>
              <w:rPr>
                <w:rFonts w:ascii="Arial" w:hAnsi="Arial" w:cs="Arial"/>
                <w:sz w:val="20"/>
                <w:szCs w:val="20"/>
              </w:rPr>
            </w:pPr>
            <w:r w:rsidRPr="00BA488B">
              <w:rPr>
                <w:rFonts w:ascii="Arial" w:hAnsi="Arial" w:cs="Arial"/>
                <w:sz w:val="20"/>
                <w:szCs w:val="20"/>
              </w:rPr>
              <w:t>Includes assessment instrument that directly relates to a affective objective, criteria and rubric are evident but not detailed, appropriate and feasible format for recording data, appropriate questions or observable components.</w:t>
            </w:r>
          </w:p>
        </w:tc>
        <w:tc>
          <w:tcPr>
            <w:tcW w:w="2220" w:type="dxa"/>
          </w:tcPr>
          <w:p w:rsidR="00C65080" w:rsidRPr="00BA488B" w:rsidRDefault="00C65080" w:rsidP="00D80B4D">
            <w:pPr>
              <w:rPr>
                <w:rFonts w:ascii="Arial" w:hAnsi="Arial" w:cs="Arial"/>
                <w:sz w:val="20"/>
                <w:szCs w:val="20"/>
              </w:rPr>
            </w:pPr>
            <w:r w:rsidRPr="00BA488B">
              <w:rPr>
                <w:rFonts w:ascii="Arial" w:hAnsi="Arial" w:cs="Arial"/>
                <w:sz w:val="20"/>
                <w:szCs w:val="20"/>
              </w:rPr>
              <w:t>Includes an assessment instrument that does not directly relates to a affective objective, or criteria and rubric are missing, or format for recording data is not feasible or age appropriate, or questions and observable components are not relevant.</w:t>
            </w:r>
          </w:p>
        </w:tc>
        <w:tc>
          <w:tcPr>
            <w:tcW w:w="974" w:type="dxa"/>
          </w:tcPr>
          <w:p w:rsidR="00C65080" w:rsidRPr="00BA488B" w:rsidRDefault="00C65080" w:rsidP="00D80B4D">
            <w:pPr>
              <w:rPr>
                <w:rFonts w:ascii="Arial" w:hAnsi="Arial" w:cs="Arial"/>
                <w:sz w:val="20"/>
                <w:szCs w:val="20"/>
              </w:rPr>
            </w:pPr>
          </w:p>
        </w:tc>
      </w:tr>
      <w:tr w:rsidR="00C65080" w:rsidRPr="00BA488B" w:rsidTr="00D80B4D">
        <w:trPr>
          <w:trHeight w:val="359"/>
          <w:jc w:val="center"/>
        </w:trPr>
        <w:tc>
          <w:tcPr>
            <w:tcW w:w="2824" w:type="dxa"/>
          </w:tcPr>
          <w:p w:rsidR="00C65080" w:rsidRPr="00BA488B" w:rsidRDefault="00C65080" w:rsidP="00D80B4D">
            <w:pPr>
              <w:rPr>
                <w:rFonts w:ascii="Arial" w:hAnsi="Arial" w:cs="Arial"/>
                <w:b/>
                <w:sz w:val="20"/>
                <w:szCs w:val="20"/>
              </w:rPr>
            </w:pPr>
          </w:p>
        </w:tc>
        <w:tc>
          <w:tcPr>
            <w:tcW w:w="2220" w:type="dxa"/>
          </w:tcPr>
          <w:p w:rsidR="00C65080" w:rsidRPr="00BA488B" w:rsidRDefault="00C65080" w:rsidP="00D80B4D">
            <w:pPr>
              <w:rPr>
                <w:rFonts w:ascii="Arial" w:hAnsi="Arial" w:cs="Arial"/>
                <w:sz w:val="20"/>
                <w:szCs w:val="20"/>
              </w:rPr>
            </w:pPr>
          </w:p>
        </w:tc>
        <w:tc>
          <w:tcPr>
            <w:tcW w:w="2220" w:type="dxa"/>
          </w:tcPr>
          <w:p w:rsidR="00C65080" w:rsidRPr="00BA488B" w:rsidRDefault="00C65080" w:rsidP="00D80B4D">
            <w:pPr>
              <w:rPr>
                <w:rFonts w:ascii="Arial" w:hAnsi="Arial" w:cs="Arial"/>
                <w:sz w:val="20"/>
                <w:szCs w:val="20"/>
              </w:rPr>
            </w:pPr>
          </w:p>
        </w:tc>
        <w:tc>
          <w:tcPr>
            <w:tcW w:w="2220" w:type="dxa"/>
          </w:tcPr>
          <w:p w:rsidR="00C65080" w:rsidRPr="00BA488B" w:rsidRDefault="00C65080" w:rsidP="00D80B4D">
            <w:pPr>
              <w:rPr>
                <w:rFonts w:ascii="Arial" w:hAnsi="Arial" w:cs="Arial"/>
                <w:sz w:val="20"/>
                <w:szCs w:val="20"/>
              </w:rPr>
            </w:pPr>
          </w:p>
        </w:tc>
        <w:tc>
          <w:tcPr>
            <w:tcW w:w="974" w:type="dxa"/>
          </w:tcPr>
          <w:p w:rsidR="00C65080" w:rsidRPr="00BA488B" w:rsidRDefault="00C65080" w:rsidP="00D80B4D">
            <w:pPr>
              <w:rPr>
                <w:rFonts w:ascii="Arial" w:hAnsi="Arial" w:cs="Arial"/>
                <w:sz w:val="20"/>
                <w:szCs w:val="20"/>
              </w:rPr>
            </w:pPr>
          </w:p>
        </w:tc>
      </w:tr>
    </w:tbl>
    <w:p w:rsidR="00C65080" w:rsidRDefault="00C65080" w:rsidP="00D80B4D">
      <w:pPr>
        <w:pStyle w:val="Default"/>
        <w:rPr>
          <w:rFonts w:ascii="Arial" w:hAnsi="Arial" w:cs="Arial"/>
          <w:b/>
          <w:bCs/>
          <w:sz w:val="20"/>
          <w:szCs w:val="20"/>
        </w:rPr>
      </w:pPr>
    </w:p>
    <w:p w:rsidR="00C65080" w:rsidRPr="00BA488B" w:rsidRDefault="00C65080" w:rsidP="00D80B4D">
      <w:pPr>
        <w:pStyle w:val="Default"/>
        <w:rPr>
          <w:rFonts w:ascii="Arial" w:hAnsi="Arial" w:cs="Arial"/>
          <w:b/>
          <w:bCs/>
          <w:sz w:val="20"/>
          <w:szCs w:val="20"/>
        </w:rPr>
      </w:pPr>
    </w:p>
    <w:p w:rsidR="00C65080" w:rsidRPr="00BA488B" w:rsidRDefault="00C65080" w:rsidP="00D80B4D">
      <w:pPr>
        <w:pStyle w:val="Default"/>
        <w:rPr>
          <w:rFonts w:ascii="Arial" w:hAnsi="Arial" w:cs="Arial"/>
          <w:b/>
          <w:bCs/>
          <w:sz w:val="20"/>
          <w:szCs w:val="20"/>
        </w:rPr>
      </w:pPr>
      <w:r w:rsidRPr="00BA488B">
        <w:rPr>
          <w:rFonts w:ascii="Arial" w:hAnsi="Arial" w:cs="Arial"/>
          <w:b/>
          <w:bCs/>
          <w:sz w:val="20"/>
          <w:szCs w:val="20"/>
        </w:rPr>
        <w:t>Candidate Data Chart: Unit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8"/>
        <w:gridCol w:w="1080"/>
        <w:gridCol w:w="1440"/>
        <w:gridCol w:w="630"/>
        <w:gridCol w:w="1440"/>
        <w:gridCol w:w="720"/>
        <w:gridCol w:w="1620"/>
        <w:gridCol w:w="630"/>
        <w:gridCol w:w="1296"/>
        <w:gridCol w:w="702"/>
      </w:tblGrid>
      <w:tr w:rsidR="00C65080" w:rsidRPr="00BA488B" w:rsidTr="00D80B4D">
        <w:trPr>
          <w:trHeight w:val="1291"/>
        </w:trPr>
        <w:tc>
          <w:tcPr>
            <w:tcW w:w="1458" w:type="dxa"/>
          </w:tcPr>
          <w:p w:rsidR="00C65080" w:rsidRPr="00BA488B" w:rsidRDefault="00C65080" w:rsidP="00D80B4D">
            <w:pPr>
              <w:autoSpaceDE w:val="0"/>
              <w:autoSpaceDN w:val="0"/>
              <w:adjustRightInd w:val="0"/>
              <w:jc w:val="center"/>
              <w:rPr>
                <w:rFonts w:ascii="Arial" w:hAnsi="Arial" w:cs="Arial"/>
                <w:b/>
                <w:bCs/>
                <w:sz w:val="20"/>
                <w:szCs w:val="20"/>
              </w:rPr>
            </w:pPr>
            <w:r w:rsidRPr="00BA488B">
              <w:rPr>
                <w:rFonts w:ascii="Arial" w:hAnsi="Arial" w:cs="Arial"/>
                <w:b/>
                <w:bCs/>
                <w:sz w:val="20"/>
                <w:szCs w:val="20"/>
              </w:rPr>
              <w:t>Term</w:t>
            </w:r>
          </w:p>
          <w:p w:rsidR="00C65080" w:rsidRPr="00BA488B" w:rsidRDefault="00C65080" w:rsidP="00D80B4D">
            <w:pPr>
              <w:autoSpaceDE w:val="0"/>
              <w:autoSpaceDN w:val="0"/>
              <w:adjustRightInd w:val="0"/>
              <w:jc w:val="center"/>
              <w:rPr>
                <w:rFonts w:ascii="Arial" w:hAnsi="Arial" w:cs="Arial"/>
                <w:b/>
                <w:bCs/>
                <w:sz w:val="20"/>
                <w:szCs w:val="20"/>
              </w:rPr>
            </w:pPr>
            <w:r w:rsidRPr="00BA488B">
              <w:rPr>
                <w:rFonts w:ascii="Arial" w:hAnsi="Arial" w:cs="Arial"/>
                <w:b/>
                <w:bCs/>
                <w:sz w:val="20"/>
                <w:szCs w:val="20"/>
              </w:rPr>
              <w:t>201x-201x</w:t>
            </w:r>
          </w:p>
          <w:p w:rsidR="00C65080" w:rsidRPr="00BA488B" w:rsidRDefault="00C65080" w:rsidP="00D80B4D">
            <w:pPr>
              <w:autoSpaceDE w:val="0"/>
              <w:autoSpaceDN w:val="0"/>
              <w:adjustRightInd w:val="0"/>
              <w:jc w:val="center"/>
              <w:rPr>
                <w:rFonts w:ascii="Arial" w:hAnsi="Arial" w:cs="Arial"/>
                <w:b/>
                <w:bCs/>
                <w:sz w:val="20"/>
                <w:szCs w:val="20"/>
              </w:rPr>
            </w:pPr>
            <w:r w:rsidRPr="00BA488B">
              <w:rPr>
                <w:rFonts w:ascii="Arial" w:hAnsi="Arial" w:cs="Arial"/>
                <w:b/>
                <w:bCs/>
                <w:sz w:val="20"/>
                <w:szCs w:val="20"/>
              </w:rPr>
              <w:t>N =</w:t>
            </w:r>
          </w:p>
        </w:tc>
        <w:tc>
          <w:tcPr>
            <w:tcW w:w="1080" w:type="dxa"/>
          </w:tcPr>
          <w:p w:rsidR="00C65080" w:rsidRPr="00BA488B" w:rsidRDefault="00C65080" w:rsidP="00D80B4D">
            <w:pPr>
              <w:autoSpaceDE w:val="0"/>
              <w:autoSpaceDN w:val="0"/>
              <w:adjustRightInd w:val="0"/>
              <w:jc w:val="center"/>
              <w:rPr>
                <w:rFonts w:ascii="Arial" w:hAnsi="Arial" w:cs="Arial"/>
                <w:b/>
                <w:bCs/>
                <w:sz w:val="20"/>
                <w:szCs w:val="20"/>
              </w:rPr>
            </w:pPr>
            <w:r w:rsidRPr="00BA488B">
              <w:rPr>
                <w:rFonts w:ascii="Arial" w:hAnsi="Arial" w:cs="Arial"/>
                <w:b/>
                <w:bCs/>
                <w:sz w:val="20"/>
                <w:szCs w:val="20"/>
              </w:rPr>
              <w:t>Standard</w:t>
            </w:r>
          </w:p>
          <w:p w:rsidR="00C65080" w:rsidRPr="00BA488B" w:rsidRDefault="00C65080" w:rsidP="00D80B4D">
            <w:pPr>
              <w:autoSpaceDE w:val="0"/>
              <w:autoSpaceDN w:val="0"/>
              <w:adjustRightInd w:val="0"/>
              <w:jc w:val="center"/>
              <w:rPr>
                <w:rFonts w:ascii="Arial" w:hAnsi="Arial" w:cs="Arial"/>
                <w:b/>
                <w:bCs/>
                <w:sz w:val="20"/>
                <w:szCs w:val="20"/>
              </w:rPr>
            </w:pPr>
          </w:p>
        </w:tc>
        <w:tc>
          <w:tcPr>
            <w:tcW w:w="1440" w:type="dxa"/>
          </w:tcPr>
          <w:p w:rsidR="00C65080" w:rsidRPr="00BA488B" w:rsidRDefault="00C65080" w:rsidP="00D80B4D">
            <w:pPr>
              <w:jc w:val="center"/>
              <w:rPr>
                <w:rFonts w:ascii="Arial" w:hAnsi="Arial" w:cs="Arial"/>
                <w:b/>
                <w:sz w:val="20"/>
                <w:szCs w:val="20"/>
              </w:rPr>
            </w:pPr>
            <w:r w:rsidRPr="00BA488B">
              <w:rPr>
                <w:rFonts w:ascii="Arial" w:hAnsi="Arial" w:cs="Arial"/>
                <w:b/>
                <w:sz w:val="20"/>
                <w:szCs w:val="20"/>
              </w:rPr>
              <w:t>Exceeds Expectations</w:t>
            </w:r>
          </w:p>
        </w:tc>
        <w:tc>
          <w:tcPr>
            <w:tcW w:w="630" w:type="dxa"/>
          </w:tcPr>
          <w:p w:rsidR="00C65080" w:rsidRPr="00BA488B" w:rsidRDefault="00C65080" w:rsidP="00D80B4D">
            <w:pPr>
              <w:autoSpaceDE w:val="0"/>
              <w:autoSpaceDN w:val="0"/>
              <w:adjustRightInd w:val="0"/>
              <w:jc w:val="center"/>
              <w:rPr>
                <w:rFonts w:ascii="Arial" w:hAnsi="Arial" w:cs="Arial"/>
                <w:b/>
                <w:bCs/>
                <w:sz w:val="20"/>
                <w:szCs w:val="20"/>
              </w:rPr>
            </w:pPr>
            <w:r w:rsidRPr="00BA488B">
              <w:rPr>
                <w:rFonts w:ascii="Arial" w:hAnsi="Arial" w:cs="Arial"/>
                <w:b/>
                <w:bCs/>
                <w:sz w:val="20"/>
                <w:szCs w:val="20"/>
              </w:rPr>
              <w:t>%</w:t>
            </w:r>
          </w:p>
          <w:p w:rsidR="00C65080" w:rsidRPr="00BA488B" w:rsidRDefault="00C65080" w:rsidP="00D80B4D">
            <w:pPr>
              <w:autoSpaceDE w:val="0"/>
              <w:autoSpaceDN w:val="0"/>
              <w:adjustRightInd w:val="0"/>
              <w:jc w:val="center"/>
              <w:rPr>
                <w:rFonts w:ascii="Arial" w:hAnsi="Arial" w:cs="Arial"/>
                <w:b/>
                <w:bCs/>
                <w:sz w:val="20"/>
                <w:szCs w:val="20"/>
              </w:rPr>
            </w:pPr>
          </w:p>
        </w:tc>
        <w:tc>
          <w:tcPr>
            <w:tcW w:w="1440" w:type="dxa"/>
          </w:tcPr>
          <w:p w:rsidR="00C65080" w:rsidRPr="00BA488B" w:rsidRDefault="00C65080" w:rsidP="00D80B4D">
            <w:pPr>
              <w:autoSpaceDE w:val="0"/>
              <w:autoSpaceDN w:val="0"/>
              <w:adjustRightInd w:val="0"/>
              <w:jc w:val="center"/>
              <w:rPr>
                <w:rFonts w:ascii="Arial" w:hAnsi="Arial" w:cs="Arial"/>
                <w:b/>
                <w:bCs/>
                <w:sz w:val="20"/>
                <w:szCs w:val="20"/>
              </w:rPr>
            </w:pPr>
            <w:r w:rsidRPr="00BA488B">
              <w:rPr>
                <w:rFonts w:ascii="Arial" w:hAnsi="Arial" w:cs="Arial"/>
                <w:b/>
                <w:sz w:val="20"/>
                <w:szCs w:val="20"/>
              </w:rPr>
              <w:t>Meets Expectations</w:t>
            </w:r>
          </w:p>
        </w:tc>
        <w:tc>
          <w:tcPr>
            <w:tcW w:w="720" w:type="dxa"/>
          </w:tcPr>
          <w:p w:rsidR="00C65080" w:rsidRPr="00BA488B" w:rsidRDefault="00C65080" w:rsidP="00D80B4D">
            <w:pPr>
              <w:autoSpaceDE w:val="0"/>
              <w:autoSpaceDN w:val="0"/>
              <w:adjustRightInd w:val="0"/>
              <w:jc w:val="center"/>
              <w:rPr>
                <w:rFonts w:ascii="Arial" w:hAnsi="Arial" w:cs="Arial"/>
                <w:b/>
                <w:bCs/>
                <w:sz w:val="20"/>
                <w:szCs w:val="20"/>
              </w:rPr>
            </w:pPr>
            <w:r w:rsidRPr="00BA488B">
              <w:rPr>
                <w:rFonts w:ascii="Arial" w:hAnsi="Arial" w:cs="Arial"/>
                <w:b/>
                <w:bCs/>
                <w:sz w:val="20"/>
                <w:szCs w:val="20"/>
              </w:rPr>
              <w:t>%</w:t>
            </w:r>
          </w:p>
        </w:tc>
        <w:tc>
          <w:tcPr>
            <w:tcW w:w="1620" w:type="dxa"/>
          </w:tcPr>
          <w:p w:rsidR="00C65080" w:rsidRPr="00BA488B" w:rsidRDefault="00C65080" w:rsidP="00D80B4D">
            <w:pPr>
              <w:jc w:val="center"/>
              <w:rPr>
                <w:rFonts w:ascii="Arial" w:hAnsi="Arial" w:cs="Arial"/>
                <w:b/>
                <w:sz w:val="20"/>
                <w:szCs w:val="20"/>
              </w:rPr>
            </w:pPr>
            <w:r w:rsidRPr="00BA488B">
              <w:rPr>
                <w:rFonts w:ascii="Arial" w:hAnsi="Arial" w:cs="Arial"/>
                <w:b/>
                <w:sz w:val="20"/>
                <w:szCs w:val="20"/>
              </w:rPr>
              <w:t>Does Not Meet Expectations</w:t>
            </w:r>
          </w:p>
        </w:tc>
        <w:tc>
          <w:tcPr>
            <w:tcW w:w="630" w:type="dxa"/>
          </w:tcPr>
          <w:p w:rsidR="00C65080" w:rsidRPr="00BA488B" w:rsidRDefault="00C65080" w:rsidP="00D80B4D">
            <w:pPr>
              <w:autoSpaceDE w:val="0"/>
              <w:autoSpaceDN w:val="0"/>
              <w:adjustRightInd w:val="0"/>
              <w:jc w:val="center"/>
              <w:rPr>
                <w:rFonts w:ascii="Arial" w:hAnsi="Arial" w:cs="Arial"/>
                <w:b/>
                <w:bCs/>
                <w:sz w:val="20"/>
                <w:szCs w:val="20"/>
              </w:rPr>
            </w:pPr>
            <w:r w:rsidRPr="00BA488B">
              <w:rPr>
                <w:rFonts w:ascii="Arial" w:hAnsi="Arial" w:cs="Arial"/>
                <w:b/>
                <w:bCs/>
                <w:sz w:val="20"/>
                <w:szCs w:val="20"/>
              </w:rPr>
              <w:t>%</w:t>
            </w:r>
          </w:p>
        </w:tc>
        <w:tc>
          <w:tcPr>
            <w:tcW w:w="1296" w:type="dxa"/>
          </w:tcPr>
          <w:p w:rsidR="00C65080" w:rsidRPr="00BA488B" w:rsidRDefault="00C65080" w:rsidP="00D80B4D">
            <w:pPr>
              <w:autoSpaceDE w:val="0"/>
              <w:autoSpaceDN w:val="0"/>
              <w:adjustRightInd w:val="0"/>
              <w:jc w:val="center"/>
              <w:rPr>
                <w:rFonts w:ascii="Arial" w:hAnsi="Arial" w:cs="Arial"/>
                <w:b/>
                <w:bCs/>
                <w:sz w:val="20"/>
                <w:szCs w:val="20"/>
              </w:rPr>
            </w:pPr>
            <w:r w:rsidRPr="00BA488B">
              <w:rPr>
                <w:rFonts w:ascii="Arial" w:hAnsi="Arial" w:cs="Arial"/>
                <w:b/>
                <w:bCs/>
                <w:sz w:val="20"/>
                <w:szCs w:val="20"/>
              </w:rPr>
              <w:t>Missing</w:t>
            </w:r>
          </w:p>
        </w:tc>
        <w:tc>
          <w:tcPr>
            <w:tcW w:w="702" w:type="dxa"/>
          </w:tcPr>
          <w:p w:rsidR="00C65080" w:rsidRPr="00BA488B" w:rsidRDefault="00C65080" w:rsidP="00D80B4D">
            <w:pPr>
              <w:autoSpaceDE w:val="0"/>
              <w:autoSpaceDN w:val="0"/>
              <w:adjustRightInd w:val="0"/>
              <w:jc w:val="center"/>
              <w:rPr>
                <w:rFonts w:ascii="Arial" w:hAnsi="Arial" w:cs="Arial"/>
                <w:b/>
                <w:bCs/>
                <w:sz w:val="20"/>
                <w:szCs w:val="20"/>
              </w:rPr>
            </w:pPr>
            <w:r w:rsidRPr="00BA488B">
              <w:rPr>
                <w:rFonts w:ascii="Arial" w:hAnsi="Arial" w:cs="Arial"/>
                <w:b/>
                <w:bCs/>
                <w:sz w:val="20"/>
                <w:szCs w:val="20"/>
              </w:rPr>
              <w:t>%</w:t>
            </w:r>
          </w:p>
        </w:tc>
      </w:tr>
      <w:tr w:rsidR="00C65080" w:rsidRPr="00BA488B" w:rsidTr="00D80B4D">
        <w:trPr>
          <w:trHeight w:val="338"/>
        </w:trPr>
        <w:tc>
          <w:tcPr>
            <w:tcW w:w="1458" w:type="dxa"/>
          </w:tcPr>
          <w:p w:rsidR="00C65080" w:rsidRPr="00BA488B" w:rsidRDefault="00C65080" w:rsidP="00D80B4D">
            <w:pPr>
              <w:rPr>
                <w:rFonts w:ascii="Arial" w:hAnsi="Arial" w:cs="Arial"/>
                <w:sz w:val="20"/>
                <w:szCs w:val="20"/>
              </w:rPr>
            </w:pPr>
            <w:r w:rsidRPr="00BA488B">
              <w:rPr>
                <w:rFonts w:ascii="Arial" w:hAnsi="Arial" w:cs="Arial"/>
                <w:sz w:val="20"/>
                <w:szCs w:val="20"/>
              </w:rPr>
              <w:t>Overview Items</w:t>
            </w:r>
          </w:p>
        </w:tc>
        <w:tc>
          <w:tcPr>
            <w:tcW w:w="1080"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1440" w:type="dxa"/>
          </w:tcPr>
          <w:p w:rsidR="00C65080" w:rsidRPr="00BA488B" w:rsidRDefault="00C65080" w:rsidP="00D80B4D">
            <w:pPr>
              <w:jc w:val="center"/>
              <w:rPr>
                <w:rFonts w:ascii="Arial" w:hAnsi="Arial" w:cs="Arial"/>
                <w:sz w:val="20"/>
                <w:szCs w:val="20"/>
              </w:rPr>
            </w:pPr>
          </w:p>
        </w:tc>
        <w:tc>
          <w:tcPr>
            <w:tcW w:w="630" w:type="dxa"/>
          </w:tcPr>
          <w:p w:rsidR="00C65080" w:rsidRPr="00BA488B" w:rsidRDefault="00C65080" w:rsidP="00D80B4D">
            <w:pPr>
              <w:jc w:val="center"/>
              <w:rPr>
                <w:rFonts w:ascii="Arial" w:hAnsi="Arial" w:cs="Arial"/>
                <w:sz w:val="20"/>
                <w:szCs w:val="20"/>
              </w:rPr>
            </w:pPr>
          </w:p>
        </w:tc>
        <w:tc>
          <w:tcPr>
            <w:tcW w:w="1440" w:type="dxa"/>
          </w:tcPr>
          <w:p w:rsidR="00C65080" w:rsidRPr="00BA488B" w:rsidRDefault="00C65080" w:rsidP="00D80B4D">
            <w:pPr>
              <w:jc w:val="center"/>
              <w:rPr>
                <w:rFonts w:ascii="Arial" w:hAnsi="Arial" w:cs="Arial"/>
                <w:sz w:val="20"/>
                <w:szCs w:val="20"/>
              </w:rPr>
            </w:pPr>
          </w:p>
        </w:tc>
        <w:tc>
          <w:tcPr>
            <w:tcW w:w="720"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1620"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630"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1296"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702" w:type="dxa"/>
          </w:tcPr>
          <w:p w:rsidR="00C65080" w:rsidRPr="00BA488B" w:rsidRDefault="00C65080" w:rsidP="00D80B4D">
            <w:pPr>
              <w:autoSpaceDE w:val="0"/>
              <w:autoSpaceDN w:val="0"/>
              <w:adjustRightInd w:val="0"/>
              <w:jc w:val="center"/>
              <w:rPr>
                <w:rFonts w:ascii="Arial" w:hAnsi="Arial" w:cs="Arial"/>
                <w:b/>
                <w:bCs/>
                <w:sz w:val="20"/>
                <w:szCs w:val="20"/>
              </w:rPr>
            </w:pPr>
          </w:p>
        </w:tc>
      </w:tr>
      <w:tr w:rsidR="00C65080" w:rsidRPr="00BA488B" w:rsidTr="001020A8">
        <w:trPr>
          <w:trHeight w:val="317"/>
        </w:trPr>
        <w:tc>
          <w:tcPr>
            <w:tcW w:w="11016" w:type="dxa"/>
            <w:gridSpan w:val="10"/>
          </w:tcPr>
          <w:p w:rsidR="00C65080" w:rsidRPr="00BA488B" w:rsidRDefault="00C65080" w:rsidP="00D80B4D">
            <w:pPr>
              <w:autoSpaceDE w:val="0"/>
              <w:autoSpaceDN w:val="0"/>
              <w:adjustRightInd w:val="0"/>
              <w:jc w:val="center"/>
              <w:rPr>
                <w:rFonts w:ascii="Arial" w:hAnsi="Arial" w:cs="Arial"/>
                <w:b/>
                <w:bCs/>
                <w:sz w:val="20"/>
                <w:szCs w:val="20"/>
              </w:rPr>
            </w:pPr>
            <w:r w:rsidRPr="00BA488B">
              <w:rPr>
                <w:rFonts w:ascii="Arial" w:hAnsi="Arial" w:cs="Arial"/>
                <w:sz w:val="20"/>
                <w:szCs w:val="20"/>
              </w:rPr>
              <w:t>Instructional Plan</w:t>
            </w:r>
          </w:p>
        </w:tc>
      </w:tr>
      <w:tr w:rsidR="00C65080" w:rsidRPr="00BA488B" w:rsidTr="00D80B4D">
        <w:trPr>
          <w:trHeight w:val="317"/>
        </w:trPr>
        <w:tc>
          <w:tcPr>
            <w:tcW w:w="1458" w:type="dxa"/>
          </w:tcPr>
          <w:p w:rsidR="00C65080" w:rsidRPr="00BA488B" w:rsidRDefault="00C65080" w:rsidP="00D80B4D">
            <w:pPr>
              <w:rPr>
                <w:rFonts w:ascii="Arial" w:hAnsi="Arial" w:cs="Arial"/>
                <w:sz w:val="20"/>
                <w:szCs w:val="20"/>
              </w:rPr>
            </w:pPr>
            <w:r>
              <w:rPr>
                <w:rFonts w:ascii="Arial" w:hAnsi="Arial" w:cs="Arial"/>
                <w:sz w:val="20"/>
                <w:szCs w:val="20"/>
              </w:rPr>
              <w:t>NASPE 3.1</w:t>
            </w:r>
          </w:p>
        </w:tc>
        <w:tc>
          <w:tcPr>
            <w:tcW w:w="1080" w:type="dxa"/>
          </w:tcPr>
          <w:p w:rsidR="00C65080" w:rsidRPr="00BA488B" w:rsidRDefault="00C65080" w:rsidP="00D80B4D">
            <w:pPr>
              <w:autoSpaceDE w:val="0"/>
              <w:autoSpaceDN w:val="0"/>
              <w:adjustRightInd w:val="0"/>
              <w:jc w:val="center"/>
              <w:rPr>
                <w:rFonts w:ascii="Arial" w:hAnsi="Arial" w:cs="Arial"/>
                <w:sz w:val="20"/>
                <w:szCs w:val="20"/>
              </w:rPr>
            </w:pPr>
          </w:p>
        </w:tc>
        <w:tc>
          <w:tcPr>
            <w:tcW w:w="1440"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630"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1440"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720"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1620"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630"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1296"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702" w:type="dxa"/>
          </w:tcPr>
          <w:p w:rsidR="00C65080" w:rsidRPr="00BA488B" w:rsidRDefault="00C65080" w:rsidP="00D80B4D">
            <w:pPr>
              <w:autoSpaceDE w:val="0"/>
              <w:autoSpaceDN w:val="0"/>
              <w:adjustRightInd w:val="0"/>
              <w:jc w:val="center"/>
              <w:rPr>
                <w:rFonts w:ascii="Arial" w:hAnsi="Arial" w:cs="Arial"/>
                <w:b/>
                <w:bCs/>
                <w:sz w:val="20"/>
                <w:szCs w:val="20"/>
              </w:rPr>
            </w:pPr>
          </w:p>
        </w:tc>
      </w:tr>
      <w:tr w:rsidR="00C65080" w:rsidRPr="00BA488B" w:rsidTr="00D80B4D">
        <w:trPr>
          <w:trHeight w:val="317"/>
        </w:trPr>
        <w:tc>
          <w:tcPr>
            <w:tcW w:w="1458" w:type="dxa"/>
          </w:tcPr>
          <w:p w:rsidR="00C65080" w:rsidRPr="00BA488B" w:rsidRDefault="00C65080" w:rsidP="00D80B4D">
            <w:pPr>
              <w:rPr>
                <w:rFonts w:ascii="Arial" w:hAnsi="Arial" w:cs="Arial"/>
                <w:sz w:val="20"/>
                <w:szCs w:val="20"/>
              </w:rPr>
            </w:pPr>
            <w:r>
              <w:rPr>
                <w:rFonts w:ascii="Arial" w:hAnsi="Arial" w:cs="Arial"/>
                <w:sz w:val="20"/>
                <w:szCs w:val="20"/>
              </w:rPr>
              <w:t>NASPE 3.2</w:t>
            </w:r>
          </w:p>
        </w:tc>
        <w:tc>
          <w:tcPr>
            <w:tcW w:w="1080" w:type="dxa"/>
          </w:tcPr>
          <w:p w:rsidR="00C65080" w:rsidRPr="00BA488B" w:rsidRDefault="00C65080" w:rsidP="00D80B4D">
            <w:pPr>
              <w:autoSpaceDE w:val="0"/>
              <w:autoSpaceDN w:val="0"/>
              <w:adjustRightInd w:val="0"/>
              <w:jc w:val="center"/>
              <w:rPr>
                <w:rFonts w:ascii="Arial" w:hAnsi="Arial" w:cs="Arial"/>
                <w:sz w:val="20"/>
                <w:szCs w:val="20"/>
              </w:rPr>
            </w:pPr>
          </w:p>
        </w:tc>
        <w:tc>
          <w:tcPr>
            <w:tcW w:w="1440"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630"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1440"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720"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1620"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630"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1296"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702" w:type="dxa"/>
          </w:tcPr>
          <w:p w:rsidR="00C65080" w:rsidRPr="00BA488B" w:rsidRDefault="00C65080" w:rsidP="00D80B4D">
            <w:pPr>
              <w:autoSpaceDE w:val="0"/>
              <w:autoSpaceDN w:val="0"/>
              <w:adjustRightInd w:val="0"/>
              <w:jc w:val="center"/>
              <w:rPr>
                <w:rFonts w:ascii="Arial" w:hAnsi="Arial" w:cs="Arial"/>
                <w:b/>
                <w:bCs/>
                <w:sz w:val="20"/>
                <w:szCs w:val="20"/>
              </w:rPr>
            </w:pPr>
          </w:p>
        </w:tc>
      </w:tr>
      <w:tr w:rsidR="00C65080" w:rsidRPr="00BA488B" w:rsidTr="00D80B4D">
        <w:trPr>
          <w:trHeight w:val="317"/>
        </w:trPr>
        <w:tc>
          <w:tcPr>
            <w:tcW w:w="1458" w:type="dxa"/>
          </w:tcPr>
          <w:p w:rsidR="00C65080" w:rsidRPr="00BA488B" w:rsidRDefault="00C65080" w:rsidP="00D80B4D">
            <w:pPr>
              <w:rPr>
                <w:rFonts w:ascii="Arial" w:hAnsi="Arial" w:cs="Arial"/>
                <w:sz w:val="20"/>
                <w:szCs w:val="20"/>
              </w:rPr>
            </w:pPr>
            <w:r>
              <w:rPr>
                <w:rFonts w:ascii="Arial" w:hAnsi="Arial" w:cs="Arial"/>
                <w:sz w:val="20"/>
                <w:szCs w:val="20"/>
              </w:rPr>
              <w:t>NASPE 3.3</w:t>
            </w:r>
          </w:p>
        </w:tc>
        <w:tc>
          <w:tcPr>
            <w:tcW w:w="1080" w:type="dxa"/>
          </w:tcPr>
          <w:p w:rsidR="00C65080" w:rsidRPr="00BA488B" w:rsidRDefault="00C65080" w:rsidP="00D80B4D">
            <w:pPr>
              <w:autoSpaceDE w:val="0"/>
              <w:autoSpaceDN w:val="0"/>
              <w:adjustRightInd w:val="0"/>
              <w:jc w:val="center"/>
              <w:rPr>
                <w:rFonts w:ascii="Arial" w:hAnsi="Arial" w:cs="Arial"/>
                <w:sz w:val="20"/>
                <w:szCs w:val="20"/>
              </w:rPr>
            </w:pPr>
          </w:p>
        </w:tc>
        <w:tc>
          <w:tcPr>
            <w:tcW w:w="1440"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630"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1440"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720"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1620"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630"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1296"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702" w:type="dxa"/>
          </w:tcPr>
          <w:p w:rsidR="00C65080" w:rsidRPr="00BA488B" w:rsidRDefault="00C65080" w:rsidP="00D80B4D">
            <w:pPr>
              <w:autoSpaceDE w:val="0"/>
              <w:autoSpaceDN w:val="0"/>
              <w:adjustRightInd w:val="0"/>
              <w:jc w:val="center"/>
              <w:rPr>
                <w:rFonts w:ascii="Arial" w:hAnsi="Arial" w:cs="Arial"/>
                <w:b/>
                <w:bCs/>
                <w:sz w:val="20"/>
                <w:szCs w:val="20"/>
              </w:rPr>
            </w:pPr>
          </w:p>
        </w:tc>
      </w:tr>
      <w:tr w:rsidR="00C65080" w:rsidRPr="00BA488B" w:rsidTr="00D80B4D">
        <w:trPr>
          <w:trHeight w:val="317"/>
        </w:trPr>
        <w:tc>
          <w:tcPr>
            <w:tcW w:w="1458" w:type="dxa"/>
          </w:tcPr>
          <w:p w:rsidR="00C65080" w:rsidRPr="00BA488B" w:rsidRDefault="00C65080" w:rsidP="00D80B4D">
            <w:pPr>
              <w:rPr>
                <w:rFonts w:ascii="Arial" w:hAnsi="Arial" w:cs="Arial"/>
                <w:sz w:val="20"/>
                <w:szCs w:val="20"/>
              </w:rPr>
            </w:pPr>
            <w:r>
              <w:rPr>
                <w:rFonts w:ascii="Arial" w:hAnsi="Arial" w:cs="Arial"/>
                <w:sz w:val="20"/>
                <w:szCs w:val="20"/>
              </w:rPr>
              <w:t>NASPE 3.5</w:t>
            </w:r>
          </w:p>
        </w:tc>
        <w:tc>
          <w:tcPr>
            <w:tcW w:w="1080" w:type="dxa"/>
          </w:tcPr>
          <w:p w:rsidR="00C65080" w:rsidRPr="00BA488B" w:rsidRDefault="00C65080" w:rsidP="00D80B4D">
            <w:pPr>
              <w:autoSpaceDE w:val="0"/>
              <w:autoSpaceDN w:val="0"/>
              <w:adjustRightInd w:val="0"/>
              <w:jc w:val="center"/>
              <w:rPr>
                <w:rFonts w:ascii="Arial" w:hAnsi="Arial" w:cs="Arial"/>
                <w:sz w:val="20"/>
                <w:szCs w:val="20"/>
              </w:rPr>
            </w:pPr>
          </w:p>
        </w:tc>
        <w:tc>
          <w:tcPr>
            <w:tcW w:w="1440"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630"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1440"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720"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1620"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630"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1296"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702" w:type="dxa"/>
          </w:tcPr>
          <w:p w:rsidR="00C65080" w:rsidRPr="00BA488B" w:rsidRDefault="00C65080" w:rsidP="00D80B4D">
            <w:pPr>
              <w:autoSpaceDE w:val="0"/>
              <w:autoSpaceDN w:val="0"/>
              <w:adjustRightInd w:val="0"/>
              <w:jc w:val="center"/>
              <w:rPr>
                <w:rFonts w:ascii="Arial" w:hAnsi="Arial" w:cs="Arial"/>
                <w:b/>
                <w:bCs/>
                <w:sz w:val="20"/>
                <w:szCs w:val="20"/>
              </w:rPr>
            </w:pPr>
          </w:p>
        </w:tc>
      </w:tr>
      <w:tr w:rsidR="00C65080" w:rsidRPr="00BA488B" w:rsidTr="00D80B4D">
        <w:trPr>
          <w:trHeight w:val="317"/>
        </w:trPr>
        <w:tc>
          <w:tcPr>
            <w:tcW w:w="1458" w:type="dxa"/>
          </w:tcPr>
          <w:p w:rsidR="00C65080" w:rsidRPr="00BA488B" w:rsidRDefault="00C65080" w:rsidP="00D80B4D">
            <w:pPr>
              <w:rPr>
                <w:rFonts w:ascii="Arial" w:hAnsi="Arial" w:cs="Arial"/>
                <w:sz w:val="20"/>
                <w:szCs w:val="20"/>
              </w:rPr>
            </w:pPr>
            <w:r>
              <w:rPr>
                <w:rFonts w:ascii="Arial" w:hAnsi="Arial" w:cs="Arial"/>
                <w:sz w:val="20"/>
                <w:szCs w:val="20"/>
              </w:rPr>
              <w:t>NASPE 3.6</w:t>
            </w:r>
          </w:p>
        </w:tc>
        <w:tc>
          <w:tcPr>
            <w:tcW w:w="1080" w:type="dxa"/>
          </w:tcPr>
          <w:p w:rsidR="00C65080" w:rsidRPr="00BA488B" w:rsidRDefault="00C65080" w:rsidP="00D80B4D">
            <w:pPr>
              <w:autoSpaceDE w:val="0"/>
              <w:autoSpaceDN w:val="0"/>
              <w:adjustRightInd w:val="0"/>
              <w:jc w:val="center"/>
              <w:rPr>
                <w:rFonts w:ascii="Arial" w:hAnsi="Arial" w:cs="Arial"/>
                <w:sz w:val="20"/>
                <w:szCs w:val="20"/>
              </w:rPr>
            </w:pPr>
          </w:p>
        </w:tc>
        <w:tc>
          <w:tcPr>
            <w:tcW w:w="1440"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630"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1440"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720"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1620"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630"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1296"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702" w:type="dxa"/>
          </w:tcPr>
          <w:p w:rsidR="00C65080" w:rsidRPr="00BA488B" w:rsidRDefault="00C65080" w:rsidP="00D80B4D">
            <w:pPr>
              <w:autoSpaceDE w:val="0"/>
              <w:autoSpaceDN w:val="0"/>
              <w:adjustRightInd w:val="0"/>
              <w:jc w:val="center"/>
              <w:rPr>
                <w:rFonts w:ascii="Arial" w:hAnsi="Arial" w:cs="Arial"/>
                <w:b/>
                <w:bCs/>
                <w:sz w:val="20"/>
                <w:szCs w:val="20"/>
              </w:rPr>
            </w:pPr>
          </w:p>
        </w:tc>
      </w:tr>
      <w:tr w:rsidR="00C65080" w:rsidRPr="00BA488B" w:rsidTr="00D80B4D">
        <w:trPr>
          <w:trHeight w:val="317"/>
        </w:trPr>
        <w:tc>
          <w:tcPr>
            <w:tcW w:w="1458" w:type="dxa"/>
          </w:tcPr>
          <w:p w:rsidR="00C65080" w:rsidRPr="00BA488B" w:rsidRDefault="00C65080" w:rsidP="00D80B4D">
            <w:pPr>
              <w:rPr>
                <w:rFonts w:ascii="Arial" w:hAnsi="Arial" w:cs="Arial"/>
                <w:sz w:val="20"/>
                <w:szCs w:val="20"/>
              </w:rPr>
            </w:pPr>
            <w:r>
              <w:rPr>
                <w:rFonts w:ascii="Arial" w:hAnsi="Arial" w:cs="Arial"/>
                <w:sz w:val="20"/>
                <w:szCs w:val="20"/>
              </w:rPr>
              <w:t>NASPE 3.7</w:t>
            </w:r>
          </w:p>
        </w:tc>
        <w:tc>
          <w:tcPr>
            <w:tcW w:w="1080" w:type="dxa"/>
          </w:tcPr>
          <w:p w:rsidR="00C65080" w:rsidRPr="00BA488B" w:rsidRDefault="00C65080" w:rsidP="00D80B4D">
            <w:pPr>
              <w:autoSpaceDE w:val="0"/>
              <w:autoSpaceDN w:val="0"/>
              <w:adjustRightInd w:val="0"/>
              <w:jc w:val="center"/>
              <w:rPr>
                <w:rFonts w:ascii="Arial" w:hAnsi="Arial" w:cs="Arial"/>
                <w:sz w:val="20"/>
                <w:szCs w:val="20"/>
              </w:rPr>
            </w:pPr>
          </w:p>
        </w:tc>
        <w:tc>
          <w:tcPr>
            <w:tcW w:w="1440"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630"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1440"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720"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1620"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630"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1296"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702" w:type="dxa"/>
          </w:tcPr>
          <w:p w:rsidR="00C65080" w:rsidRPr="00BA488B" w:rsidRDefault="00C65080" w:rsidP="00D80B4D">
            <w:pPr>
              <w:autoSpaceDE w:val="0"/>
              <w:autoSpaceDN w:val="0"/>
              <w:adjustRightInd w:val="0"/>
              <w:jc w:val="center"/>
              <w:rPr>
                <w:rFonts w:ascii="Arial" w:hAnsi="Arial" w:cs="Arial"/>
                <w:b/>
                <w:bCs/>
                <w:sz w:val="20"/>
                <w:szCs w:val="20"/>
              </w:rPr>
            </w:pPr>
          </w:p>
        </w:tc>
      </w:tr>
      <w:tr w:rsidR="00C65080" w:rsidRPr="00BA488B" w:rsidTr="00D80B4D">
        <w:trPr>
          <w:trHeight w:val="317"/>
        </w:trPr>
        <w:tc>
          <w:tcPr>
            <w:tcW w:w="1458" w:type="dxa"/>
          </w:tcPr>
          <w:p w:rsidR="00C65080" w:rsidRPr="00BA488B" w:rsidRDefault="00C65080" w:rsidP="00D80B4D">
            <w:pPr>
              <w:rPr>
                <w:rFonts w:ascii="Arial" w:hAnsi="Arial" w:cs="Arial"/>
                <w:sz w:val="20"/>
                <w:szCs w:val="20"/>
              </w:rPr>
            </w:pPr>
            <w:r w:rsidRPr="00BA488B">
              <w:rPr>
                <w:rFonts w:ascii="Arial" w:hAnsi="Arial" w:cs="Arial"/>
                <w:sz w:val="20"/>
                <w:szCs w:val="20"/>
              </w:rPr>
              <w:t>Objectives – Psychomotor</w:t>
            </w:r>
          </w:p>
          <w:p w:rsidR="00C65080" w:rsidRPr="00BA488B" w:rsidRDefault="00C65080" w:rsidP="00D80B4D">
            <w:pPr>
              <w:rPr>
                <w:rFonts w:ascii="Arial" w:hAnsi="Arial" w:cs="Arial"/>
                <w:sz w:val="20"/>
                <w:szCs w:val="20"/>
              </w:rPr>
            </w:pPr>
          </w:p>
        </w:tc>
        <w:tc>
          <w:tcPr>
            <w:tcW w:w="1080" w:type="dxa"/>
          </w:tcPr>
          <w:p w:rsidR="00C65080" w:rsidRPr="00BA488B" w:rsidRDefault="00C65080" w:rsidP="00D80B4D">
            <w:pPr>
              <w:autoSpaceDE w:val="0"/>
              <w:autoSpaceDN w:val="0"/>
              <w:adjustRightInd w:val="0"/>
              <w:jc w:val="center"/>
              <w:rPr>
                <w:rFonts w:ascii="Arial" w:hAnsi="Arial" w:cs="Arial"/>
                <w:bCs/>
                <w:sz w:val="20"/>
                <w:szCs w:val="20"/>
              </w:rPr>
            </w:pPr>
            <w:r w:rsidRPr="00BA488B">
              <w:rPr>
                <w:rFonts w:ascii="Arial" w:hAnsi="Arial" w:cs="Arial"/>
                <w:sz w:val="20"/>
                <w:szCs w:val="20"/>
              </w:rPr>
              <w:t>NASPE 3.2</w:t>
            </w:r>
          </w:p>
        </w:tc>
        <w:tc>
          <w:tcPr>
            <w:tcW w:w="1440"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630"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1440"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720"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1620"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630"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1296"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702" w:type="dxa"/>
          </w:tcPr>
          <w:p w:rsidR="00C65080" w:rsidRPr="00BA488B" w:rsidRDefault="00C65080" w:rsidP="00D80B4D">
            <w:pPr>
              <w:autoSpaceDE w:val="0"/>
              <w:autoSpaceDN w:val="0"/>
              <w:adjustRightInd w:val="0"/>
              <w:jc w:val="center"/>
              <w:rPr>
                <w:rFonts w:ascii="Arial" w:hAnsi="Arial" w:cs="Arial"/>
                <w:b/>
                <w:bCs/>
                <w:sz w:val="20"/>
                <w:szCs w:val="20"/>
              </w:rPr>
            </w:pPr>
          </w:p>
        </w:tc>
      </w:tr>
      <w:tr w:rsidR="00C65080" w:rsidRPr="00BA488B" w:rsidTr="00D80B4D">
        <w:trPr>
          <w:trHeight w:val="317"/>
        </w:trPr>
        <w:tc>
          <w:tcPr>
            <w:tcW w:w="1458" w:type="dxa"/>
          </w:tcPr>
          <w:p w:rsidR="00C65080" w:rsidRPr="00BA488B" w:rsidRDefault="00C65080" w:rsidP="00D80B4D">
            <w:pPr>
              <w:rPr>
                <w:rFonts w:ascii="Arial" w:hAnsi="Arial" w:cs="Arial"/>
                <w:sz w:val="20"/>
                <w:szCs w:val="20"/>
              </w:rPr>
            </w:pPr>
            <w:r w:rsidRPr="00BA488B">
              <w:rPr>
                <w:rFonts w:ascii="Arial" w:hAnsi="Arial" w:cs="Arial"/>
                <w:sz w:val="20"/>
                <w:szCs w:val="20"/>
              </w:rPr>
              <w:t>Objectives – Cognitive</w:t>
            </w:r>
          </w:p>
          <w:p w:rsidR="00C65080" w:rsidRPr="00BA488B" w:rsidRDefault="00C65080" w:rsidP="00D80B4D">
            <w:pPr>
              <w:rPr>
                <w:rFonts w:ascii="Arial" w:hAnsi="Arial" w:cs="Arial"/>
                <w:sz w:val="20"/>
                <w:szCs w:val="20"/>
              </w:rPr>
            </w:pPr>
          </w:p>
        </w:tc>
        <w:tc>
          <w:tcPr>
            <w:tcW w:w="1080" w:type="dxa"/>
          </w:tcPr>
          <w:p w:rsidR="00C65080" w:rsidRPr="00BA488B" w:rsidRDefault="00C65080" w:rsidP="00D80B4D">
            <w:pPr>
              <w:autoSpaceDE w:val="0"/>
              <w:autoSpaceDN w:val="0"/>
              <w:adjustRightInd w:val="0"/>
              <w:jc w:val="center"/>
              <w:rPr>
                <w:rFonts w:ascii="Arial" w:hAnsi="Arial" w:cs="Arial"/>
                <w:bCs/>
                <w:sz w:val="20"/>
                <w:szCs w:val="20"/>
              </w:rPr>
            </w:pPr>
            <w:r w:rsidRPr="00BA488B">
              <w:rPr>
                <w:rFonts w:ascii="Arial" w:hAnsi="Arial" w:cs="Arial"/>
                <w:sz w:val="20"/>
                <w:szCs w:val="20"/>
              </w:rPr>
              <w:t>NASPE 3.2</w:t>
            </w:r>
          </w:p>
        </w:tc>
        <w:tc>
          <w:tcPr>
            <w:tcW w:w="1440"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630"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1440"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720"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1620"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630"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1296"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702" w:type="dxa"/>
          </w:tcPr>
          <w:p w:rsidR="00C65080" w:rsidRPr="00BA488B" w:rsidRDefault="00C65080" w:rsidP="00D80B4D">
            <w:pPr>
              <w:autoSpaceDE w:val="0"/>
              <w:autoSpaceDN w:val="0"/>
              <w:adjustRightInd w:val="0"/>
              <w:jc w:val="center"/>
              <w:rPr>
                <w:rFonts w:ascii="Arial" w:hAnsi="Arial" w:cs="Arial"/>
                <w:b/>
                <w:bCs/>
                <w:sz w:val="20"/>
                <w:szCs w:val="20"/>
              </w:rPr>
            </w:pPr>
          </w:p>
        </w:tc>
      </w:tr>
      <w:tr w:rsidR="00C65080" w:rsidRPr="00BA488B" w:rsidTr="00D80B4D">
        <w:trPr>
          <w:trHeight w:val="317"/>
        </w:trPr>
        <w:tc>
          <w:tcPr>
            <w:tcW w:w="1458" w:type="dxa"/>
          </w:tcPr>
          <w:p w:rsidR="00C65080" w:rsidRPr="00BA488B" w:rsidRDefault="00C65080" w:rsidP="00D80B4D">
            <w:pPr>
              <w:rPr>
                <w:rFonts w:ascii="Arial" w:hAnsi="Arial" w:cs="Arial"/>
                <w:sz w:val="20"/>
                <w:szCs w:val="20"/>
              </w:rPr>
            </w:pPr>
            <w:r w:rsidRPr="00BA488B">
              <w:rPr>
                <w:rFonts w:ascii="Arial" w:hAnsi="Arial" w:cs="Arial"/>
                <w:sz w:val="20"/>
                <w:szCs w:val="20"/>
              </w:rPr>
              <w:t>Objectives – Affective</w:t>
            </w:r>
          </w:p>
          <w:p w:rsidR="00C65080" w:rsidRPr="00BA488B" w:rsidRDefault="00C65080" w:rsidP="00D80B4D">
            <w:pPr>
              <w:rPr>
                <w:rFonts w:ascii="Arial" w:hAnsi="Arial" w:cs="Arial"/>
                <w:sz w:val="20"/>
                <w:szCs w:val="20"/>
              </w:rPr>
            </w:pPr>
          </w:p>
        </w:tc>
        <w:tc>
          <w:tcPr>
            <w:tcW w:w="1080" w:type="dxa"/>
          </w:tcPr>
          <w:p w:rsidR="00C65080" w:rsidRPr="00BA488B" w:rsidRDefault="00C65080" w:rsidP="00D80B4D">
            <w:pPr>
              <w:autoSpaceDE w:val="0"/>
              <w:autoSpaceDN w:val="0"/>
              <w:adjustRightInd w:val="0"/>
              <w:jc w:val="center"/>
              <w:rPr>
                <w:rFonts w:ascii="Arial" w:hAnsi="Arial" w:cs="Arial"/>
                <w:bCs/>
                <w:sz w:val="20"/>
                <w:szCs w:val="20"/>
              </w:rPr>
            </w:pPr>
            <w:r w:rsidRPr="00BA488B">
              <w:rPr>
                <w:rFonts w:ascii="Arial" w:hAnsi="Arial" w:cs="Arial"/>
                <w:sz w:val="20"/>
                <w:szCs w:val="20"/>
              </w:rPr>
              <w:t>NASPE 3.2</w:t>
            </w:r>
          </w:p>
        </w:tc>
        <w:tc>
          <w:tcPr>
            <w:tcW w:w="1440"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630"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1440"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720"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1620"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630"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1296"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702" w:type="dxa"/>
          </w:tcPr>
          <w:p w:rsidR="00C65080" w:rsidRPr="00BA488B" w:rsidRDefault="00C65080" w:rsidP="00D80B4D">
            <w:pPr>
              <w:autoSpaceDE w:val="0"/>
              <w:autoSpaceDN w:val="0"/>
              <w:adjustRightInd w:val="0"/>
              <w:jc w:val="center"/>
              <w:rPr>
                <w:rFonts w:ascii="Arial" w:hAnsi="Arial" w:cs="Arial"/>
                <w:b/>
                <w:bCs/>
                <w:sz w:val="20"/>
                <w:szCs w:val="20"/>
              </w:rPr>
            </w:pPr>
          </w:p>
        </w:tc>
      </w:tr>
      <w:tr w:rsidR="00C65080" w:rsidRPr="00BA488B" w:rsidTr="00D80B4D">
        <w:trPr>
          <w:trHeight w:val="317"/>
        </w:trPr>
        <w:tc>
          <w:tcPr>
            <w:tcW w:w="1458" w:type="dxa"/>
          </w:tcPr>
          <w:p w:rsidR="00C65080" w:rsidRPr="00BA488B" w:rsidRDefault="00C65080" w:rsidP="00D80B4D">
            <w:pPr>
              <w:rPr>
                <w:rFonts w:ascii="Arial" w:hAnsi="Arial" w:cs="Arial"/>
                <w:sz w:val="20"/>
                <w:szCs w:val="20"/>
              </w:rPr>
            </w:pPr>
            <w:r w:rsidRPr="00BA488B">
              <w:rPr>
                <w:rFonts w:ascii="Arial" w:hAnsi="Arial" w:cs="Arial"/>
                <w:sz w:val="20"/>
                <w:szCs w:val="20"/>
              </w:rPr>
              <w:t>Assessment – Psychomotor</w:t>
            </w:r>
          </w:p>
          <w:p w:rsidR="00C65080" w:rsidRPr="00BA488B" w:rsidRDefault="00C65080" w:rsidP="00D80B4D">
            <w:pPr>
              <w:rPr>
                <w:rFonts w:ascii="Arial" w:hAnsi="Arial" w:cs="Arial"/>
                <w:sz w:val="20"/>
                <w:szCs w:val="20"/>
              </w:rPr>
            </w:pPr>
          </w:p>
        </w:tc>
        <w:tc>
          <w:tcPr>
            <w:tcW w:w="1080" w:type="dxa"/>
          </w:tcPr>
          <w:p w:rsidR="00C65080" w:rsidRPr="00BA488B" w:rsidRDefault="00C65080" w:rsidP="00D80B4D">
            <w:pPr>
              <w:autoSpaceDE w:val="0"/>
              <w:autoSpaceDN w:val="0"/>
              <w:adjustRightInd w:val="0"/>
              <w:jc w:val="center"/>
              <w:rPr>
                <w:rFonts w:ascii="Arial" w:hAnsi="Arial" w:cs="Arial"/>
                <w:bCs/>
                <w:sz w:val="20"/>
                <w:szCs w:val="20"/>
              </w:rPr>
            </w:pPr>
            <w:r w:rsidRPr="00BA488B">
              <w:rPr>
                <w:rFonts w:ascii="Arial" w:hAnsi="Arial" w:cs="Arial"/>
                <w:sz w:val="20"/>
                <w:szCs w:val="20"/>
              </w:rPr>
              <w:t>NASPE 5.1</w:t>
            </w:r>
          </w:p>
        </w:tc>
        <w:tc>
          <w:tcPr>
            <w:tcW w:w="1440"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630"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1440"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720"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1620"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630"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1296"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702" w:type="dxa"/>
          </w:tcPr>
          <w:p w:rsidR="00C65080" w:rsidRPr="00BA488B" w:rsidRDefault="00C65080" w:rsidP="00D80B4D">
            <w:pPr>
              <w:autoSpaceDE w:val="0"/>
              <w:autoSpaceDN w:val="0"/>
              <w:adjustRightInd w:val="0"/>
              <w:jc w:val="center"/>
              <w:rPr>
                <w:rFonts w:ascii="Arial" w:hAnsi="Arial" w:cs="Arial"/>
                <w:b/>
                <w:bCs/>
                <w:sz w:val="20"/>
                <w:szCs w:val="20"/>
              </w:rPr>
            </w:pPr>
          </w:p>
        </w:tc>
      </w:tr>
      <w:tr w:rsidR="00C65080" w:rsidRPr="00BA488B" w:rsidTr="00D80B4D">
        <w:trPr>
          <w:trHeight w:val="317"/>
        </w:trPr>
        <w:tc>
          <w:tcPr>
            <w:tcW w:w="1458" w:type="dxa"/>
          </w:tcPr>
          <w:p w:rsidR="00C65080" w:rsidRPr="00BA488B" w:rsidRDefault="00C65080" w:rsidP="00D80B4D">
            <w:pPr>
              <w:rPr>
                <w:rFonts w:ascii="Arial" w:hAnsi="Arial" w:cs="Arial"/>
                <w:sz w:val="20"/>
                <w:szCs w:val="20"/>
              </w:rPr>
            </w:pPr>
            <w:r w:rsidRPr="00BA488B">
              <w:rPr>
                <w:rFonts w:ascii="Arial" w:hAnsi="Arial" w:cs="Arial"/>
                <w:sz w:val="20"/>
                <w:szCs w:val="20"/>
              </w:rPr>
              <w:t>Assessment – Cognitive</w:t>
            </w:r>
          </w:p>
          <w:p w:rsidR="00C65080" w:rsidRPr="00BA488B" w:rsidRDefault="00C65080" w:rsidP="00D80B4D">
            <w:pPr>
              <w:rPr>
                <w:rFonts w:ascii="Arial" w:hAnsi="Arial" w:cs="Arial"/>
                <w:sz w:val="20"/>
                <w:szCs w:val="20"/>
              </w:rPr>
            </w:pPr>
          </w:p>
        </w:tc>
        <w:tc>
          <w:tcPr>
            <w:tcW w:w="1080" w:type="dxa"/>
          </w:tcPr>
          <w:p w:rsidR="00C65080" w:rsidRPr="00BA488B" w:rsidRDefault="00C65080" w:rsidP="00D80B4D">
            <w:pPr>
              <w:autoSpaceDE w:val="0"/>
              <w:autoSpaceDN w:val="0"/>
              <w:adjustRightInd w:val="0"/>
              <w:jc w:val="center"/>
              <w:rPr>
                <w:rFonts w:ascii="Arial" w:hAnsi="Arial" w:cs="Arial"/>
                <w:bCs/>
                <w:sz w:val="20"/>
                <w:szCs w:val="20"/>
              </w:rPr>
            </w:pPr>
            <w:r w:rsidRPr="00BA488B">
              <w:rPr>
                <w:rFonts w:ascii="Arial" w:hAnsi="Arial" w:cs="Arial"/>
                <w:sz w:val="20"/>
                <w:szCs w:val="20"/>
              </w:rPr>
              <w:t>NASPE 5.1</w:t>
            </w:r>
          </w:p>
        </w:tc>
        <w:tc>
          <w:tcPr>
            <w:tcW w:w="1440"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630"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1440"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720"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1620"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630"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1296"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702" w:type="dxa"/>
          </w:tcPr>
          <w:p w:rsidR="00C65080" w:rsidRPr="00BA488B" w:rsidRDefault="00C65080" w:rsidP="00D80B4D">
            <w:pPr>
              <w:autoSpaceDE w:val="0"/>
              <w:autoSpaceDN w:val="0"/>
              <w:adjustRightInd w:val="0"/>
              <w:jc w:val="center"/>
              <w:rPr>
                <w:rFonts w:ascii="Arial" w:hAnsi="Arial" w:cs="Arial"/>
                <w:b/>
                <w:bCs/>
                <w:sz w:val="20"/>
                <w:szCs w:val="20"/>
              </w:rPr>
            </w:pPr>
          </w:p>
        </w:tc>
      </w:tr>
      <w:tr w:rsidR="00C65080" w:rsidRPr="00BA488B" w:rsidTr="00D80B4D">
        <w:trPr>
          <w:trHeight w:val="338"/>
        </w:trPr>
        <w:tc>
          <w:tcPr>
            <w:tcW w:w="1458" w:type="dxa"/>
          </w:tcPr>
          <w:p w:rsidR="00C65080" w:rsidRPr="00BA488B" w:rsidRDefault="00C65080" w:rsidP="00D80B4D">
            <w:pPr>
              <w:rPr>
                <w:rFonts w:ascii="Arial" w:hAnsi="Arial" w:cs="Arial"/>
                <w:sz w:val="20"/>
                <w:szCs w:val="20"/>
              </w:rPr>
            </w:pPr>
            <w:r w:rsidRPr="00BA488B">
              <w:rPr>
                <w:rFonts w:ascii="Arial" w:hAnsi="Arial" w:cs="Arial"/>
                <w:sz w:val="20"/>
                <w:szCs w:val="20"/>
              </w:rPr>
              <w:t>Assessment – Affective</w:t>
            </w:r>
          </w:p>
          <w:p w:rsidR="00C65080" w:rsidRPr="00BA488B" w:rsidRDefault="00C65080" w:rsidP="00D80B4D">
            <w:pPr>
              <w:rPr>
                <w:rFonts w:ascii="Arial" w:hAnsi="Arial" w:cs="Arial"/>
                <w:sz w:val="20"/>
                <w:szCs w:val="20"/>
              </w:rPr>
            </w:pPr>
          </w:p>
        </w:tc>
        <w:tc>
          <w:tcPr>
            <w:tcW w:w="1080" w:type="dxa"/>
          </w:tcPr>
          <w:p w:rsidR="00C65080" w:rsidRPr="00BA488B" w:rsidRDefault="00C65080" w:rsidP="00D80B4D">
            <w:pPr>
              <w:autoSpaceDE w:val="0"/>
              <w:autoSpaceDN w:val="0"/>
              <w:adjustRightInd w:val="0"/>
              <w:jc w:val="center"/>
              <w:rPr>
                <w:rFonts w:ascii="Arial" w:hAnsi="Arial" w:cs="Arial"/>
                <w:bCs/>
                <w:sz w:val="20"/>
                <w:szCs w:val="20"/>
              </w:rPr>
            </w:pPr>
            <w:r w:rsidRPr="00BA488B">
              <w:rPr>
                <w:rFonts w:ascii="Arial" w:hAnsi="Arial" w:cs="Arial"/>
                <w:sz w:val="20"/>
                <w:szCs w:val="20"/>
              </w:rPr>
              <w:t>NASPE 5.1</w:t>
            </w:r>
          </w:p>
        </w:tc>
        <w:tc>
          <w:tcPr>
            <w:tcW w:w="1440"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630"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1440"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720"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1620"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630"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1296"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702" w:type="dxa"/>
          </w:tcPr>
          <w:p w:rsidR="00C65080" w:rsidRPr="00BA488B" w:rsidRDefault="00C65080" w:rsidP="00D80B4D">
            <w:pPr>
              <w:autoSpaceDE w:val="0"/>
              <w:autoSpaceDN w:val="0"/>
              <w:adjustRightInd w:val="0"/>
              <w:jc w:val="center"/>
              <w:rPr>
                <w:rFonts w:ascii="Arial" w:hAnsi="Arial" w:cs="Arial"/>
                <w:b/>
                <w:bCs/>
                <w:sz w:val="20"/>
                <w:szCs w:val="20"/>
              </w:rPr>
            </w:pPr>
          </w:p>
        </w:tc>
      </w:tr>
      <w:tr w:rsidR="00C65080" w:rsidRPr="00BA488B" w:rsidTr="00D80B4D">
        <w:trPr>
          <w:trHeight w:val="338"/>
        </w:trPr>
        <w:tc>
          <w:tcPr>
            <w:tcW w:w="1458" w:type="dxa"/>
          </w:tcPr>
          <w:p w:rsidR="00C65080" w:rsidRPr="00BA488B" w:rsidRDefault="00C65080" w:rsidP="00D80B4D">
            <w:pPr>
              <w:rPr>
                <w:rFonts w:ascii="Arial" w:hAnsi="Arial" w:cs="Arial"/>
                <w:b/>
                <w:sz w:val="20"/>
                <w:szCs w:val="20"/>
              </w:rPr>
            </w:pPr>
          </w:p>
        </w:tc>
        <w:tc>
          <w:tcPr>
            <w:tcW w:w="1080"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1440"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630"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1440"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720"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1620"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630"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1296"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702" w:type="dxa"/>
          </w:tcPr>
          <w:p w:rsidR="00C65080" w:rsidRPr="00BA488B" w:rsidRDefault="00C65080" w:rsidP="00D80B4D">
            <w:pPr>
              <w:autoSpaceDE w:val="0"/>
              <w:autoSpaceDN w:val="0"/>
              <w:adjustRightInd w:val="0"/>
              <w:jc w:val="center"/>
              <w:rPr>
                <w:rFonts w:ascii="Arial" w:hAnsi="Arial" w:cs="Arial"/>
                <w:b/>
                <w:bCs/>
                <w:sz w:val="20"/>
                <w:szCs w:val="20"/>
              </w:rPr>
            </w:pPr>
          </w:p>
        </w:tc>
      </w:tr>
    </w:tbl>
    <w:p w:rsidR="00C65080" w:rsidRPr="00BA488B" w:rsidRDefault="00C65080" w:rsidP="00D80B4D">
      <w:pPr>
        <w:rPr>
          <w:rFonts w:ascii="Arial" w:hAnsi="Arial" w:cs="Arial"/>
          <w:color w:val="333333"/>
          <w:sz w:val="20"/>
          <w:szCs w:val="20"/>
        </w:rPr>
      </w:pPr>
    </w:p>
    <w:p w:rsidR="00C65080" w:rsidRPr="00BA488B" w:rsidRDefault="00C65080" w:rsidP="00D80B4D">
      <w:pPr>
        <w:rPr>
          <w:rFonts w:ascii="Arial" w:hAnsi="Arial" w:cs="Arial"/>
          <w:color w:val="333333"/>
          <w:sz w:val="20"/>
          <w:szCs w:val="20"/>
        </w:rPr>
      </w:pPr>
    </w:p>
    <w:p w:rsidR="00C65080" w:rsidRPr="00BA488B" w:rsidRDefault="00C65080" w:rsidP="00D80B4D">
      <w:pPr>
        <w:rPr>
          <w:rFonts w:ascii="Arial" w:hAnsi="Arial" w:cs="Arial"/>
          <w:color w:val="333333"/>
          <w:sz w:val="20"/>
          <w:szCs w:val="20"/>
        </w:rPr>
      </w:pPr>
    </w:p>
    <w:p w:rsidR="00C65080" w:rsidRPr="00BA488B" w:rsidRDefault="00C65080" w:rsidP="00D80B4D">
      <w:pPr>
        <w:rPr>
          <w:rFonts w:ascii="Arial" w:hAnsi="Arial" w:cs="Arial"/>
          <w:sz w:val="20"/>
          <w:szCs w:val="20"/>
        </w:rPr>
      </w:pPr>
    </w:p>
    <w:p w:rsidR="00C65080" w:rsidRPr="00BA488B" w:rsidRDefault="00C65080" w:rsidP="00D80B4D">
      <w:pPr>
        <w:rPr>
          <w:rFonts w:ascii="Arial" w:hAnsi="Arial" w:cs="Arial"/>
          <w:sz w:val="20"/>
          <w:szCs w:val="20"/>
        </w:rPr>
      </w:pPr>
    </w:p>
    <w:p w:rsidR="00C65080" w:rsidRPr="00BA488B" w:rsidRDefault="00C65080" w:rsidP="00D80B4D">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b/>
          <w:bCs/>
          <w:sz w:val="20"/>
          <w:szCs w:val="20"/>
          <w:highlight w:val="lightGray"/>
        </w:rPr>
        <w:br w:type="page"/>
      </w:r>
      <w:r w:rsidRPr="00BA488B">
        <w:rPr>
          <w:rFonts w:ascii="Arial" w:hAnsi="Arial" w:cs="Arial"/>
          <w:b/>
          <w:bCs/>
          <w:sz w:val="20"/>
          <w:szCs w:val="20"/>
          <w:highlight w:val="lightGray"/>
        </w:rPr>
        <w:t xml:space="preserve">#4 (Required) PEDAGOGICAL AND PROFESSIONAL KNOWLEDGE, SKILLS, AND DISPOSITIONS: </w:t>
      </w:r>
      <w:r w:rsidRPr="00BA488B">
        <w:rPr>
          <w:rFonts w:ascii="Arial" w:hAnsi="Arial" w:cs="Arial"/>
          <w:b/>
          <w:bCs/>
          <w:sz w:val="20"/>
          <w:szCs w:val="20"/>
        </w:rPr>
        <w:t>Assessment</w:t>
      </w:r>
      <w:r w:rsidRPr="00BA488B">
        <w:rPr>
          <w:rFonts w:ascii="Arial" w:hAnsi="Arial" w:cs="Arial"/>
          <w:b/>
          <w:color w:val="000000"/>
          <w:sz w:val="20"/>
          <w:szCs w:val="20"/>
        </w:rPr>
        <w:t xml:space="preserve"> that demonstrates candidates' knowledge, skills, and dispositions are applied effectively in practice.</w:t>
      </w:r>
      <w:r w:rsidRPr="00BA488B">
        <w:rPr>
          <w:rFonts w:ascii="Arial" w:hAnsi="Arial" w:cs="Arial"/>
          <w:b/>
          <w:bCs/>
          <w:sz w:val="20"/>
          <w:szCs w:val="20"/>
        </w:rPr>
        <w:t xml:space="preserve"> </w:t>
      </w:r>
      <w:r w:rsidRPr="00BA488B">
        <w:rPr>
          <w:rFonts w:ascii="Arial" w:hAnsi="Arial" w:cs="Arial"/>
          <w:color w:val="000000"/>
          <w:sz w:val="20"/>
          <w:szCs w:val="20"/>
        </w:rPr>
        <w:t xml:space="preserve">The assessment instrument used in student teaching and the internship </w:t>
      </w:r>
      <w:r w:rsidRPr="00BA488B">
        <w:rPr>
          <w:rFonts w:ascii="Arial" w:hAnsi="Arial" w:cs="Arial"/>
          <w:bCs/>
          <w:sz w:val="20"/>
          <w:szCs w:val="20"/>
        </w:rPr>
        <w:t>or other clinical experiences</w:t>
      </w:r>
      <w:r w:rsidRPr="00BA488B">
        <w:rPr>
          <w:rFonts w:ascii="Arial" w:hAnsi="Arial" w:cs="Arial"/>
          <w:b/>
          <w:bCs/>
          <w:sz w:val="20"/>
          <w:szCs w:val="20"/>
        </w:rPr>
        <w:t xml:space="preserve"> </w:t>
      </w:r>
      <w:r w:rsidRPr="00BA488B">
        <w:rPr>
          <w:rFonts w:ascii="Arial" w:hAnsi="Arial" w:cs="Arial"/>
          <w:color w:val="000000"/>
          <w:sz w:val="20"/>
          <w:szCs w:val="20"/>
        </w:rPr>
        <w:t>should be submitted</w:t>
      </w:r>
      <w:r w:rsidRPr="00BA488B">
        <w:rPr>
          <w:rFonts w:ascii="Arial" w:hAnsi="Arial" w:cs="Arial"/>
          <w:bCs/>
          <w:sz w:val="20"/>
          <w:szCs w:val="20"/>
        </w:rPr>
        <w:t>.</w:t>
      </w:r>
      <w:r w:rsidRPr="00BA488B">
        <w:rPr>
          <w:rFonts w:ascii="Arial" w:hAnsi="Arial" w:cs="Arial"/>
          <w:b/>
          <w:bCs/>
          <w:sz w:val="20"/>
          <w:szCs w:val="20"/>
        </w:rPr>
        <w:t xml:space="preserve"> </w:t>
      </w:r>
      <w:r w:rsidRPr="00BA488B">
        <w:rPr>
          <w:rFonts w:ascii="Arial" w:hAnsi="Arial" w:cs="Arial"/>
          <w:color w:val="000000"/>
          <w:sz w:val="20"/>
          <w:szCs w:val="20"/>
        </w:rPr>
        <w:t xml:space="preserve"> </w:t>
      </w:r>
      <w:r w:rsidRPr="00BA488B">
        <w:rPr>
          <w:rFonts w:ascii="Arial" w:hAnsi="Arial" w:cs="Arial"/>
          <w:b/>
          <w:bCs/>
          <w:sz w:val="20"/>
          <w:szCs w:val="20"/>
        </w:rPr>
        <w:t xml:space="preserve"> </w:t>
      </w:r>
      <w:r w:rsidRPr="00BA488B">
        <w:rPr>
          <w:rFonts w:ascii="Arial" w:hAnsi="Arial" w:cs="Arial"/>
          <w:sz w:val="20"/>
          <w:szCs w:val="20"/>
        </w:rPr>
        <w:t>Provide assessment information as outlined in the directions for Section IV.</w:t>
      </w:r>
    </w:p>
    <w:p w:rsidR="00C65080" w:rsidRPr="00BA488B" w:rsidRDefault="00C65080" w:rsidP="00D80B4D">
      <w:pPr>
        <w:autoSpaceDE w:val="0"/>
        <w:autoSpaceDN w:val="0"/>
        <w:adjustRightInd w:val="0"/>
        <w:rPr>
          <w:rFonts w:ascii="Arial" w:hAnsi="Arial" w:cs="Arial"/>
          <w:b/>
          <w:bCs/>
          <w:sz w:val="20"/>
          <w:szCs w:val="20"/>
        </w:rPr>
      </w:pPr>
    </w:p>
    <w:p w:rsidR="00C65080" w:rsidRPr="00BA488B" w:rsidRDefault="00C65080" w:rsidP="00D80B4D">
      <w:pPr>
        <w:pStyle w:val="Default"/>
        <w:rPr>
          <w:rFonts w:ascii="Arial" w:hAnsi="Arial" w:cs="Arial"/>
          <w:b/>
          <w:sz w:val="20"/>
          <w:szCs w:val="20"/>
          <w:u w:val="single"/>
        </w:rPr>
      </w:pPr>
      <w:r w:rsidRPr="00BA488B">
        <w:rPr>
          <w:rFonts w:ascii="Arial" w:hAnsi="Arial" w:cs="Arial"/>
          <w:b/>
          <w:bCs/>
          <w:sz w:val="20"/>
          <w:szCs w:val="20"/>
          <w:u w:val="single"/>
        </w:rPr>
        <w:t>Assessment 4: Clinical Internship Assessment</w:t>
      </w:r>
      <w:r w:rsidRPr="00BA488B">
        <w:rPr>
          <w:rFonts w:ascii="Arial" w:hAnsi="Arial" w:cs="Arial"/>
          <w:b/>
          <w:i/>
          <w:iCs/>
          <w:sz w:val="20"/>
          <w:szCs w:val="20"/>
          <w:u w:val="single"/>
        </w:rPr>
        <w:tab/>
      </w:r>
      <w:r>
        <w:rPr>
          <w:rFonts w:ascii="Arial" w:hAnsi="Arial" w:cs="Arial"/>
          <w:b/>
          <w:i/>
          <w:iCs/>
          <w:sz w:val="20"/>
          <w:szCs w:val="20"/>
          <w:u w:val="single"/>
        </w:rPr>
        <w:tab/>
      </w:r>
      <w:r w:rsidRPr="00BA488B">
        <w:rPr>
          <w:rFonts w:ascii="Arial" w:hAnsi="Arial" w:cs="Arial"/>
          <w:b/>
          <w:iCs/>
          <w:sz w:val="20"/>
          <w:szCs w:val="20"/>
          <w:u w:val="single"/>
        </w:rPr>
        <w:tab/>
      </w:r>
      <w:r w:rsidRPr="00BA488B">
        <w:rPr>
          <w:rFonts w:ascii="Arial" w:hAnsi="Arial" w:cs="Arial"/>
          <w:b/>
          <w:iCs/>
          <w:sz w:val="20"/>
          <w:szCs w:val="20"/>
          <w:u w:val="single"/>
        </w:rPr>
        <w:tab/>
      </w:r>
      <w:r w:rsidRPr="00BA488B">
        <w:rPr>
          <w:rFonts w:ascii="Arial" w:hAnsi="Arial" w:cs="Arial"/>
          <w:b/>
          <w:iCs/>
          <w:sz w:val="20"/>
          <w:szCs w:val="20"/>
          <w:u w:val="single"/>
        </w:rPr>
        <w:tab/>
        <w:t xml:space="preserve">     Assessment Information</w:t>
      </w:r>
    </w:p>
    <w:p w:rsidR="00C65080" w:rsidRPr="00BA488B" w:rsidRDefault="00C65080" w:rsidP="00D80B4D">
      <w:pPr>
        <w:tabs>
          <w:tab w:val="left" w:pos="-1440"/>
        </w:tabs>
        <w:rPr>
          <w:rFonts w:ascii="Arial" w:hAnsi="Arial" w:cs="Arial"/>
          <w:sz w:val="20"/>
          <w:szCs w:val="20"/>
        </w:rPr>
      </w:pPr>
    </w:p>
    <w:p w:rsidR="00C65080" w:rsidRPr="00BA488B" w:rsidRDefault="00C65080" w:rsidP="00D80B4D">
      <w:pPr>
        <w:tabs>
          <w:tab w:val="left" w:pos="-1440"/>
        </w:tabs>
        <w:rPr>
          <w:rFonts w:ascii="Arial" w:hAnsi="Arial" w:cs="Arial"/>
          <w:sz w:val="20"/>
          <w:szCs w:val="20"/>
        </w:rPr>
      </w:pPr>
      <w:r w:rsidRPr="00BA488B">
        <w:rPr>
          <w:rFonts w:ascii="Arial" w:hAnsi="Arial" w:cs="Arial"/>
          <w:b/>
          <w:sz w:val="20"/>
          <w:szCs w:val="20"/>
        </w:rPr>
        <w:t>Assessment Name:</w:t>
      </w:r>
      <w:r w:rsidRPr="00BA488B">
        <w:rPr>
          <w:rFonts w:ascii="Arial" w:hAnsi="Arial" w:cs="Arial"/>
          <w:sz w:val="20"/>
          <w:szCs w:val="20"/>
        </w:rPr>
        <w:t xml:space="preserve"> Clinical Internship Assessment</w:t>
      </w:r>
    </w:p>
    <w:p w:rsidR="00C65080" w:rsidRPr="00BA488B" w:rsidRDefault="00C65080" w:rsidP="00D80B4D">
      <w:pPr>
        <w:tabs>
          <w:tab w:val="left" w:pos="-1440"/>
        </w:tabs>
        <w:ind w:left="720" w:hanging="720"/>
        <w:rPr>
          <w:rFonts w:ascii="Arial" w:hAnsi="Arial" w:cs="Arial"/>
          <w:sz w:val="20"/>
          <w:szCs w:val="20"/>
        </w:rPr>
      </w:pPr>
      <w:r w:rsidRPr="00BA488B">
        <w:rPr>
          <w:rFonts w:ascii="Arial" w:hAnsi="Arial" w:cs="Arial"/>
          <w:sz w:val="20"/>
          <w:szCs w:val="20"/>
        </w:rPr>
        <w:tab/>
      </w:r>
    </w:p>
    <w:p w:rsidR="00C65080" w:rsidRPr="00BA488B" w:rsidRDefault="00C65080" w:rsidP="00D80B4D">
      <w:pPr>
        <w:tabs>
          <w:tab w:val="left" w:pos="-1440"/>
        </w:tabs>
        <w:ind w:left="720" w:hanging="720"/>
        <w:rPr>
          <w:rFonts w:ascii="Arial" w:hAnsi="Arial" w:cs="Arial"/>
          <w:sz w:val="20"/>
          <w:szCs w:val="20"/>
        </w:rPr>
      </w:pPr>
      <w:r w:rsidRPr="00BA488B">
        <w:rPr>
          <w:rFonts w:ascii="Arial" w:hAnsi="Arial" w:cs="Arial"/>
          <w:b/>
          <w:sz w:val="20"/>
          <w:szCs w:val="20"/>
        </w:rPr>
        <w:t>Assessment Description:</w:t>
      </w:r>
      <w:r w:rsidRPr="00BA488B">
        <w:rPr>
          <w:rFonts w:ascii="Arial" w:hAnsi="Arial" w:cs="Arial"/>
          <w:sz w:val="20"/>
          <w:szCs w:val="20"/>
        </w:rPr>
        <w:t xml:space="preserve"> </w:t>
      </w:r>
    </w:p>
    <w:p w:rsidR="00C65080" w:rsidRPr="00BA488B" w:rsidRDefault="00C65080" w:rsidP="00D80B4D">
      <w:pPr>
        <w:tabs>
          <w:tab w:val="left" w:pos="-1440"/>
        </w:tabs>
        <w:ind w:left="720" w:hanging="720"/>
        <w:rPr>
          <w:rFonts w:ascii="Arial" w:hAnsi="Arial" w:cs="Arial"/>
          <w:sz w:val="20"/>
          <w:szCs w:val="20"/>
        </w:rPr>
      </w:pPr>
      <w:r w:rsidRPr="00BA488B">
        <w:rPr>
          <w:rFonts w:ascii="Arial" w:hAnsi="Arial" w:cs="Arial"/>
          <w:b/>
          <w:sz w:val="20"/>
          <w:szCs w:val="20"/>
        </w:rPr>
        <w:tab/>
      </w:r>
      <w:r w:rsidRPr="00BA488B">
        <w:rPr>
          <w:rFonts w:ascii="Arial" w:hAnsi="Arial" w:cs="Arial"/>
          <w:sz w:val="20"/>
          <w:szCs w:val="20"/>
        </w:rPr>
        <w:t xml:space="preserve">The teacher candidate will be evaluated by the university supervisor and the clinical faculty two times during the clinical internship semester. </w:t>
      </w:r>
      <w:r>
        <w:rPr>
          <w:rFonts w:ascii="Arial" w:hAnsi="Arial" w:cs="Arial"/>
          <w:sz w:val="20"/>
          <w:szCs w:val="20"/>
        </w:rPr>
        <w:t xml:space="preserve">The teacher candidate will complete an 8 week clinical internship in an elementary and a secondary setting.  This assessment will be completed once during each internship placement. </w:t>
      </w:r>
      <w:r w:rsidRPr="00BA488B">
        <w:rPr>
          <w:rFonts w:ascii="Arial" w:hAnsi="Arial" w:cs="Arial"/>
          <w:sz w:val="20"/>
          <w:szCs w:val="20"/>
        </w:rPr>
        <w:t xml:space="preserve">Clinical faculty should complete the Clinical Internship Competency Assessment as a progress report and share that information with both the clinical intern and university supervisor. The Clinical Internship Competency Assessment is completed again at the end of the </w:t>
      </w:r>
      <w:r>
        <w:rPr>
          <w:rFonts w:ascii="Arial" w:hAnsi="Arial" w:cs="Arial"/>
          <w:sz w:val="20"/>
          <w:szCs w:val="20"/>
        </w:rPr>
        <w:t xml:space="preserve">second </w:t>
      </w:r>
      <w:r w:rsidRPr="00BA488B">
        <w:rPr>
          <w:rFonts w:ascii="Arial" w:hAnsi="Arial" w:cs="Arial"/>
          <w:sz w:val="20"/>
          <w:szCs w:val="20"/>
        </w:rPr>
        <w:t xml:space="preserve">clinical internship </w:t>
      </w:r>
      <w:r>
        <w:rPr>
          <w:rFonts w:ascii="Arial" w:hAnsi="Arial" w:cs="Arial"/>
          <w:sz w:val="20"/>
          <w:szCs w:val="20"/>
        </w:rPr>
        <w:t xml:space="preserve">placement </w:t>
      </w:r>
      <w:r w:rsidRPr="00BA488B">
        <w:rPr>
          <w:rFonts w:ascii="Arial" w:hAnsi="Arial" w:cs="Arial"/>
          <w:sz w:val="20"/>
          <w:szCs w:val="20"/>
        </w:rPr>
        <w:t xml:space="preserve">by both the clinical faculty and the university supervisor.  Both assessments are also submitted to the Department of Education.  The final assessment </w:t>
      </w:r>
      <w:r>
        <w:rPr>
          <w:rFonts w:ascii="Arial" w:hAnsi="Arial" w:cs="Arial"/>
          <w:sz w:val="20"/>
          <w:szCs w:val="20"/>
        </w:rPr>
        <w:t>from both the classroom teacher (clinical faculty) and the university supervisor are</w:t>
      </w:r>
      <w:r w:rsidRPr="00BA488B">
        <w:rPr>
          <w:rFonts w:ascii="Arial" w:hAnsi="Arial" w:cs="Arial"/>
          <w:sz w:val="20"/>
          <w:szCs w:val="20"/>
        </w:rPr>
        <w:t xml:space="preserve"> used to provide data about candidate performance, program strengths, and weaknesses.</w:t>
      </w:r>
    </w:p>
    <w:p w:rsidR="00C65080" w:rsidRPr="00BA488B" w:rsidRDefault="00C65080" w:rsidP="00D80B4D">
      <w:pPr>
        <w:tabs>
          <w:tab w:val="left" w:pos="-1440"/>
        </w:tabs>
        <w:ind w:left="720" w:hanging="720"/>
        <w:rPr>
          <w:rFonts w:ascii="Arial" w:hAnsi="Arial" w:cs="Arial"/>
          <w:sz w:val="20"/>
          <w:szCs w:val="20"/>
        </w:rPr>
      </w:pPr>
    </w:p>
    <w:p w:rsidR="00C65080" w:rsidRPr="00BA488B" w:rsidRDefault="00C65080" w:rsidP="00D80B4D">
      <w:pPr>
        <w:tabs>
          <w:tab w:val="left" w:pos="-1440"/>
        </w:tabs>
        <w:ind w:left="720" w:hanging="720"/>
        <w:rPr>
          <w:rFonts w:ascii="Arial" w:hAnsi="Arial" w:cs="Arial"/>
          <w:b/>
          <w:sz w:val="20"/>
          <w:szCs w:val="20"/>
        </w:rPr>
      </w:pPr>
      <w:r w:rsidRPr="00BA488B">
        <w:rPr>
          <w:rFonts w:ascii="Arial" w:hAnsi="Arial" w:cs="Arial"/>
          <w:b/>
          <w:sz w:val="20"/>
          <w:szCs w:val="20"/>
        </w:rPr>
        <w:t xml:space="preserve">Alignment to Standards: </w:t>
      </w:r>
    </w:p>
    <w:p w:rsidR="00C65080" w:rsidRPr="00BA488B" w:rsidRDefault="00C65080" w:rsidP="00D80B4D">
      <w:pPr>
        <w:tabs>
          <w:tab w:val="left" w:pos="-1440"/>
        </w:tabs>
        <w:ind w:left="720" w:hanging="720"/>
        <w:rPr>
          <w:rFonts w:ascii="Arial" w:hAnsi="Arial" w:cs="Arial"/>
          <w:sz w:val="20"/>
          <w:szCs w:val="20"/>
        </w:rPr>
      </w:pPr>
      <w:r w:rsidRPr="00BA488B">
        <w:rPr>
          <w:rFonts w:ascii="Arial" w:hAnsi="Arial" w:cs="Arial"/>
          <w:sz w:val="20"/>
          <w:szCs w:val="20"/>
        </w:rPr>
        <w:tab/>
        <w:t>Part One – Common Assessment for All Candidates is based on the SCU Conceptual Framework Themes</w:t>
      </w:r>
    </w:p>
    <w:p w:rsidR="00C65080" w:rsidRPr="00BA488B" w:rsidRDefault="00C65080" w:rsidP="00D80B4D">
      <w:pPr>
        <w:numPr>
          <w:ilvl w:val="0"/>
          <w:numId w:val="19"/>
        </w:numPr>
        <w:tabs>
          <w:tab w:val="left" w:pos="-1440"/>
        </w:tabs>
        <w:rPr>
          <w:rFonts w:ascii="Arial" w:hAnsi="Arial" w:cs="Arial"/>
          <w:sz w:val="20"/>
          <w:szCs w:val="20"/>
        </w:rPr>
      </w:pPr>
      <w:r w:rsidRPr="00BA488B">
        <w:rPr>
          <w:rFonts w:ascii="Arial" w:hAnsi="Arial" w:cs="Arial"/>
          <w:sz w:val="20"/>
          <w:szCs w:val="20"/>
        </w:rPr>
        <w:t>SCU Conceptual Framework – 1A, 1B, 1C, 2A, 2B, 2C, 3A, 3B, 4A, 4B, 4C</w:t>
      </w:r>
    </w:p>
    <w:p w:rsidR="00C65080" w:rsidRPr="00BA488B" w:rsidRDefault="00C65080" w:rsidP="00D80B4D">
      <w:pPr>
        <w:numPr>
          <w:ilvl w:val="0"/>
          <w:numId w:val="19"/>
        </w:numPr>
        <w:tabs>
          <w:tab w:val="left" w:pos="-1440"/>
        </w:tabs>
        <w:rPr>
          <w:rFonts w:ascii="Arial" w:hAnsi="Arial" w:cs="Arial"/>
          <w:sz w:val="20"/>
          <w:szCs w:val="20"/>
        </w:rPr>
      </w:pPr>
      <w:r w:rsidRPr="00BA488B">
        <w:rPr>
          <w:rFonts w:ascii="Arial" w:hAnsi="Arial" w:cs="Arial"/>
          <w:sz w:val="20"/>
          <w:szCs w:val="20"/>
        </w:rPr>
        <w:t>OK Competencies – 1, 2, 3, 4, 5, 6, 7, 8, 9, 10, 11, 12, 13, 14, 15</w:t>
      </w:r>
    </w:p>
    <w:p w:rsidR="00C65080" w:rsidRPr="00BA488B" w:rsidRDefault="00C65080" w:rsidP="00D80B4D">
      <w:pPr>
        <w:numPr>
          <w:ilvl w:val="0"/>
          <w:numId w:val="19"/>
        </w:numPr>
        <w:tabs>
          <w:tab w:val="left" w:pos="-1440"/>
        </w:tabs>
        <w:rPr>
          <w:rFonts w:ascii="Arial" w:hAnsi="Arial" w:cs="Arial"/>
          <w:sz w:val="20"/>
          <w:szCs w:val="20"/>
        </w:rPr>
      </w:pPr>
      <w:r w:rsidRPr="00BA488B">
        <w:rPr>
          <w:rFonts w:ascii="Arial" w:hAnsi="Arial" w:cs="Arial"/>
          <w:sz w:val="20"/>
          <w:szCs w:val="20"/>
        </w:rPr>
        <w:t>InTASC - 1, 2, 3, 4, 5, 6, 7, 8, 9, 10</w:t>
      </w:r>
    </w:p>
    <w:p w:rsidR="00C65080" w:rsidRPr="00BA488B" w:rsidRDefault="00C65080" w:rsidP="00D80B4D">
      <w:pPr>
        <w:tabs>
          <w:tab w:val="left" w:pos="-1440"/>
        </w:tabs>
        <w:ind w:left="720" w:hanging="720"/>
        <w:rPr>
          <w:rFonts w:ascii="Arial" w:hAnsi="Arial" w:cs="Arial"/>
          <w:sz w:val="20"/>
          <w:szCs w:val="20"/>
        </w:rPr>
      </w:pPr>
      <w:r w:rsidRPr="00BA488B">
        <w:rPr>
          <w:rFonts w:ascii="Arial" w:hAnsi="Arial" w:cs="Arial"/>
          <w:sz w:val="20"/>
          <w:szCs w:val="20"/>
        </w:rPr>
        <w:tab/>
        <w:t>Part Two – Program Specific Assessment is based on the NASPE Standards</w:t>
      </w:r>
      <w:r w:rsidRPr="00BA488B">
        <w:rPr>
          <w:rFonts w:ascii="Arial" w:hAnsi="Arial" w:cs="Arial"/>
          <w:sz w:val="20"/>
          <w:szCs w:val="20"/>
        </w:rPr>
        <w:tab/>
      </w:r>
    </w:p>
    <w:p w:rsidR="00C65080" w:rsidRPr="00BA488B" w:rsidRDefault="00C65080" w:rsidP="00D80B4D">
      <w:pPr>
        <w:numPr>
          <w:ilvl w:val="0"/>
          <w:numId w:val="19"/>
        </w:numPr>
        <w:tabs>
          <w:tab w:val="left" w:pos="-1440"/>
        </w:tabs>
        <w:rPr>
          <w:rFonts w:ascii="Arial" w:hAnsi="Arial" w:cs="Arial"/>
          <w:sz w:val="20"/>
          <w:szCs w:val="20"/>
        </w:rPr>
      </w:pPr>
      <w:r w:rsidRPr="00BA488B">
        <w:rPr>
          <w:rFonts w:ascii="Arial" w:hAnsi="Arial" w:cs="Arial"/>
          <w:sz w:val="20"/>
          <w:szCs w:val="20"/>
        </w:rPr>
        <w:t xml:space="preserve">NASPE - 1.1, 1.2, 1.3, 1.4, 1.5, 3.1, 3.2, 3.3, 3.4, 3.5, 3.6, 3.7, 4.1, 4.2, 4.3, 4.4, 4.5, 4.6, 5.1, 5.2, 5.3, </w:t>
      </w:r>
    </w:p>
    <w:p w:rsidR="00C65080" w:rsidRPr="00BA488B" w:rsidRDefault="00C65080" w:rsidP="00D80B4D">
      <w:pPr>
        <w:tabs>
          <w:tab w:val="left" w:pos="-1440"/>
          <w:tab w:val="left" w:pos="2340"/>
          <w:tab w:val="left" w:pos="7725"/>
        </w:tabs>
        <w:ind w:left="1080"/>
        <w:rPr>
          <w:rFonts w:ascii="Arial" w:hAnsi="Arial" w:cs="Arial"/>
          <w:sz w:val="20"/>
          <w:szCs w:val="20"/>
        </w:rPr>
      </w:pPr>
      <w:r w:rsidRPr="00BA488B">
        <w:rPr>
          <w:rFonts w:ascii="Arial" w:hAnsi="Arial" w:cs="Arial"/>
          <w:sz w:val="20"/>
          <w:szCs w:val="20"/>
        </w:rPr>
        <w:tab/>
        <w:t>6.1, 6.2, 6.3, 6.4</w:t>
      </w:r>
    </w:p>
    <w:p w:rsidR="00C65080" w:rsidRPr="00BA488B" w:rsidRDefault="00C65080" w:rsidP="00D80B4D">
      <w:pPr>
        <w:pStyle w:val="Default"/>
        <w:rPr>
          <w:rFonts w:ascii="Arial" w:hAnsi="Arial" w:cs="Arial"/>
          <w:b/>
          <w:bCs/>
          <w:sz w:val="20"/>
          <w:szCs w:val="20"/>
          <w:u w:val="single"/>
        </w:rPr>
      </w:pPr>
    </w:p>
    <w:p w:rsidR="00C65080" w:rsidRPr="00BA488B" w:rsidRDefault="00C65080" w:rsidP="00D80B4D">
      <w:pPr>
        <w:pStyle w:val="Default"/>
        <w:rPr>
          <w:rFonts w:ascii="Arial" w:hAnsi="Arial" w:cs="Arial"/>
          <w:b/>
          <w:bCs/>
          <w:sz w:val="20"/>
          <w:szCs w:val="20"/>
        </w:rPr>
      </w:pPr>
      <w:r w:rsidRPr="00BA488B">
        <w:rPr>
          <w:rFonts w:ascii="Arial" w:hAnsi="Arial" w:cs="Arial"/>
          <w:b/>
          <w:bCs/>
          <w:sz w:val="20"/>
          <w:szCs w:val="20"/>
        </w:rPr>
        <w:t>Analysis of Data Findings:</w:t>
      </w:r>
    </w:p>
    <w:p w:rsidR="00C65080" w:rsidRPr="00BA488B" w:rsidRDefault="00C65080" w:rsidP="00D80B4D">
      <w:pPr>
        <w:pStyle w:val="Default"/>
        <w:rPr>
          <w:rFonts w:ascii="Arial" w:hAnsi="Arial" w:cs="Arial"/>
          <w:bCs/>
          <w:sz w:val="20"/>
          <w:szCs w:val="20"/>
        </w:rPr>
      </w:pPr>
      <w:r w:rsidRPr="00BA488B">
        <w:rPr>
          <w:rFonts w:ascii="Arial" w:hAnsi="Arial" w:cs="Arial"/>
          <w:b/>
          <w:bCs/>
          <w:sz w:val="20"/>
          <w:szCs w:val="20"/>
        </w:rPr>
        <w:tab/>
      </w:r>
      <w:r w:rsidRPr="00BA488B">
        <w:rPr>
          <w:rFonts w:ascii="Arial" w:hAnsi="Arial" w:cs="Arial"/>
          <w:bCs/>
          <w:sz w:val="20"/>
          <w:szCs w:val="20"/>
        </w:rPr>
        <w:t>No students have been admitted into the SCU Teacher Education program. No data is available at this time.</w:t>
      </w:r>
    </w:p>
    <w:p w:rsidR="00C65080" w:rsidRPr="00BA488B" w:rsidRDefault="00C65080" w:rsidP="00D80B4D">
      <w:pPr>
        <w:pStyle w:val="Default"/>
        <w:rPr>
          <w:rFonts w:ascii="Arial" w:hAnsi="Arial" w:cs="Arial"/>
          <w:b/>
          <w:bCs/>
          <w:sz w:val="20"/>
          <w:szCs w:val="20"/>
        </w:rPr>
      </w:pPr>
    </w:p>
    <w:p w:rsidR="00C65080" w:rsidRPr="00BA488B" w:rsidRDefault="00C65080" w:rsidP="00D80B4D">
      <w:pPr>
        <w:rPr>
          <w:rFonts w:ascii="Arial" w:hAnsi="Arial" w:cs="Arial"/>
          <w:b/>
          <w:sz w:val="20"/>
          <w:szCs w:val="20"/>
        </w:rPr>
      </w:pPr>
      <w:r w:rsidRPr="00BA488B">
        <w:rPr>
          <w:rFonts w:ascii="Arial" w:hAnsi="Arial" w:cs="Arial"/>
          <w:b/>
          <w:sz w:val="20"/>
          <w:szCs w:val="20"/>
        </w:rPr>
        <w:t>Interpretation of how data provides evidence for meeting standards:</w:t>
      </w:r>
    </w:p>
    <w:p w:rsidR="00C65080" w:rsidRDefault="00C65080" w:rsidP="0059352C">
      <w:pPr>
        <w:ind w:left="720"/>
        <w:rPr>
          <w:rFonts w:ascii="Arial" w:hAnsi="Arial" w:cs="Arial"/>
          <w:sz w:val="20"/>
          <w:szCs w:val="20"/>
        </w:rPr>
      </w:pPr>
      <w:r w:rsidRPr="00BA488B">
        <w:rPr>
          <w:rFonts w:ascii="Arial" w:hAnsi="Arial" w:cs="Arial"/>
          <w:sz w:val="20"/>
          <w:szCs w:val="20"/>
        </w:rPr>
        <w:t>The Part One assessment instrument uses the SCU Conceptual Framework Themes which are directly aligned to the OK Competencies and the InT</w:t>
      </w:r>
      <w:r>
        <w:rPr>
          <w:rFonts w:ascii="Arial" w:hAnsi="Arial" w:cs="Arial"/>
          <w:sz w:val="20"/>
          <w:szCs w:val="20"/>
        </w:rPr>
        <w:t>ASC Standards 2011.  The alignment</w:t>
      </w:r>
      <w:r w:rsidRPr="00BA488B">
        <w:rPr>
          <w:rFonts w:ascii="Arial" w:hAnsi="Arial" w:cs="Arial"/>
          <w:sz w:val="20"/>
          <w:szCs w:val="20"/>
        </w:rPr>
        <w:t xml:space="preserve"> of the InTASC Standards and the 15 General Competencies for Licensure and Certification was provided by the Oklahoma Commission for Teacher Preparation. </w:t>
      </w:r>
    </w:p>
    <w:p w:rsidR="00C65080" w:rsidRDefault="00C65080" w:rsidP="0059352C">
      <w:pPr>
        <w:ind w:left="720"/>
        <w:rPr>
          <w:rFonts w:ascii="Arial" w:hAnsi="Arial" w:cs="Arial"/>
          <w:sz w:val="20"/>
          <w:szCs w:val="20"/>
        </w:rPr>
      </w:pPr>
    </w:p>
    <w:p w:rsidR="00C65080" w:rsidRPr="00BA488B" w:rsidRDefault="00C65080" w:rsidP="0059352C">
      <w:pPr>
        <w:ind w:left="720"/>
        <w:rPr>
          <w:rFonts w:ascii="Arial" w:hAnsi="Arial" w:cs="Arial"/>
          <w:sz w:val="20"/>
          <w:szCs w:val="20"/>
        </w:rPr>
      </w:pPr>
      <w:r>
        <w:rPr>
          <w:rFonts w:ascii="Arial" w:hAnsi="Arial" w:cs="Arial"/>
          <w:sz w:val="20"/>
          <w:szCs w:val="20"/>
        </w:rPr>
        <w:t xml:space="preserve">Part Two is directly aligned to the NASPE standards and will be used to determine program effectiveness in specific standards and elements.  This data will be aggregated and distributed to university faculty, university supervisors, clinical faculty, program coordinator, and the SCU Teacher Education Council to </w:t>
      </w:r>
    </w:p>
    <w:p w:rsidR="00C65080" w:rsidRPr="00BA488B" w:rsidRDefault="00C65080" w:rsidP="00D80B4D">
      <w:pPr>
        <w:pStyle w:val="Default"/>
        <w:rPr>
          <w:rFonts w:ascii="Arial" w:hAnsi="Arial" w:cs="Arial"/>
          <w:b/>
          <w:bCs/>
          <w:sz w:val="20"/>
          <w:szCs w:val="20"/>
          <w:u w:val="single"/>
        </w:rPr>
      </w:pPr>
    </w:p>
    <w:p w:rsidR="00C65080" w:rsidRPr="00BA488B" w:rsidRDefault="00C65080" w:rsidP="00D80B4D">
      <w:pPr>
        <w:pStyle w:val="Default"/>
        <w:rPr>
          <w:rFonts w:ascii="Arial" w:hAnsi="Arial" w:cs="Arial"/>
          <w:b/>
          <w:bCs/>
          <w:sz w:val="20"/>
          <w:szCs w:val="20"/>
          <w:u w:val="single"/>
        </w:rPr>
      </w:pPr>
    </w:p>
    <w:p w:rsidR="00C65080" w:rsidRPr="00BA488B" w:rsidRDefault="00C65080" w:rsidP="00D80B4D">
      <w:pPr>
        <w:pStyle w:val="Default"/>
        <w:rPr>
          <w:rFonts w:ascii="Arial" w:hAnsi="Arial" w:cs="Arial"/>
          <w:b/>
          <w:bCs/>
          <w:sz w:val="20"/>
          <w:szCs w:val="20"/>
          <w:u w:val="single"/>
        </w:rPr>
      </w:pPr>
    </w:p>
    <w:p w:rsidR="00C65080" w:rsidRPr="00BA488B" w:rsidRDefault="00C65080" w:rsidP="00D80B4D">
      <w:pPr>
        <w:pStyle w:val="Default"/>
        <w:rPr>
          <w:rFonts w:ascii="Arial" w:hAnsi="Arial" w:cs="Arial"/>
          <w:b/>
          <w:sz w:val="20"/>
          <w:szCs w:val="20"/>
          <w:u w:val="single"/>
        </w:rPr>
      </w:pPr>
      <w:r w:rsidRPr="00BA488B">
        <w:rPr>
          <w:rFonts w:ascii="Arial" w:hAnsi="Arial" w:cs="Arial"/>
          <w:b/>
          <w:bCs/>
          <w:sz w:val="20"/>
          <w:szCs w:val="20"/>
          <w:u w:val="single"/>
        </w:rPr>
        <w:t>Assessment 4: Clinical Internship Assessment</w:t>
      </w:r>
      <w:r w:rsidRPr="00BA488B">
        <w:rPr>
          <w:rFonts w:ascii="Arial" w:hAnsi="Arial" w:cs="Arial"/>
          <w:b/>
          <w:i/>
          <w:iCs/>
          <w:sz w:val="20"/>
          <w:szCs w:val="20"/>
          <w:u w:val="single"/>
        </w:rPr>
        <w:tab/>
      </w:r>
      <w:r>
        <w:rPr>
          <w:rFonts w:ascii="Arial" w:hAnsi="Arial" w:cs="Arial"/>
          <w:b/>
          <w:i/>
          <w:iCs/>
          <w:sz w:val="20"/>
          <w:szCs w:val="20"/>
          <w:u w:val="single"/>
        </w:rPr>
        <w:tab/>
      </w:r>
      <w:r w:rsidRPr="00BA488B">
        <w:rPr>
          <w:rFonts w:ascii="Arial" w:hAnsi="Arial" w:cs="Arial"/>
          <w:b/>
          <w:iCs/>
          <w:sz w:val="20"/>
          <w:szCs w:val="20"/>
          <w:u w:val="single"/>
        </w:rPr>
        <w:tab/>
      </w:r>
      <w:r w:rsidRPr="00BA488B">
        <w:rPr>
          <w:rFonts w:ascii="Arial" w:hAnsi="Arial" w:cs="Arial"/>
          <w:b/>
          <w:iCs/>
          <w:sz w:val="20"/>
          <w:szCs w:val="20"/>
          <w:u w:val="single"/>
        </w:rPr>
        <w:tab/>
      </w:r>
      <w:r w:rsidRPr="00BA488B">
        <w:rPr>
          <w:rFonts w:ascii="Arial" w:hAnsi="Arial" w:cs="Arial"/>
          <w:b/>
          <w:iCs/>
          <w:sz w:val="20"/>
          <w:szCs w:val="20"/>
          <w:u w:val="single"/>
        </w:rPr>
        <w:tab/>
        <w:t xml:space="preserve">   Assessment Documentation</w:t>
      </w:r>
    </w:p>
    <w:p w:rsidR="00C65080" w:rsidRPr="00BA488B" w:rsidRDefault="00C65080" w:rsidP="00D80B4D">
      <w:pPr>
        <w:pStyle w:val="Default"/>
        <w:rPr>
          <w:rFonts w:ascii="Arial" w:hAnsi="Arial" w:cs="Arial"/>
          <w:b/>
          <w:bCs/>
          <w:sz w:val="20"/>
          <w:szCs w:val="20"/>
          <w:u w:val="single"/>
        </w:rPr>
      </w:pPr>
    </w:p>
    <w:p w:rsidR="00C65080" w:rsidRPr="00BA488B" w:rsidRDefault="00C65080" w:rsidP="00D80B4D">
      <w:pPr>
        <w:rPr>
          <w:rFonts w:ascii="Arial" w:hAnsi="Arial" w:cs="Arial"/>
          <w:sz w:val="20"/>
          <w:szCs w:val="20"/>
        </w:rPr>
      </w:pPr>
      <w:r w:rsidRPr="00BA488B">
        <w:rPr>
          <w:rFonts w:ascii="Arial" w:hAnsi="Arial" w:cs="Arial"/>
          <w:b/>
          <w:bCs/>
          <w:sz w:val="20"/>
          <w:szCs w:val="20"/>
        </w:rPr>
        <w:t>Assessment Part 1:</w:t>
      </w:r>
    </w:p>
    <w:p w:rsidR="00C65080" w:rsidRPr="00BA488B" w:rsidRDefault="00C65080" w:rsidP="00D80B4D">
      <w:pPr>
        <w:jc w:val="center"/>
        <w:rPr>
          <w:rFonts w:ascii="Arial" w:hAnsi="Arial" w:cs="Arial"/>
          <w:color w:val="000000"/>
          <w:sz w:val="20"/>
          <w:szCs w:val="20"/>
        </w:rPr>
      </w:pPr>
      <w:r w:rsidRPr="00BA488B">
        <w:rPr>
          <w:rFonts w:ascii="Arial" w:hAnsi="Arial" w:cs="Arial"/>
          <w:b/>
          <w:bCs/>
          <w:color w:val="000000"/>
          <w:sz w:val="20"/>
          <w:szCs w:val="20"/>
        </w:rPr>
        <w:t>SCU Clinical Internship Assessment</w:t>
      </w:r>
    </w:p>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 xml:space="preserve">Teacher Candidate </w:t>
      </w:r>
      <w:r w:rsidRPr="00BA488B">
        <w:rPr>
          <w:rFonts w:ascii="Arial" w:hAnsi="Arial" w:cs="Arial"/>
          <w:color w:val="000000"/>
          <w:sz w:val="20"/>
          <w:szCs w:val="20"/>
        </w:rPr>
        <w:tab/>
        <w:t>_________________________________</w:t>
      </w:r>
      <w:r w:rsidRPr="00BA488B">
        <w:rPr>
          <w:rFonts w:ascii="Arial" w:hAnsi="Arial" w:cs="Arial"/>
          <w:color w:val="000000"/>
          <w:sz w:val="20"/>
          <w:szCs w:val="20"/>
        </w:rPr>
        <w:tab/>
      </w:r>
      <w:r w:rsidRPr="00BA488B">
        <w:rPr>
          <w:rFonts w:ascii="Arial" w:hAnsi="Arial" w:cs="Arial"/>
          <w:color w:val="000000"/>
          <w:sz w:val="20"/>
          <w:szCs w:val="20"/>
        </w:rPr>
        <w:tab/>
        <w:t>Date _____________________</w:t>
      </w:r>
    </w:p>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Evaluator</w:t>
      </w:r>
      <w:r w:rsidRPr="00BA488B">
        <w:rPr>
          <w:rFonts w:ascii="Arial" w:hAnsi="Arial" w:cs="Arial"/>
          <w:color w:val="000000"/>
          <w:sz w:val="20"/>
          <w:szCs w:val="20"/>
        </w:rPr>
        <w:tab/>
        <w:t xml:space="preserve"> </w:t>
      </w:r>
      <w:r w:rsidRPr="00BA488B">
        <w:rPr>
          <w:rFonts w:ascii="Arial" w:hAnsi="Arial" w:cs="Arial"/>
          <w:color w:val="000000"/>
          <w:sz w:val="20"/>
          <w:szCs w:val="20"/>
        </w:rPr>
        <w:tab/>
        <w:t>_________________________________</w:t>
      </w:r>
      <w:r w:rsidRPr="00BA488B">
        <w:rPr>
          <w:rFonts w:ascii="Arial" w:hAnsi="Arial" w:cs="Arial"/>
          <w:color w:val="000000"/>
          <w:sz w:val="20"/>
          <w:szCs w:val="20"/>
        </w:rPr>
        <w:tab/>
      </w:r>
      <w:r w:rsidRPr="00BA488B">
        <w:rPr>
          <w:rFonts w:ascii="Arial" w:hAnsi="Arial" w:cs="Arial"/>
          <w:color w:val="000000"/>
          <w:sz w:val="20"/>
          <w:szCs w:val="20"/>
        </w:rPr>
        <w:tab/>
        <w:t>Role _____________________</w:t>
      </w:r>
    </w:p>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School</w:t>
      </w:r>
      <w:r w:rsidRPr="00BA488B">
        <w:rPr>
          <w:rFonts w:ascii="Arial" w:hAnsi="Arial" w:cs="Arial"/>
          <w:color w:val="000000"/>
          <w:sz w:val="20"/>
          <w:szCs w:val="20"/>
        </w:rPr>
        <w:tab/>
      </w:r>
      <w:r w:rsidRPr="00BA488B">
        <w:rPr>
          <w:rFonts w:ascii="Arial" w:hAnsi="Arial" w:cs="Arial"/>
          <w:color w:val="000000"/>
          <w:sz w:val="20"/>
          <w:szCs w:val="20"/>
        </w:rPr>
        <w:tab/>
      </w:r>
      <w:r w:rsidRPr="00BA488B">
        <w:rPr>
          <w:rFonts w:ascii="Arial" w:hAnsi="Arial" w:cs="Arial"/>
          <w:color w:val="000000"/>
          <w:sz w:val="20"/>
          <w:szCs w:val="20"/>
        </w:rPr>
        <w:tab/>
        <w:t>_________________________________</w:t>
      </w:r>
      <w:r w:rsidRPr="00BA488B">
        <w:rPr>
          <w:rFonts w:ascii="Arial" w:hAnsi="Arial" w:cs="Arial"/>
          <w:color w:val="000000"/>
          <w:sz w:val="20"/>
          <w:szCs w:val="20"/>
        </w:rPr>
        <w:tab/>
      </w:r>
      <w:r w:rsidRPr="00BA488B">
        <w:rPr>
          <w:rFonts w:ascii="Arial" w:hAnsi="Arial" w:cs="Arial"/>
          <w:color w:val="000000"/>
          <w:sz w:val="20"/>
          <w:szCs w:val="20"/>
        </w:rPr>
        <w:tab/>
        <w:t>Gr/Subject ________________</w:t>
      </w:r>
      <w:r w:rsidRPr="00BA488B">
        <w:rPr>
          <w:rFonts w:ascii="Arial" w:hAnsi="Arial" w:cs="Arial"/>
          <w:color w:val="000000"/>
          <w:sz w:val="20"/>
          <w:szCs w:val="20"/>
        </w:rPr>
        <w:br/>
      </w:r>
    </w:p>
    <w:p w:rsidR="00C65080" w:rsidRPr="00BA488B" w:rsidRDefault="00C65080" w:rsidP="00D80B4D">
      <w:pPr>
        <w:rPr>
          <w:rFonts w:ascii="Arial" w:hAnsi="Arial" w:cs="Arial"/>
          <w:i/>
          <w:color w:val="000000"/>
          <w:sz w:val="20"/>
          <w:szCs w:val="20"/>
        </w:rPr>
      </w:pPr>
      <w:r w:rsidRPr="00BA488B">
        <w:rPr>
          <w:rFonts w:ascii="Arial" w:hAnsi="Arial" w:cs="Arial"/>
          <w:i/>
          <w:color w:val="000000"/>
          <w:sz w:val="20"/>
          <w:szCs w:val="20"/>
        </w:rPr>
        <w:t>Assess the teacher candidate’s demonstrated abilities for each competency.  Use the following definitions to determine the performance level and mark the performance level with an “X”.</w:t>
      </w:r>
    </w:p>
    <w:p w:rsidR="00C65080" w:rsidRPr="00BA488B" w:rsidRDefault="00C65080" w:rsidP="00D80B4D">
      <w:pPr>
        <w:ind w:left="1440" w:hanging="1080"/>
        <w:rPr>
          <w:rFonts w:ascii="Arial" w:hAnsi="Arial" w:cs="Arial"/>
          <w:color w:val="000000"/>
          <w:sz w:val="20"/>
          <w:szCs w:val="20"/>
        </w:rPr>
      </w:pPr>
      <w:r w:rsidRPr="00BA488B">
        <w:rPr>
          <w:rFonts w:ascii="Arial" w:hAnsi="Arial" w:cs="Arial"/>
          <w:b/>
          <w:color w:val="000000"/>
          <w:sz w:val="20"/>
          <w:szCs w:val="20"/>
        </w:rPr>
        <w:t>1. Unacceptable</w:t>
      </w:r>
      <w:r w:rsidRPr="00BA488B">
        <w:rPr>
          <w:rFonts w:ascii="Arial" w:hAnsi="Arial" w:cs="Arial"/>
          <w:color w:val="000000"/>
          <w:sz w:val="20"/>
          <w:szCs w:val="20"/>
        </w:rPr>
        <w:t xml:space="preserve"> – the teacher candidate has not presented clear, convincing, or sufficient evidence to demonstrate the competency in any aspect of the competency. Candidate has not met expectations.</w:t>
      </w:r>
    </w:p>
    <w:p w:rsidR="00C65080" w:rsidRPr="00BA488B" w:rsidRDefault="00C65080" w:rsidP="00D80B4D">
      <w:pPr>
        <w:pStyle w:val="Default"/>
        <w:ind w:left="1440" w:hanging="1080"/>
        <w:rPr>
          <w:rFonts w:ascii="Arial" w:hAnsi="Arial" w:cs="Arial"/>
          <w:sz w:val="20"/>
          <w:szCs w:val="20"/>
        </w:rPr>
      </w:pPr>
      <w:r w:rsidRPr="00BA488B">
        <w:rPr>
          <w:rFonts w:ascii="Arial" w:hAnsi="Arial" w:cs="Arial"/>
          <w:b/>
          <w:sz w:val="20"/>
          <w:szCs w:val="20"/>
        </w:rPr>
        <w:t>2. Emerging</w:t>
      </w:r>
      <w:r w:rsidRPr="00BA488B">
        <w:rPr>
          <w:rFonts w:ascii="Arial" w:hAnsi="Arial" w:cs="Arial"/>
          <w:sz w:val="20"/>
          <w:szCs w:val="20"/>
        </w:rPr>
        <w:t xml:space="preserve"> – the teacher candidate has presented clear evidence to demonstrate the competency in some aspects of the competency. Candidate has met some expectations.</w:t>
      </w:r>
    </w:p>
    <w:p w:rsidR="00C65080" w:rsidRPr="00BA488B" w:rsidRDefault="00C65080" w:rsidP="00D80B4D">
      <w:pPr>
        <w:pStyle w:val="Default"/>
        <w:ind w:left="1440" w:hanging="1080"/>
        <w:rPr>
          <w:rFonts w:ascii="Arial" w:hAnsi="Arial" w:cs="Arial"/>
          <w:sz w:val="20"/>
          <w:szCs w:val="20"/>
        </w:rPr>
      </w:pPr>
      <w:r w:rsidRPr="00BA488B">
        <w:rPr>
          <w:rFonts w:ascii="Arial" w:hAnsi="Arial" w:cs="Arial"/>
          <w:b/>
          <w:sz w:val="20"/>
          <w:szCs w:val="20"/>
        </w:rPr>
        <w:t>3. Developing</w:t>
      </w:r>
      <w:r w:rsidRPr="00BA488B">
        <w:rPr>
          <w:rFonts w:ascii="Arial" w:hAnsi="Arial" w:cs="Arial"/>
          <w:sz w:val="20"/>
          <w:szCs w:val="20"/>
        </w:rPr>
        <w:t xml:space="preserve"> – the teacher candidate has presented clear and convincing evidence to demonstrate the competency in most aspects of the competency. Candidate has met most expectations.</w:t>
      </w:r>
    </w:p>
    <w:p w:rsidR="00C65080" w:rsidRPr="00BA488B" w:rsidRDefault="00C65080" w:rsidP="00D80B4D">
      <w:pPr>
        <w:pStyle w:val="Default"/>
        <w:ind w:left="1440" w:hanging="1080"/>
        <w:rPr>
          <w:rFonts w:ascii="Arial" w:hAnsi="Arial" w:cs="Arial"/>
          <w:sz w:val="20"/>
          <w:szCs w:val="20"/>
        </w:rPr>
      </w:pPr>
      <w:r w:rsidRPr="00BA488B">
        <w:rPr>
          <w:rFonts w:ascii="Arial" w:hAnsi="Arial" w:cs="Arial"/>
          <w:b/>
          <w:sz w:val="20"/>
          <w:szCs w:val="20"/>
        </w:rPr>
        <w:t>4. Attained</w:t>
      </w:r>
      <w:r w:rsidRPr="00BA488B">
        <w:rPr>
          <w:rFonts w:ascii="Arial" w:hAnsi="Arial" w:cs="Arial"/>
          <w:sz w:val="20"/>
          <w:szCs w:val="20"/>
        </w:rPr>
        <w:t xml:space="preserve"> - the teacher candidate has presented clear, convincing and sufficient evidence to demonstrate the competency in all aspects of the competency.  Candidate has met all expectations.</w:t>
      </w:r>
    </w:p>
    <w:p w:rsidR="00C65080" w:rsidRPr="00BA488B" w:rsidRDefault="00C65080" w:rsidP="00D80B4D">
      <w:pPr>
        <w:pStyle w:val="Default"/>
        <w:ind w:left="1440" w:hanging="1080"/>
        <w:rPr>
          <w:rFonts w:ascii="Arial" w:hAnsi="Arial" w:cs="Arial"/>
          <w:sz w:val="20"/>
          <w:szCs w:val="20"/>
        </w:rPr>
      </w:pPr>
      <w:r w:rsidRPr="00BA488B">
        <w:rPr>
          <w:rFonts w:ascii="Arial" w:hAnsi="Arial" w:cs="Arial"/>
          <w:b/>
          <w:sz w:val="20"/>
          <w:szCs w:val="20"/>
        </w:rPr>
        <w:t xml:space="preserve">5. Excelled </w:t>
      </w:r>
      <w:r w:rsidRPr="00BA488B">
        <w:rPr>
          <w:rFonts w:ascii="Arial" w:hAnsi="Arial" w:cs="Arial"/>
          <w:sz w:val="20"/>
          <w:szCs w:val="20"/>
        </w:rPr>
        <w:t>– the teacher candidate has exceeded the expectations and gone beyond the stated requirements</w:t>
      </w:r>
    </w:p>
    <w:p w:rsidR="00C65080" w:rsidRPr="00BA488B" w:rsidRDefault="00C65080" w:rsidP="00D80B4D">
      <w:pPr>
        <w:pStyle w:val="Default"/>
        <w:ind w:left="1440" w:hanging="1080"/>
        <w:rPr>
          <w:rFonts w:ascii="Arial" w:hAnsi="Arial" w:cs="Arial"/>
          <w:sz w:val="20"/>
          <w:szCs w:val="20"/>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630"/>
        <w:gridCol w:w="450"/>
        <w:gridCol w:w="6913"/>
        <w:gridCol w:w="516"/>
        <w:gridCol w:w="516"/>
        <w:gridCol w:w="516"/>
        <w:gridCol w:w="536"/>
        <w:gridCol w:w="536"/>
      </w:tblGrid>
      <w:tr w:rsidR="00C65080" w:rsidRPr="00BA488B" w:rsidTr="0051771D">
        <w:trPr>
          <w:cantSplit/>
          <w:trHeight w:val="1743"/>
        </w:trPr>
        <w:tc>
          <w:tcPr>
            <w:tcW w:w="558" w:type="dxa"/>
            <w:textDirection w:val="btLr"/>
          </w:tcPr>
          <w:p w:rsidR="00C65080" w:rsidRPr="0051771D" w:rsidRDefault="00C65080" w:rsidP="0051771D">
            <w:pPr>
              <w:ind w:left="113" w:right="113"/>
              <w:rPr>
                <w:rFonts w:ascii="Arial" w:hAnsi="Arial" w:cs="Arial"/>
                <w:b/>
                <w:color w:val="333333"/>
                <w:sz w:val="20"/>
                <w:szCs w:val="20"/>
              </w:rPr>
            </w:pPr>
            <w:r w:rsidRPr="0051771D">
              <w:rPr>
                <w:rFonts w:ascii="Arial" w:hAnsi="Arial" w:cs="Arial"/>
                <w:b/>
                <w:color w:val="333333"/>
                <w:sz w:val="20"/>
                <w:szCs w:val="20"/>
              </w:rPr>
              <w:t>SCU Conceptual Framework</w:t>
            </w:r>
          </w:p>
        </w:tc>
        <w:tc>
          <w:tcPr>
            <w:tcW w:w="630" w:type="dxa"/>
            <w:textDirection w:val="btLr"/>
          </w:tcPr>
          <w:p w:rsidR="00C65080" w:rsidRPr="0051771D" w:rsidRDefault="00C65080" w:rsidP="0051771D">
            <w:pPr>
              <w:ind w:left="113" w:right="113"/>
              <w:rPr>
                <w:rFonts w:ascii="Arial" w:hAnsi="Arial" w:cs="Arial"/>
                <w:b/>
                <w:color w:val="333333"/>
                <w:sz w:val="20"/>
                <w:szCs w:val="20"/>
              </w:rPr>
            </w:pPr>
            <w:r w:rsidRPr="0051771D">
              <w:rPr>
                <w:rFonts w:ascii="Arial" w:hAnsi="Arial" w:cs="Arial"/>
                <w:b/>
                <w:color w:val="333333"/>
                <w:sz w:val="20"/>
                <w:szCs w:val="20"/>
              </w:rPr>
              <w:t>OK Gen. Comp.</w:t>
            </w:r>
          </w:p>
        </w:tc>
        <w:tc>
          <w:tcPr>
            <w:tcW w:w="450" w:type="dxa"/>
            <w:textDirection w:val="btLr"/>
          </w:tcPr>
          <w:p w:rsidR="00C65080" w:rsidRPr="0051771D" w:rsidRDefault="00C65080" w:rsidP="0051771D">
            <w:pPr>
              <w:ind w:left="113" w:right="113"/>
              <w:rPr>
                <w:rFonts w:ascii="Arial" w:hAnsi="Arial" w:cs="Arial"/>
                <w:b/>
                <w:color w:val="333333"/>
                <w:sz w:val="20"/>
                <w:szCs w:val="20"/>
              </w:rPr>
            </w:pPr>
            <w:r w:rsidRPr="0051771D">
              <w:rPr>
                <w:rFonts w:ascii="Arial" w:hAnsi="Arial" w:cs="Arial"/>
                <w:b/>
                <w:color w:val="333333"/>
                <w:sz w:val="20"/>
                <w:szCs w:val="20"/>
              </w:rPr>
              <w:t>InTASC</w:t>
            </w:r>
          </w:p>
        </w:tc>
        <w:tc>
          <w:tcPr>
            <w:tcW w:w="6913" w:type="dxa"/>
            <w:textDirection w:val="lrTbV"/>
          </w:tcPr>
          <w:p w:rsidR="00C65080" w:rsidRPr="0051771D" w:rsidRDefault="00C65080" w:rsidP="0051771D">
            <w:pPr>
              <w:jc w:val="center"/>
              <w:rPr>
                <w:rFonts w:ascii="Arial" w:hAnsi="Arial" w:cs="Arial"/>
                <w:b/>
                <w:color w:val="333333"/>
                <w:sz w:val="20"/>
                <w:szCs w:val="20"/>
              </w:rPr>
            </w:pPr>
          </w:p>
          <w:p w:rsidR="00C65080" w:rsidRPr="0051771D" w:rsidRDefault="00C65080" w:rsidP="0051771D">
            <w:pPr>
              <w:jc w:val="center"/>
              <w:rPr>
                <w:rFonts w:ascii="Arial" w:hAnsi="Arial" w:cs="Arial"/>
                <w:b/>
                <w:color w:val="333333"/>
                <w:sz w:val="20"/>
                <w:szCs w:val="20"/>
              </w:rPr>
            </w:pPr>
          </w:p>
          <w:p w:rsidR="00C65080" w:rsidRPr="0051771D" w:rsidRDefault="00C65080" w:rsidP="0051771D">
            <w:pPr>
              <w:jc w:val="center"/>
              <w:rPr>
                <w:rFonts w:ascii="Arial" w:hAnsi="Arial" w:cs="Arial"/>
                <w:b/>
                <w:color w:val="333333"/>
                <w:sz w:val="20"/>
                <w:szCs w:val="20"/>
              </w:rPr>
            </w:pPr>
          </w:p>
          <w:p w:rsidR="00C65080" w:rsidRPr="0051771D" w:rsidRDefault="00C65080" w:rsidP="0051771D">
            <w:pPr>
              <w:jc w:val="center"/>
              <w:rPr>
                <w:rFonts w:ascii="Arial" w:hAnsi="Arial" w:cs="Arial"/>
                <w:b/>
                <w:color w:val="333333"/>
                <w:sz w:val="20"/>
                <w:szCs w:val="20"/>
              </w:rPr>
            </w:pPr>
          </w:p>
          <w:p w:rsidR="00C65080" w:rsidRPr="0051771D" w:rsidRDefault="00C65080" w:rsidP="0051771D">
            <w:pPr>
              <w:jc w:val="center"/>
              <w:rPr>
                <w:rFonts w:ascii="Arial" w:hAnsi="Arial" w:cs="Arial"/>
                <w:b/>
                <w:color w:val="333333"/>
                <w:sz w:val="20"/>
                <w:szCs w:val="20"/>
              </w:rPr>
            </w:pPr>
            <w:r w:rsidRPr="0051771D">
              <w:rPr>
                <w:rFonts w:ascii="Arial" w:hAnsi="Arial" w:cs="Arial"/>
                <w:b/>
                <w:color w:val="333333"/>
                <w:sz w:val="20"/>
                <w:szCs w:val="20"/>
              </w:rPr>
              <w:t>SCU Conceptual Framework Themes</w:t>
            </w:r>
          </w:p>
        </w:tc>
        <w:tc>
          <w:tcPr>
            <w:tcW w:w="516" w:type="dxa"/>
            <w:textDirection w:val="btLr"/>
          </w:tcPr>
          <w:p w:rsidR="00C65080" w:rsidRPr="0051771D" w:rsidRDefault="00C65080" w:rsidP="0051771D">
            <w:pPr>
              <w:ind w:left="113" w:right="113"/>
              <w:rPr>
                <w:rFonts w:ascii="Arial" w:hAnsi="Arial" w:cs="Arial"/>
                <w:b/>
                <w:color w:val="333333"/>
                <w:sz w:val="20"/>
                <w:szCs w:val="20"/>
              </w:rPr>
            </w:pPr>
            <w:r w:rsidRPr="0051771D">
              <w:rPr>
                <w:rFonts w:ascii="Arial" w:hAnsi="Arial" w:cs="Arial"/>
                <w:b/>
                <w:color w:val="333333"/>
                <w:sz w:val="20"/>
                <w:szCs w:val="20"/>
              </w:rPr>
              <w:t>Unacceptable</w:t>
            </w:r>
          </w:p>
        </w:tc>
        <w:tc>
          <w:tcPr>
            <w:tcW w:w="516" w:type="dxa"/>
            <w:textDirection w:val="btLr"/>
          </w:tcPr>
          <w:p w:rsidR="00C65080" w:rsidRPr="0051771D" w:rsidRDefault="00C65080" w:rsidP="0051771D">
            <w:pPr>
              <w:ind w:left="113" w:right="113"/>
              <w:rPr>
                <w:rFonts w:ascii="Arial" w:hAnsi="Arial" w:cs="Arial"/>
                <w:b/>
                <w:color w:val="333333"/>
                <w:sz w:val="20"/>
                <w:szCs w:val="20"/>
              </w:rPr>
            </w:pPr>
            <w:r w:rsidRPr="0051771D">
              <w:rPr>
                <w:rFonts w:ascii="Arial" w:hAnsi="Arial" w:cs="Arial"/>
                <w:b/>
                <w:color w:val="333333"/>
                <w:sz w:val="20"/>
                <w:szCs w:val="20"/>
              </w:rPr>
              <w:t xml:space="preserve">Emerging </w:t>
            </w:r>
          </w:p>
        </w:tc>
        <w:tc>
          <w:tcPr>
            <w:tcW w:w="516" w:type="dxa"/>
            <w:textDirection w:val="btLr"/>
          </w:tcPr>
          <w:p w:rsidR="00C65080" w:rsidRPr="0051771D" w:rsidRDefault="00C65080" w:rsidP="0051771D">
            <w:pPr>
              <w:ind w:left="113" w:right="113"/>
              <w:rPr>
                <w:rFonts w:ascii="Arial" w:hAnsi="Arial" w:cs="Arial"/>
                <w:b/>
                <w:color w:val="333333"/>
                <w:sz w:val="20"/>
                <w:szCs w:val="20"/>
              </w:rPr>
            </w:pPr>
            <w:r w:rsidRPr="0051771D">
              <w:rPr>
                <w:rFonts w:ascii="Arial" w:hAnsi="Arial" w:cs="Arial"/>
                <w:b/>
                <w:color w:val="333333"/>
                <w:sz w:val="20"/>
                <w:szCs w:val="20"/>
              </w:rPr>
              <w:t>Developing</w:t>
            </w:r>
          </w:p>
        </w:tc>
        <w:tc>
          <w:tcPr>
            <w:tcW w:w="536" w:type="dxa"/>
            <w:textDirection w:val="btLr"/>
          </w:tcPr>
          <w:p w:rsidR="00C65080" w:rsidRPr="0051771D" w:rsidRDefault="00C65080" w:rsidP="0051771D">
            <w:pPr>
              <w:ind w:left="113" w:right="113"/>
              <w:rPr>
                <w:rFonts w:ascii="Arial" w:hAnsi="Arial" w:cs="Arial"/>
                <w:b/>
                <w:color w:val="333333"/>
                <w:sz w:val="20"/>
                <w:szCs w:val="20"/>
              </w:rPr>
            </w:pPr>
            <w:r w:rsidRPr="0051771D">
              <w:rPr>
                <w:rFonts w:ascii="Arial" w:hAnsi="Arial" w:cs="Arial"/>
                <w:b/>
                <w:color w:val="333333"/>
                <w:sz w:val="20"/>
                <w:szCs w:val="20"/>
              </w:rPr>
              <w:t>Attained</w:t>
            </w:r>
          </w:p>
        </w:tc>
        <w:tc>
          <w:tcPr>
            <w:tcW w:w="536" w:type="dxa"/>
            <w:textDirection w:val="btLr"/>
          </w:tcPr>
          <w:p w:rsidR="00C65080" w:rsidRPr="0051771D" w:rsidRDefault="00C65080" w:rsidP="0051771D">
            <w:pPr>
              <w:ind w:left="113" w:right="113"/>
              <w:rPr>
                <w:rFonts w:ascii="Arial" w:hAnsi="Arial" w:cs="Arial"/>
                <w:b/>
                <w:color w:val="333333"/>
                <w:sz w:val="20"/>
                <w:szCs w:val="20"/>
              </w:rPr>
            </w:pPr>
            <w:r w:rsidRPr="0051771D">
              <w:rPr>
                <w:rFonts w:ascii="Arial" w:hAnsi="Arial" w:cs="Arial"/>
                <w:b/>
                <w:color w:val="333333"/>
                <w:sz w:val="20"/>
                <w:szCs w:val="20"/>
              </w:rPr>
              <w:t>Excelled</w:t>
            </w:r>
          </w:p>
        </w:tc>
      </w:tr>
      <w:tr w:rsidR="00C65080" w:rsidRPr="00BA488B" w:rsidTr="0051771D">
        <w:trPr>
          <w:trHeight w:val="593"/>
        </w:trPr>
        <w:tc>
          <w:tcPr>
            <w:tcW w:w="558" w:type="dxa"/>
          </w:tcPr>
          <w:p w:rsidR="00C65080" w:rsidRPr="0051771D" w:rsidRDefault="00C65080" w:rsidP="0051771D">
            <w:pPr>
              <w:rPr>
                <w:rFonts w:ascii="Arial" w:hAnsi="Arial" w:cs="Arial"/>
                <w:color w:val="000000"/>
                <w:sz w:val="20"/>
                <w:szCs w:val="20"/>
              </w:rPr>
            </w:pPr>
            <w:r w:rsidRPr="0051771D">
              <w:rPr>
                <w:rFonts w:ascii="Arial" w:hAnsi="Arial" w:cs="Arial"/>
                <w:color w:val="000000"/>
                <w:sz w:val="20"/>
                <w:szCs w:val="20"/>
              </w:rPr>
              <w:t>1A</w:t>
            </w:r>
          </w:p>
        </w:tc>
        <w:tc>
          <w:tcPr>
            <w:tcW w:w="630" w:type="dxa"/>
          </w:tcPr>
          <w:p w:rsidR="00C65080" w:rsidRPr="0051771D" w:rsidRDefault="00C65080" w:rsidP="0051771D">
            <w:pPr>
              <w:rPr>
                <w:rFonts w:ascii="Arial" w:hAnsi="Arial" w:cs="Arial"/>
                <w:color w:val="000000"/>
                <w:sz w:val="20"/>
                <w:szCs w:val="20"/>
              </w:rPr>
            </w:pPr>
            <w:r w:rsidRPr="0051771D">
              <w:rPr>
                <w:rStyle w:val="Strong"/>
                <w:rFonts w:ascii="Arial" w:hAnsi="Arial" w:cs="Arial"/>
                <w:b w:val="0"/>
                <w:color w:val="000000"/>
                <w:sz w:val="20"/>
                <w:szCs w:val="20"/>
              </w:rPr>
              <w:t>2,3</w:t>
            </w:r>
          </w:p>
        </w:tc>
        <w:tc>
          <w:tcPr>
            <w:tcW w:w="450" w:type="dxa"/>
          </w:tcPr>
          <w:p w:rsidR="00C65080" w:rsidRPr="0051771D" w:rsidRDefault="00C65080" w:rsidP="0051771D">
            <w:pPr>
              <w:rPr>
                <w:rFonts w:ascii="Arial" w:hAnsi="Arial" w:cs="Arial"/>
                <w:color w:val="000000"/>
                <w:sz w:val="20"/>
                <w:szCs w:val="20"/>
              </w:rPr>
            </w:pPr>
            <w:r w:rsidRPr="0051771D">
              <w:rPr>
                <w:rStyle w:val="Strong"/>
                <w:rFonts w:ascii="Arial" w:hAnsi="Arial" w:cs="Arial"/>
                <w:b w:val="0"/>
                <w:color w:val="000000"/>
                <w:sz w:val="20"/>
                <w:szCs w:val="20"/>
              </w:rPr>
              <w:t>1</w:t>
            </w:r>
          </w:p>
        </w:tc>
        <w:tc>
          <w:tcPr>
            <w:tcW w:w="6913" w:type="dxa"/>
          </w:tcPr>
          <w:p w:rsidR="00C65080" w:rsidRPr="0051771D" w:rsidRDefault="00C65080" w:rsidP="0051771D">
            <w:pPr>
              <w:rPr>
                <w:rFonts w:ascii="Arial" w:hAnsi="Arial" w:cs="Arial"/>
                <w:color w:val="000000"/>
                <w:sz w:val="20"/>
                <w:szCs w:val="20"/>
              </w:rPr>
            </w:pPr>
            <w:r w:rsidRPr="0051771D">
              <w:rPr>
                <w:rFonts w:ascii="Arial" w:hAnsi="Arial" w:cs="Arial"/>
                <w:color w:val="000000"/>
                <w:sz w:val="20"/>
                <w:szCs w:val="20"/>
              </w:rPr>
              <w:t>A caring teacher understands how learners grow and develop, recognizing that patterns of learning and development vary individually within and across the cognitive, linguistic, social, emotional, and physical areas, and designs and implements developmentally appropriate and challenging learning experiences (InTASC Standard #1).</w:t>
            </w:r>
          </w:p>
          <w:p w:rsidR="00C65080" w:rsidRPr="0051771D" w:rsidRDefault="00C65080" w:rsidP="0051771D">
            <w:pPr>
              <w:rPr>
                <w:rFonts w:ascii="Arial" w:hAnsi="Arial" w:cs="Arial"/>
                <w:color w:val="000000"/>
                <w:sz w:val="20"/>
                <w:szCs w:val="20"/>
              </w:rPr>
            </w:pPr>
          </w:p>
        </w:tc>
        <w:tc>
          <w:tcPr>
            <w:tcW w:w="516" w:type="dxa"/>
          </w:tcPr>
          <w:p w:rsidR="00C65080" w:rsidRPr="0051771D" w:rsidRDefault="00C65080" w:rsidP="0051771D">
            <w:pPr>
              <w:ind w:left="360"/>
              <w:rPr>
                <w:rFonts w:ascii="Arial" w:hAnsi="Arial" w:cs="Arial"/>
                <w:color w:val="000000"/>
                <w:sz w:val="20"/>
                <w:szCs w:val="20"/>
              </w:rPr>
            </w:pPr>
          </w:p>
        </w:tc>
        <w:tc>
          <w:tcPr>
            <w:tcW w:w="516" w:type="dxa"/>
          </w:tcPr>
          <w:p w:rsidR="00C65080" w:rsidRPr="0051771D" w:rsidRDefault="00C65080" w:rsidP="0051771D">
            <w:pPr>
              <w:ind w:left="360"/>
              <w:rPr>
                <w:rFonts w:ascii="Arial" w:hAnsi="Arial" w:cs="Arial"/>
                <w:color w:val="000000"/>
                <w:sz w:val="20"/>
                <w:szCs w:val="20"/>
              </w:rPr>
            </w:pPr>
          </w:p>
        </w:tc>
        <w:tc>
          <w:tcPr>
            <w:tcW w:w="516" w:type="dxa"/>
          </w:tcPr>
          <w:p w:rsidR="00C65080" w:rsidRPr="0051771D" w:rsidRDefault="00C65080" w:rsidP="0051771D">
            <w:pPr>
              <w:ind w:left="360"/>
              <w:rPr>
                <w:rFonts w:ascii="Arial" w:hAnsi="Arial" w:cs="Arial"/>
                <w:color w:val="000000"/>
                <w:sz w:val="20"/>
                <w:szCs w:val="20"/>
              </w:rPr>
            </w:pPr>
          </w:p>
        </w:tc>
        <w:tc>
          <w:tcPr>
            <w:tcW w:w="536" w:type="dxa"/>
          </w:tcPr>
          <w:p w:rsidR="00C65080" w:rsidRPr="0051771D" w:rsidRDefault="00C65080" w:rsidP="0051771D">
            <w:pPr>
              <w:ind w:left="360"/>
              <w:rPr>
                <w:rFonts w:ascii="Arial" w:hAnsi="Arial" w:cs="Arial"/>
                <w:color w:val="000000"/>
                <w:sz w:val="20"/>
                <w:szCs w:val="20"/>
              </w:rPr>
            </w:pPr>
          </w:p>
        </w:tc>
        <w:tc>
          <w:tcPr>
            <w:tcW w:w="536" w:type="dxa"/>
          </w:tcPr>
          <w:p w:rsidR="00C65080" w:rsidRPr="0051771D" w:rsidRDefault="00C65080" w:rsidP="0051771D">
            <w:pPr>
              <w:ind w:left="360"/>
              <w:rPr>
                <w:rFonts w:ascii="Arial" w:hAnsi="Arial" w:cs="Arial"/>
                <w:color w:val="000000"/>
                <w:sz w:val="20"/>
                <w:szCs w:val="20"/>
              </w:rPr>
            </w:pPr>
          </w:p>
        </w:tc>
      </w:tr>
      <w:tr w:rsidR="00C65080" w:rsidRPr="00BA488B" w:rsidTr="0051771D">
        <w:trPr>
          <w:trHeight w:val="530"/>
        </w:trPr>
        <w:tc>
          <w:tcPr>
            <w:tcW w:w="558" w:type="dxa"/>
          </w:tcPr>
          <w:p w:rsidR="00C65080" w:rsidRPr="0051771D" w:rsidRDefault="00C65080" w:rsidP="0051771D">
            <w:pPr>
              <w:rPr>
                <w:rFonts w:ascii="Arial" w:hAnsi="Arial" w:cs="Arial"/>
                <w:color w:val="000000"/>
                <w:sz w:val="20"/>
                <w:szCs w:val="20"/>
              </w:rPr>
            </w:pPr>
            <w:r w:rsidRPr="0051771D">
              <w:rPr>
                <w:rFonts w:ascii="Arial" w:hAnsi="Arial" w:cs="Arial"/>
                <w:color w:val="000000"/>
                <w:sz w:val="20"/>
                <w:szCs w:val="20"/>
              </w:rPr>
              <w:t>1B</w:t>
            </w:r>
          </w:p>
        </w:tc>
        <w:tc>
          <w:tcPr>
            <w:tcW w:w="630" w:type="dxa"/>
          </w:tcPr>
          <w:p w:rsidR="00C65080" w:rsidRPr="0051771D" w:rsidRDefault="00C65080" w:rsidP="0051771D">
            <w:pPr>
              <w:rPr>
                <w:rStyle w:val="Strong"/>
                <w:rFonts w:ascii="Arial" w:hAnsi="Arial" w:cs="Arial"/>
                <w:b w:val="0"/>
                <w:color w:val="000000"/>
                <w:sz w:val="20"/>
                <w:szCs w:val="20"/>
              </w:rPr>
            </w:pPr>
            <w:r w:rsidRPr="0051771D">
              <w:rPr>
                <w:rStyle w:val="Strong"/>
                <w:rFonts w:ascii="Arial" w:hAnsi="Arial" w:cs="Arial"/>
                <w:b w:val="0"/>
                <w:color w:val="000000"/>
                <w:sz w:val="20"/>
                <w:szCs w:val="20"/>
              </w:rPr>
              <w:t>3</w:t>
            </w:r>
          </w:p>
        </w:tc>
        <w:tc>
          <w:tcPr>
            <w:tcW w:w="450" w:type="dxa"/>
          </w:tcPr>
          <w:p w:rsidR="00C65080" w:rsidRPr="0051771D" w:rsidRDefault="00C65080" w:rsidP="0051771D">
            <w:pPr>
              <w:rPr>
                <w:rStyle w:val="Strong"/>
                <w:rFonts w:ascii="Arial" w:hAnsi="Arial" w:cs="Arial"/>
                <w:b w:val="0"/>
                <w:color w:val="000000"/>
                <w:sz w:val="20"/>
                <w:szCs w:val="20"/>
              </w:rPr>
            </w:pPr>
            <w:r w:rsidRPr="0051771D">
              <w:rPr>
                <w:rStyle w:val="Strong"/>
                <w:rFonts w:ascii="Arial" w:hAnsi="Arial" w:cs="Arial"/>
                <w:b w:val="0"/>
                <w:color w:val="000000"/>
                <w:sz w:val="20"/>
                <w:szCs w:val="20"/>
              </w:rPr>
              <w:t>2</w:t>
            </w:r>
          </w:p>
        </w:tc>
        <w:tc>
          <w:tcPr>
            <w:tcW w:w="6913" w:type="dxa"/>
          </w:tcPr>
          <w:p w:rsidR="00C65080" w:rsidRPr="0051771D" w:rsidRDefault="00C65080" w:rsidP="0051771D">
            <w:pPr>
              <w:ind w:left="-18"/>
              <w:rPr>
                <w:rFonts w:ascii="Arial" w:hAnsi="Arial" w:cs="Arial"/>
                <w:color w:val="000000"/>
                <w:sz w:val="20"/>
                <w:szCs w:val="20"/>
              </w:rPr>
            </w:pPr>
            <w:r w:rsidRPr="0051771D">
              <w:rPr>
                <w:rFonts w:ascii="Arial" w:hAnsi="Arial" w:cs="Arial"/>
                <w:color w:val="000000"/>
                <w:sz w:val="20"/>
                <w:szCs w:val="20"/>
              </w:rPr>
              <w:t>A caring teacher uses understanding of individual differences and diverse cultures and communities to ensure inclusive learning environments that enable each learner to meet high standards (InTASC Standard #2).</w:t>
            </w:r>
          </w:p>
          <w:p w:rsidR="00C65080" w:rsidRPr="0051771D" w:rsidRDefault="00C65080" w:rsidP="0051771D">
            <w:pPr>
              <w:ind w:left="-18"/>
              <w:rPr>
                <w:rFonts w:ascii="Arial" w:hAnsi="Arial" w:cs="Arial"/>
                <w:color w:val="000000"/>
                <w:sz w:val="20"/>
                <w:szCs w:val="20"/>
              </w:rPr>
            </w:pPr>
          </w:p>
        </w:tc>
        <w:tc>
          <w:tcPr>
            <w:tcW w:w="516" w:type="dxa"/>
          </w:tcPr>
          <w:p w:rsidR="00C65080" w:rsidRPr="0051771D" w:rsidRDefault="00C65080" w:rsidP="0051771D">
            <w:pPr>
              <w:ind w:left="360"/>
              <w:rPr>
                <w:rFonts w:ascii="Arial" w:hAnsi="Arial" w:cs="Arial"/>
                <w:color w:val="000000"/>
                <w:sz w:val="20"/>
                <w:szCs w:val="20"/>
              </w:rPr>
            </w:pPr>
          </w:p>
        </w:tc>
        <w:tc>
          <w:tcPr>
            <w:tcW w:w="516" w:type="dxa"/>
          </w:tcPr>
          <w:p w:rsidR="00C65080" w:rsidRPr="0051771D" w:rsidRDefault="00C65080" w:rsidP="0051771D">
            <w:pPr>
              <w:ind w:left="360"/>
              <w:rPr>
                <w:rFonts w:ascii="Arial" w:hAnsi="Arial" w:cs="Arial"/>
                <w:color w:val="000000"/>
                <w:sz w:val="20"/>
                <w:szCs w:val="20"/>
              </w:rPr>
            </w:pPr>
          </w:p>
        </w:tc>
        <w:tc>
          <w:tcPr>
            <w:tcW w:w="516" w:type="dxa"/>
          </w:tcPr>
          <w:p w:rsidR="00C65080" w:rsidRPr="0051771D" w:rsidRDefault="00C65080" w:rsidP="0051771D">
            <w:pPr>
              <w:ind w:left="360"/>
              <w:rPr>
                <w:rFonts w:ascii="Arial" w:hAnsi="Arial" w:cs="Arial"/>
                <w:color w:val="000000"/>
                <w:sz w:val="20"/>
                <w:szCs w:val="20"/>
              </w:rPr>
            </w:pPr>
          </w:p>
        </w:tc>
        <w:tc>
          <w:tcPr>
            <w:tcW w:w="536" w:type="dxa"/>
          </w:tcPr>
          <w:p w:rsidR="00C65080" w:rsidRPr="0051771D" w:rsidRDefault="00C65080" w:rsidP="0051771D">
            <w:pPr>
              <w:ind w:left="360"/>
              <w:rPr>
                <w:rFonts w:ascii="Arial" w:hAnsi="Arial" w:cs="Arial"/>
                <w:color w:val="000000"/>
                <w:sz w:val="20"/>
                <w:szCs w:val="20"/>
              </w:rPr>
            </w:pPr>
          </w:p>
        </w:tc>
        <w:tc>
          <w:tcPr>
            <w:tcW w:w="536" w:type="dxa"/>
          </w:tcPr>
          <w:p w:rsidR="00C65080" w:rsidRPr="0051771D" w:rsidRDefault="00C65080" w:rsidP="0051771D">
            <w:pPr>
              <w:ind w:left="360"/>
              <w:rPr>
                <w:rFonts w:ascii="Arial" w:hAnsi="Arial" w:cs="Arial"/>
                <w:color w:val="000000"/>
                <w:sz w:val="20"/>
                <w:szCs w:val="20"/>
              </w:rPr>
            </w:pPr>
          </w:p>
        </w:tc>
      </w:tr>
      <w:tr w:rsidR="00C65080" w:rsidRPr="00BA488B" w:rsidTr="0051771D">
        <w:trPr>
          <w:trHeight w:val="413"/>
        </w:trPr>
        <w:tc>
          <w:tcPr>
            <w:tcW w:w="558" w:type="dxa"/>
          </w:tcPr>
          <w:p w:rsidR="00C65080" w:rsidRPr="0051771D" w:rsidRDefault="00C65080" w:rsidP="0051771D">
            <w:pPr>
              <w:rPr>
                <w:rFonts w:ascii="Arial" w:hAnsi="Arial" w:cs="Arial"/>
                <w:color w:val="000000"/>
                <w:sz w:val="20"/>
                <w:szCs w:val="20"/>
              </w:rPr>
            </w:pPr>
            <w:r w:rsidRPr="0051771D">
              <w:rPr>
                <w:rFonts w:ascii="Arial" w:hAnsi="Arial" w:cs="Arial"/>
                <w:color w:val="000000"/>
                <w:sz w:val="20"/>
                <w:szCs w:val="20"/>
              </w:rPr>
              <w:t>1C</w:t>
            </w:r>
          </w:p>
        </w:tc>
        <w:tc>
          <w:tcPr>
            <w:tcW w:w="630" w:type="dxa"/>
          </w:tcPr>
          <w:p w:rsidR="00C65080" w:rsidRPr="0051771D" w:rsidRDefault="00C65080" w:rsidP="0051771D">
            <w:pPr>
              <w:rPr>
                <w:rStyle w:val="Strong"/>
                <w:rFonts w:ascii="Arial" w:hAnsi="Arial" w:cs="Arial"/>
                <w:b w:val="0"/>
                <w:color w:val="000000"/>
                <w:sz w:val="20"/>
                <w:szCs w:val="20"/>
              </w:rPr>
            </w:pPr>
            <w:r w:rsidRPr="0051771D">
              <w:rPr>
                <w:rStyle w:val="Strong"/>
                <w:rFonts w:ascii="Arial" w:hAnsi="Arial" w:cs="Arial"/>
                <w:b w:val="0"/>
                <w:color w:val="000000"/>
                <w:sz w:val="20"/>
                <w:szCs w:val="20"/>
              </w:rPr>
              <w:t>5, 6. 11</w:t>
            </w:r>
          </w:p>
        </w:tc>
        <w:tc>
          <w:tcPr>
            <w:tcW w:w="450" w:type="dxa"/>
          </w:tcPr>
          <w:p w:rsidR="00C65080" w:rsidRPr="0051771D" w:rsidRDefault="00C65080" w:rsidP="0051771D">
            <w:pPr>
              <w:rPr>
                <w:rStyle w:val="Strong"/>
                <w:rFonts w:ascii="Arial" w:hAnsi="Arial" w:cs="Arial"/>
                <w:b w:val="0"/>
                <w:color w:val="000000"/>
                <w:sz w:val="20"/>
                <w:szCs w:val="20"/>
              </w:rPr>
            </w:pPr>
            <w:r w:rsidRPr="0051771D">
              <w:rPr>
                <w:rStyle w:val="Strong"/>
                <w:rFonts w:ascii="Arial" w:hAnsi="Arial" w:cs="Arial"/>
                <w:b w:val="0"/>
                <w:color w:val="000000"/>
                <w:sz w:val="20"/>
                <w:szCs w:val="20"/>
              </w:rPr>
              <w:t>3</w:t>
            </w:r>
          </w:p>
        </w:tc>
        <w:tc>
          <w:tcPr>
            <w:tcW w:w="6913" w:type="dxa"/>
          </w:tcPr>
          <w:p w:rsidR="00C65080" w:rsidRPr="0051771D" w:rsidRDefault="00C65080" w:rsidP="0051771D">
            <w:pPr>
              <w:ind w:left="-18"/>
              <w:rPr>
                <w:rFonts w:ascii="Arial" w:hAnsi="Arial" w:cs="Arial"/>
                <w:color w:val="000000"/>
                <w:sz w:val="20"/>
                <w:szCs w:val="20"/>
              </w:rPr>
            </w:pPr>
            <w:r w:rsidRPr="0051771D">
              <w:rPr>
                <w:rFonts w:ascii="Arial" w:hAnsi="Arial" w:cs="Arial"/>
                <w:color w:val="000000"/>
                <w:sz w:val="20"/>
                <w:szCs w:val="20"/>
              </w:rPr>
              <w:t>A caring teacher works with others to create environments that support individual and collaborative learning, and that encourage positive social interaction, active engagement in learning, and self motivation (InTASC Standard #3).</w:t>
            </w:r>
          </w:p>
          <w:p w:rsidR="00C65080" w:rsidRPr="0051771D" w:rsidRDefault="00C65080" w:rsidP="0051771D">
            <w:pPr>
              <w:ind w:left="-18"/>
              <w:rPr>
                <w:rFonts w:ascii="Arial" w:hAnsi="Arial" w:cs="Arial"/>
                <w:color w:val="000000"/>
                <w:sz w:val="20"/>
                <w:szCs w:val="20"/>
              </w:rPr>
            </w:pPr>
          </w:p>
        </w:tc>
        <w:tc>
          <w:tcPr>
            <w:tcW w:w="516" w:type="dxa"/>
          </w:tcPr>
          <w:p w:rsidR="00C65080" w:rsidRPr="0051771D" w:rsidRDefault="00C65080" w:rsidP="0051771D">
            <w:pPr>
              <w:ind w:left="360"/>
              <w:rPr>
                <w:rFonts w:ascii="Arial" w:hAnsi="Arial" w:cs="Arial"/>
                <w:color w:val="000000"/>
                <w:sz w:val="20"/>
                <w:szCs w:val="20"/>
              </w:rPr>
            </w:pPr>
          </w:p>
        </w:tc>
        <w:tc>
          <w:tcPr>
            <w:tcW w:w="516" w:type="dxa"/>
          </w:tcPr>
          <w:p w:rsidR="00C65080" w:rsidRPr="0051771D" w:rsidRDefault="00C65080" w:rsidP="0051771D">
            <w:pPr>
              <w:ind w:left="360"/>
              <w:rPr>
                <w:rFonts w:ascii="Arial" w:hAnsi="Arial" w:cs="Arial"/>
                <w:color w:val="000000"/>
                <w:sz w:val="20"/>
                <w:szCs w:val="20"/>
              </w:rPr>
            </w:pPr>
          </w:p>
        </w:tc>
        <w:tc>
          <w:tcPr>
            <w:tcW w:w="516" w:type="dxa"/>
          </w:tcPr>
          <w:p w:rsidR="00C65080" w:rsidRPr="0051771D" w:rsidRDefault="00C65080" w:rsidP="0051771D">
            <w:pPr>
              <w:ind w:left="360"/>
              <w:rPr>
                <w:rFonts w:ascii="Arial" w:hAnsi="Arial" w:cs="Arial"/>
                <w:color w:val="000000"/>
                <w:sz w:val="20"/>
                <w:szCs w:val="20"/>
              </w:rPr>
            </w:pPr>
          </w:p>
        </w:tc>
        <w:tc>
          <w:tcPr>
            <w:tcW w:w="536" w:type="dxa"/>
          </w:tcPr>
          <w:p w:rsidR="00C65080" w:rsidRPr="0051771D" w:rsidRDefault="00C65080" w:rsidP="0051771D">
            <w:pPr>
              <w:ind w:left="360"/>
              <w:rPr>
                <w:rFonts w:ascii="Arial" w:hAnsi="Arial" w:cs="Arial"/>
                <w:color w:val="000000"/>
                <w:sz w:val="20"/>
                <w:szCs w:val="20"/>
              </w:rPr>
            </w:pPr>
          </w:p>
        </w:tc>
        <w:tc>
          <w:tcPr>
            <w:tcW w:w="536" w:type="dxa"/>
          </w:tcPr>
          <w:p w:rsidR="00C65080" w:rsidRPr="0051771D" w:rsidRDefault="00C65080" w:rsidP="0051771D">
            <w:pPr>
              <w:ind w:left="360"/>
              <w:rPr>
                <w:rFonts w:ascii="Arial" w:hAnsi="Arial" w:cs="Arial"/>
                <w:color w:val="000000"/>
                <w:sz w:val="20"/>
                <w:szCs w:val="20"/>
              </w:rPr>
            </w:pPr>
          </w:p>
        </w:tc>
      </w:tr>
      <w:tr w:rsidR="00C65080" w:rsidRPr="00BA488B" w:rsidTr="0051771D">
        <w:trPr>
          <w:trHeight w:val="539"/>
        </w:trPr>
        <w:tc>
          <w:tcPr>
            <w:tcW w:w="558" w:type="dxa"/>
          </w:tcPr>
          <w:p w:rsidR="00C65080" w:rsidRPr="0051771D" w:rsidRDefault="00C65080" w:rsidP="0051771D">
            <w:pPr>
              <w:rPr>
                <w:rFonts w:ascii="Arial" w:hAnsi="Arial" w:cs="Arial"/>
                <w:color w:val="000000"/>
                <w:sz w:val="20"/>
                <w:szCs w:val="20"/>
              </w:rPr>
            </w:pPr>
            <w:r w:rsidRPr="0051771D">
              <w:rPr>
                <w:rFonts w:ascii="Arial" w:hAnsi="Arial" w:cs="Arial"/>
                <w:color w:val="000000"/>
                <w:sz w:val="20"/>
                <w:szCs w:val="20"/>
              </w:rPr>
              <w:t>2A</w:t>
            </w:r>
          </w:p>
        </w:tc>
        <w:tc>
          <w:tcPr>
            <w:tcW w:w="630" w:type="dxa"/>
          </w:tcPr>
          <w:p w:rsidR="00C65080" w:rsidRPr="0051771D" w:rsidRDefault="00C65080" w:rsidP="0051771D">
            <w:pPr>
              <w:rPr>
                <w:rStyle w:val="Strong"/>
                <w:rFonts w:ascii="Arial" w:hAnsi="Arial" w:cs="Arial"/>
                <w:b w:val="0"/>
                <w:color w:val="000000"/>
                <w:sz w:val="20"/>
                <w:szCs w:val="20"/>
              </w:rPr>
            </w:pPr>
            <w:r w:rsidRPr="0051771D">
              <w:rPr>
                <w:rStyle w:val="Strong"/>
                <w:rFonts w:ascii="Arial" w:hAnsi="Arial" w:cs="Arial"/>
                <w:b w:val="0"/>
                <w:color w:val="000000"/>
                <w:sz w:val="20"/>
                <w:szCs w:val="20"/>
              </w:rPr>
              <w:t>8</w:t>
            </w:r>
          </w:p>
        </w:tc>
        <w:tc>
          <w:tcPr>
            <w:tcW w:w="450" w:type="dxa"/>
          </w:tcPr>
          <w:p w:rsidR="00C65080" w:rsidRPr="0051771D" w:rsidRDefault="00C65080" w:rsidP="0051771D">
            <w:pPr>
              <w:rPr>
                <w:rStyle w:val="Strong"/>
                <w:rFonts w:ascii="Arial" w:hAnsi="Arial" w:cs="Arial"/>
                <w:b w:val="0"/>
                <w:color w:val="000000"/>
                <w:sz w:val="20"/>
                <w:szCs w:val="20"/>
              </w:rPr>
            </w:pPr>
            <w:r w:rsidRPr="0051771D">
              <w:rPr>
                <w:rStyle w:val="Strong"/>
                <w:rFonts w:ascii="Arial" w:hAnsi="Arial" w:cs="Arial"/>
                <w:b w:val="0"/>
                <w:color w:val="000000"/>
                <w:sz w:val="20"/>
                <w:szCs w:val="20"/>
              </w:rPr>
              <w:t>6</w:t>
            </w:r>
          </w:p>
        </w:tc>
        <w:tc>
          <w:tcPr>
            <w:tcW w:w="6913" w:type="dxa"/>
          </w:tcPr>
          <w:p w:rsidR="00C65080" w:rsidRPr="0051771D" w:rsidRDefault="00C65080" w:rsidP="0051771D">
            <w:pPr>
              <w:tabs>
                <w:tab w:val="left" w:pos="3868"/>
              </w:tabs>
              <w:ind w:left="-18"/>
              <w:rPr>
                <w:rFonts w:ascii="Arial" w:hAnsi="Arial" w:cs="Arial"/>
                <w:color w:val="000000"/>
                <w:sz w:val="20"/>
                <w:szCs w:val="20"/>
              </w:rPr>
            </w:pPr>
            <w:r w:rsidRPr="0051771D">
              <w:rPr>
                <w:rFonts w:ascii="Arial" w:hAnsi="Arial" w:cs="Arial"/>
                <w:color w:val="000000"/>
                <w:sz w:val="20"/>
                <w:szCs w:val="20"/>
              </w:rPr>
              <w:t>A reflective teacher understands and uses multiple methods of assessment to engage learners in their own growth, to monitor learner progress, and to guide the teacher’s and learner’s decision making (InTASC Standard #6).</w:t>
            </w:r>
          </w:p>
          <w:p w:rsidR="00C65080" w:rsidRPr="0051771D" w:rsidRDefault="00C65080" w:rsidP="0051771D">
            <w:pPr>
              <w:ind w:left="-18"/>
              <w:rPr>
                <w:rFonts w:ascii="Arial" w:hAnsi="Arial" w:cs="Arial"/>
                <w:color w:val="000000"/>
                <w:sz w:val="20"/>
                <w:szCs w:val="20"/>
              </w:rPr>
            </w:pPr>
          </w:p>
        </w:tc>
        <w:tc>
          <w:tcPr>
            <w:tcW w:w="516" w:type="dxa"/>
          </w:tcPr>
          <w:p w:rsidR="00C65080" w:rsidRPr="0051771D" w:rsidRDefault="00C65080" w:rsidP="0051771D">
            <w:pPr>
              <w:ind w:left="360"/>
              <w:rPr>
                <w:rFonts w:ascii="Arial" w:hAnsi="Arial" w:cs="Arial"/>
                <w:color w:val="000000"/>
                <w:sz w:val="20"/>
                <w:szCs w:val="20"/>
              </w:rPr>
            </w:pPr>
          </w:p>
        </w:tc>
        <w:tc>
          <w:tcPr>
            <w:tcW w:w="516" w:type="dxa"/>
          </w:tcPr>
          <w:p w:rsidR="00C65080" w:rsidRPr="0051771D" w:rsidRDefault="00C65080" w:rsidP="0051771D">
            <w:pPr>
              <w:ind w:left="360"/>
              <w:rPr>
                <w:rFonts w:ascii="Arial" w:hAnsi="Arial" w:cs="Arial"/>
                <w:color w:val="000000"/>
                <w:sz w:val="20"/>
                <w:szCs w:val="20"/>
              </w:rPr>
            </w:pPr>
          </w:p>
        </w:tc>
        <w:tc>
          <w:tcPr>
            <w:tcW w:w="516" w:type="dxa"/>
          </w:tcPr>
          <w:p w:rsidR="00C65080" w:rsidRPr="0051771D" w:rsidRDefault="00C65080" w:rsidP="0051771D">
            <w:pPr>
              <w:ind w:left="360"/>
              <w:rPr>
                <w:rFonts w:ascii="Arial" w:hAnsi="Arial" w:cs="Arial"/>
                <w:color w:val="000000"/>
                <w:sz w:val="20"/>
                <w:szCs w:val="20"/>
              </w:rPr>
            </w:pPr>
          </w:p>
        </w:tc>
        <w:tc>
          <w:tcPr>
            <w:tcW w:w="536" w:type="dxa"/>
          </w:tcPr>
          <w:p w:rsidR="00C65080" w:rsidRPr="0051771D" w:rsidRDefault="00C65080" w:rsidP="0051771D">
            <w:pPr>
              <w:ind w:left="360"/>
              <w:rPr>
                <w:rFonts w:ascii="Arial" w:hAnsi="Arial" w:cs="Arial"/>
                <w:color w:val="000000"/>
                <w:sz w:val="20"/>
                <w:szCs w:val="20"/>
              </w:rPr>
            </w:pPr>
          </w:p>
        </w:tc>
        <w:tc>
          <w:tcPr>
            <w:tcW w:w="536" w:type="dxa"/>
          </w:tcPr>
          <w:p w:rsidR="00C65080" w:rsidRPr="0051771D" w:rsidRDefault="00C65080" w:rsidP="0051771D">
            <w:pPr>
              <w:ind w:left="360"/>
              <w:rPr>
                <w:rFonts w:ascii="Arial" w:hAnsi="Arial" w:cs="Arial"/>
                <w:color w:val="000000"/>
                <w:sz w:val="20"/>
                <w:szCs w:val="20"/>
              </w:rPr>
            </w:pPr>
          </w:p>
        </w:tc>
      </w:tr>
      <w:tr w:rsidR="00C65080" w:rsidRPr="00BA488B" w:rsidTr="0051771D">
        <w:trPr>
          <w:trHeight w:val="512"/>
        </w:trPr>
        <w:tc>
          <w:tcPr>
            <w:tcW w:w="558" w:type="dxa"/>
          </w:tcPr>
          <w:p w:rsidR="00C65080" w:rsidRPr="0051771D" w:rsidRDefault="00C65080" w:rsidP="0051771D">
            <w:pPr>
              <w:rPr>
                <w:rFonts w:ascii="Arial" w:hAnsi="Arial" w:cs="Arial"/>
                <w:color w:val="000000"/>
                <w:sz w:val="20"/>
                <w:szCs w:val="20"/>
              </w:rPr>
            </w:pPr>
            <w:r w:rsidRPr="0051771D">
              <w:rPr>
                <w:rFonts w:ascii="Arial" w:hAnsi="Arial" w:cs="Arial"/>
                <w:color w:val="000000"/>
                <w:sz w:val="20"/>
                <w:szCs w:val="20"/>
              </w:rPr>
              <w:t>2B</w:t>
            </w:r>
          </w:p>
        </w:tc>
        <w:tc>
          <w:tcPr>
            <w:tcW w:w="630" w:type="dxa"/>
          </w:tcPr>
          <w:p w:rsidR="00C65080" w:rsidRPr="0051771D" w:rsidRDefault="00C65080" w:rsidP="0051771D">
            <w:pPr>
              <w:rPr>
                <w:rStyle w:val="Strong"/>
                <w:rFonts w:ascii="Arial" w:hAnsi="Arial" w:cs="Arial"/>
                <w:b w:val="0"/>
                <w:color w:val="000000"/>
                <w:sz w:val="20"/>
                <w:szCs w:val="20"/>
              </w:rPr>
            </w:pPr>
            <w:r w:rsidRPr="0051771D">
              <w:rPr>
                <w:rStyle w:val="Strong"/>
                <w:rFonts w:ascii="Arial" w:hAnsi="Arial" w:cs="Arial"/>
                <w:b w:val="0"/>
                <w:color w:val="000000"/>
                <w:sz w:val="20"/>
                <w:szCs w:val="20"/>
              </w:rPr>
              <w:t>4, 6</w:t>
            </w:r>
          </w:p>
        </w:tc>
        <w:tc>
          <w:tcPr>
            <w:tcW w:w="450" w:type="dxa"/>
          </w:tcPr>
          <w:p w:rsidR="00C65080" w:rsidRPr="0051771D" w:rsidRDefault="00C65080" w:rsidP="0051771D">
            <w:pPr>
              <w:rPr>
                <w:rStyle w:val="Strong"/>
                <w:rFonts w:ascii="Arial" w:hAnsi="Arial" w:cs="Arial"/>
                <w:b w:val="0"/>
                <w:color w:val="000000"/>
                <w:sz w:val="20"/>
                <w:szCs w:val="20"/>
              </w:rPr>
            </w:pPr>
            <w:r w:rsidRPr="0051771D">
              <w:rPr>
                <w:rStyle w:val="Strong"/>
                <w:rFonts w:ascii="Arial" w:hAnsi="Arial" w:cs="Arial"/>
                <w:b w:val="0"/>
                <w:color w:val="000000"/>
                <w:sz w:val="20"/>
                <w:szCs w:val="20"/>
              </w:rPr>
              <w:t>8</w:t>
            </w:r>
          </w:p>
        </w:tc>
        <w:tc>
          <w:tcPr>
            <w:tcW w:w="6913" w:type="dxa"/>
          </w:tcPr>
          <w:p w:rsidR="00C65080" w:rsidRPr="0051771D" w:rsidRDefault="00C65080" w:rsidP="0051771D">
            <w:pPr>
              <w:tabs>
                <w:tab w:val="left" w:pos="3868"/>
              </w:tabs>
              <w:ind w:left="-18"/>
              <w:rPr>
                <w:rFonts w:ascii="Arial" w:hAnsi="Arial" w:cs="Arial"/>
                <w:color w:val="000000"/>
                <w:sz w:val="20"/>
                <w:szCs w:val="20"/>
              </w:rPr>
            </w:pPr>
            <w:r w:rsidRPr="0051771D">
              <w:rPr>
                <w:rFonts w:ascii="Arial" w:hAnsi="Arial" w:cs="Arial"/>
                <w:color w:val="000000"/>
                <w:sz w:val="20"/>
                <w:szCs w:val="20"/>
              </w:rPr>
              <w:t xml:space="preserve">A reflective teacher understands and uses a variety of instructional strategies to encourage learners to develop deep understanding of content areas and their connections, and to build skills to apply knowledge in meaningful ways (InTASC Standard #8). </w:t>
            </w:r>
          </w:p>
          <w:p w:rsidR="00C65080" w:rsidRPr="0051771D" w:rsidRDefault="00C65080" w:rsidP="0051771D">
            <w:pPr>
              <w:ind w:left="-18"/>
              <w:rPr>
                <w:rFonts w:ascii="Arial" w:hAnsi="Arial" w:cs="Arial"/>
                <w:color w:val="000000"/>
                <w:sz w:val="20"/>
                <w:szCs w:val="20"/>
              </w:rPr>
            </w:pPr>
          </w:p>
        </w:tc>
        <w:tc>
          <w:tcPr>
            <w:tcW w:w="516" w:type="dxa"/>
          </w:tcPr>
          <w:p w:rsidR="00C65080" w:rsidRPr="0051771D" w:rsidRDefault="00C65080" w:rsidP="0051771D">
            <w:pPr>
              <w:ind w:left="360"/>
              <w:rPr>
                <w:rFonts w:ascii="Arial" w:hAnsi="Arial" w:cs="Arial"/>
                <w:color w:val="000000"/>
                <w:sz w:val="20"/>
                <w:szCs w:val="20"/>
              </w:rPr>
            </w:pPr>
          </w:p>
        </w:tc>
        <w:tc>
          <w:tcPr>
            <w:tcW w:w="516" w:type="dxa"/>
          </w:tcPr>
          <w:p w:rsidR="00C65080" w:rsidRPr="0051771D" w:rsidRDefault="00C65080" w:rsidP="0051771D">
            <w:pPr>
              <w:ind w:left="360"/>
              <w:rPr>
                <w:rFonts w:ascii="Arial" w:hAnsi="Arial" w:cs="Arial"/>
                <w:color w:val="000000"/>
                <w:sz w:val="20"/>
                <w:szCs w:val="20"/>
              </w:rPr>
            </w:pPr>
          </w:p>
        </w:tc>
        <w:tc>
          <w:tcPr>
            <w:tcW w:w="516" w:type="dxa"/>
          </w:tcPr>
          <w:p w:rsidR="00C65080" w:rsidRPr="0051771D" w:rsidRDefault="00C65080" w:rsidP="0051771D">
            <w:pPr>
              <w:ind w:left="360"/>
              <w:rPr>
                <w:rFonts w:ascii="Arial" w:hAnsi="Arial" w:cs="Arial"/>
                <w:color w:val="000000"/>
                <w:sz w:val="20"/>
                <w:szCs w:val="20"/>
              </w:rPr>
            </w:pPr>
          </w:p>
        </w:tc>
        <w:tc>
          <w:tcPr>
            <w:tcW w:w="536" w:type="dxa"/>
          </w:tcPr>
          <w:p w:rsidR="00C65080" w:rsidRPr="0051771D" w:rsidRDefault="00C65080" w:rsidP="0051771D">
            <w:pPr>
              <w:ind w:left="360"/>
              <w:rPr>
                <w:rFonts w:ascii="Arial" w:hAnsi="Arial" w:cs="Arial"/>
                <w:color w:val="000000"/>
                <w:sz w:val="20"/>
                <w:szCs w:val="20"/>
              </w:rPr>
            </w:pPr>
          </w:p>
        </w:tc>
        <w:tc>
          <w:tcPr>
            <w:tcW w:w="536" w:type="dxa"/>
          </w:tcPr>
          <w:p w:rsidR="00C65080" w:rsidRPr="0051771D" w:rsidRDefault="00C65080" w:rsidP="0051771D">
            <w:pPr>
              <w:ind w:left="360"/>
              <w:rPr>
                <w:rFonts w:ascii="Arial" w:hAnsi="Arial" w:cs="Arial"/>
                <w:color w:val="000000"/>
                <w:sz w:val="20"/>
                <w:szCs w:val="20"/>
              </w:rPr>
            </w:pPr>
          </w:p>
        </w:tc>
      </w:tr>
      <w:tr w:rsidR="00C65080" w:rsidRPr="00BA488B" w:rsidTr="0051771D">
        <w:trPr>
          <w:trHeight w:val="555"/>
        </w:trPr>
        <w:tc>
          <w:tcPr>
            <w:tcW w:w="558" w:type="dxa"/>
          </w:tcPr>
          <w:p w:rsidR="00C65080" w:rsidRPr="0051771D" w:rsidRDefault="00C65080" w:rsidP="0051771D">
            <w:pPr>
              <w:rPr>
                <w:rFonts w:ascii="Arial" w:hAnsi="Arial" w:cs="Arial"/>
                <w:color w:val="000000"/>
                <w:sz w:val="20"/>
                <w:szCs w:val="20"/>
              </w:rPr>
            </w:pPr>
            <w:r w:rsidRPr="0051771D">
              <w:rPr>
                <w:rFonts w:ascii="Arial" w:hAnsi="Arial" w:cs="Arial"/>
                <w:color w:val="000000"/>
                <w:sz w:val="20"/>
                <w:szCs w:val="20"/>
              </w:rPr>
              <w:t>2C</w:t>
            </w:r>
          </w:p>
        </w:tc>
        <w:tc>
          <w:tcPr>
            <w:tcW w:w="630" w:type="dxa"/>
          </w:tcPr>
          <w:p w:rsidR="00C65080" w:rsidRPr="0051771D" w:rsidRDefault="00C65080" w:rsidP="0051771D">
            <w:pPr>
              <w:rPr>
                <w:rStyle w:val="Strong"/>
                <w:rFonts w:ascii="Arial" w:hAnsi="Arial" w:cs="Arial"/>
                <w:b w:val="0"/>
                <w:color w:val="000000"/>
                <w:sz w:val="20"/>
                <w:szCs w:val="20"/>
              </w:rPr>
            </w:pPr>
            <w:r w:rsidRPr="0051771D">
              <w:rPr>
                <w:rStyle w:val="Strong"/>
                <w:rFonts w:ascii="Arial" w:hAnsi="Arial" w:cs="Arial"/>
                <w:b w:val="0"/>
                <w:color w:val="000000"/>
                <w:sz w:val="20"/>
                <w:szCs w:val="20"/>
              </w:rPr>
              <w:t>9, 13, 15</w:t>
            </w:r>
          </w:p>
        </w:tc>
        <w:tc>
          <w:tcPr>
            <w:tcW w:w="450" w:type="dxa"/>
          </w:tcPr>
          <w:p w:rsidR="00C65080" w:rsidRPr="0051771D" w:rsidRDefault="00C65080" w:rsidP="0051771D">
            <w:pPr>
              <w:rPr>
                <w:rStyle w:val="Strong"/>
                <w:rFonts w:ascii="Arial" w:hAnsi="Arial" w:cs="Arial"/>
                <w:b w:val="0"/>
                <w:color w:val="000000"/>
                <w:sz w:val="20"/>
                <w:szCs w:val="20"/>
              </w:rPr>
            </w:pPr>
            <w:r w:rsidRPr="0051771D">
              <w:rPr>
                <w:rStyle w:val="Strong"/>
                <w:rFonts w:ascii="Arial" w:hAnsi="Arial" w:cs="Arial"/>
                <w:b w:val="0"/>
                <w:color w:val="000000"/>
                <w:sz w:val="20"/>
                <w:szCs w:val="20"/>
              </w:rPr>
              <w:t>9</w:t>
            </w:r>
          </w:p>
        </w:tc>
        <w:tc>
          <w:tcPr>
            <w:tcW w:w="6913" w:type="dxa"/>
          </w:tcPr>
          <w:p w:rsidR="00C65080" w:rsidRPr="0051771D" w:rsidRDefault="00C65080" w:rsidP="0051771D">
            <w:pPr>
              <w:tabs>
                <w:tab w:val="left" w:pos="3868"/>
              </w:tabs>
              <w:ind w:left="-18"/>
              <w:rPr>
                <w:rFonts w:ascii="Arial" w:hAnsi="Arial" w:cs="Arial"/>
                <w:color w:val="000000"/>
                <w:sz w:val="20"/>
                <w:szCs w:val="20"/>
              </w:rPr>
            </w:pPr>
            <w:r w:rsidRPr="0051771D">
              <w:rPr>
                <w:rFonts w:ascii="Arial" w:hAnsi="Arial" w:cs="Arial"/>
                <w:color w:val="000000"/>
                <w:sz w:val="20"/>
                <w:szCs w:val="20"/>
              </w:rPr>
              <w:t>A reflective teacher engages in ongoing professional learning and uses evidence to continually evaluate his/her practice, particularly the effects of his/her choices and actions on others (learners, families, other professionals, and the community), and adapts practice to meet the needs of each learner (InTASC Standard #9).</w:t>
            </w:r>
          </w:p>
          <w:p w:rsidR="00C65080" w:rsidRPr="0051771D" w:rsidRDefault="00C65080" w:rsidP="0051771D">
            <w:pPr>
              <w:ind w:left="-18"/>
              <w:rPr>
                <w:rFonts w:ascii="Arial" w:hAnsi="Arial" w:cs="Arial"/>
                <w:color w:val="000000"/>
                <w:sz w:val="20"/>
                <w:szCs w:val="20"/>
              </w:rPr>
            </w:pPr>
          </w:p>
        </w:tc>
        <w:tc>
          <w:tcPr>
            <w:tcW w:w="516" w:type="dxa"/>
          </w:tcPr>
          <w:p w:rsidR="00C65080" w:rsidRPr="0051771D" w:rsidRDefault="00C65080" w:rsidP="0051771D">
            <w:pPr>
              <w:ind w:left="360"/>
              <w:rPr>
                <w:rFonts w:ascii="Arial" w:hAnsi="Arial" w:cs="Arial"/>
                <w:color w:val="000000"/>
                <w:sz w:val="20"/>
                <w:szCs w:val="20"/>
              </w:rPr>
            </w:pPr>
          </w:p>
        </w:tc>
        <w:tc>
          <w:tcPr>
            <w:tcW w:w="516" w:type="dxa"/>
          </w:tcPr>
          <w:p w:rsidR="00C65080" w:rsidRPr="0051771D" w:rsidRDefault="00C65080" w:rsidP="0051771D">
            <w:pPr>
              <w:ind w:left="360"/>
              <w:rPr>
                <w:rFonts w:ascii="Arial" w:hAnsi="Arial" w:cs="Arial"/>
                <w:color w:val="000000"/>
                <w:sz w:val="20"/>
                <w:szCs w:val="20"/>
              </w:rPr>
            </w:pPr>
          </w:p>
        </w:tc>
        <w:tc>
          <w:tcPr>
            <w:tcW w:w="516" w:type="dxa"/>
          </w:tcPr>
          <w:p w:rsidR="00C65080" w:rsidRPr="0051771D" w:rsidRDefault="00C65080" w:rsidP="0051771D">
            <w:pPr>
              <w:ind w:left="360"/>
              <w:rPr>
                <w:rFonts w:ascii="Arial" w:hAnsi="Arial" w:cs="Arial"/>
                <w:color w:val="000000"/>
                <w:sz w:val="20"/>
                <w:szCs w:val="20"/>
              </w:rPr>
            </w:pPr>
          </w:p>
        </w:tc>
        <w:tc>
          <w:tcPr>
            <w:tcW w:w="536" w:type="dxa"/>
          </w:tcPr>
          <w:p w:rsidR="00C65080" w:rsidRPr="0051771D" w:rsidRDefault="00C65080" w:rsidP="0051771D">
            <w:pPr>
              <w:ind w:left="360"/>
              <w:rPr>
                <w:rFonts w:ascii="Arial" w:hAnsi="Arial" w:cs="Arial"/>
                <w:color w:val="000000"/>
                <w:sz w:val="20"/>
                <w:szCs w:val="20"/>
              </w:rPr>
            </w:pPr>
          </w:p>
        </w:tc>
        <w:tc>
          <w:tcPr>
            <w:tcW w:w="536" w:type="dxa"/>
          </w:tcPr>
          <w:p w:rsidR="00C65080" w:rsidRPr="0051771D" w:rsidRDefault="00C65080" w:rsidP="0051771D">
            <w:pPr>
              <w:ind w:left="360"/>
              <w:rPr>
                <w:rFonts w:ascii="Arial" w:hAnsi="Arial" w:cs="Arial"/>
                <w:color w:val="000000"/>
                <w:sz w:val="20"/>
                <w:szCs w:val="20"/>
              </w:rPr>
            </w:pPr>
          </w:p>
        </w:tc>
      </w:tr>
      <w:tr w:rsidR="00C65080" w:rsidRPr="00BA488B" w:rsidTr="0051771D">
        <w:trPr>
          <w:trHeight w:val="548"/>
        </w:trPr>
        <w:tc>
          <w:tcPr>
            <w:tcW w:w="558" w:type="dxa"/>
          </w:tcPr>
          <w:p w:rsidR="00C65080" w:rsidRPr="0051771D" w:rsidRDefault="00C65080" w:rsidP="0051771D">
            <w:pPr>
              <w:rPr>
                <w:rFonts w:ascii="Arial" w:hAnsi="Arial" w:cs="Arial"/>
                <w:color w:val="000000"/>
                <w:sz w:val="20"/>
                <w:szCs w:val="20"/>
              </w:rPr>
            </w:pPr>
            <w:r w:rsidRPr="0051771D">
              <w:rPr>
                <w:rFonts w:ascii="Arial" w:hAnsi="Arial" w:cs="Arial"/>
                <w:color w:val="000000"/>
                <w:sz w:val="20"/>
                <w:szCs w:val="20"/>
              </w:rPr>
              <w:t>3A</w:t>
            </w:r>
          </w:p>
        </w:tc>
        <w:tc>
          <w:tcPr>
            <w:tcW w:w="630" w:type="dxa"/>
          </w:tcPr>
          <w:p w:rsidR="00C65080" w:rsidRPr="0051771D" w:rsidRDefault="00C65080" w:rsidP="0051771D">
            <w:pPr>
              <w:rPr>
                <w:rStyle w:val="Strong"/>
                <w:rFonts w:ascii="Arial" w:hAnsi="Arial" w:cs="Arial"/>
                <w:b w:val="0"/>
                <w:color w:val="000000"/>
                <w:sz w:val="20"/>
                <w:szCs w:val="20"/>
              </w:rPr>
            </w:pPr>
            <w:r w:rsidRPr="0051771D">
              <w:rPr>
                <w:rStyle w:val="Strong"/>
                <w:rFonts w:ascii="Arial" w:hAnsi="Arial" w:cs="Arial"/>
                <w:b w:val="0"/>
                <w:color w:val="000000"/>
                <w:sz w:val="20"/>
                <w:szCs w:val="20"/>
              </w:rPr>
              <w:t>10, 12</w:t>
            </w:r>
          </w:p>
        </w:tc>
        <w:tc>
          <w:tcPr>
            <w:tcW w:w="450" w:type="dxa"/>
          </w:tcPr>
          <w:p w:rsidR="00C65080" w:rsidRPr="0051771D" w:rsidRDefault="00C65080" w:rsidP="0051771D">
            <w:pPr>
              <w:rPr>
                <w:rStyle w:val="Strong"/>
                <w:rFonts w:ascii="Arial" w:hAnsi="Arial" w:cs="Arial"/>
                <w:b w:val="0"/>
                <w:color w:val="000000"/>
                <w:sz w:val="20"/>
                <w:szCs w:val="20"/>
              </w:rPr>
            </w:pPr>
            <w:r w:rsidRPr="0051771D">
              <w:rPr>
                <w:rStyle w:val="Strong"/>
                <w:rFonts w:ascii="Arial" w:hAnsi="Arial" w:cs="Arial"/>
                <w:b w:val="0"/>
                <w:color w:val="000000"/>
                <w:sz w:val="20"/>
                <w:szCs w:val="20"/>
              </w:rPr>
              <w:t>10</w:t>
            </w:r>
          </w:p>
        </w:tc>
        <w:tc>
          <w:tcPr>
            <w:tcW w:w="6913" w:type="dxa"/>
          </w:tcPr>
          <w:p w:rsidR="00C65080" w:rsidRPr="0051771D" w:rsidRDefault="00C65080" w:rsidP="0051771D">
            <w:pPr>
              <w:ind w:left="-18"/>
              <w:rPr>
                <w:rFonts w:ascii="Arial" w:hAnsi="Arial" w:cs="Arial"/>
                <w:color w:val="000000"/>
                <w:sz w:val="20"/>
                <w:szCs w:val="20"/>
              </w:rPr>
            </w:pPr>
            <w:r w:rsidRPr="0051771D">
              <w:rPr>
                <w:rFonts w:ascii="Arial" w:hAnsi="Arial" w:cs="Arial"/>
                <w:bCs/>
                <w:color w:val="000000"/>
                <w:sz w:val="20"/>
                <w:szCs w:val="20"/>
              </w:rPr>
              <w:t>A service-guided teacher seeks appropriate leadership roles and opportunities to take responsibility for student learning, to collaborate with learners, families, colleagues, other school professionals, and community members to ensure learner growth, and to advance the profession (InTASC Standard #10).</w:t>
            </w:r>
          </w:p>
          <w:p w:rsidR="00C65080" w:rsidRPr="0051771D" w:rsidRDefault="00C65080" w:rsidP="0051771D">
            <w:pPr>
              <w:ind w:left="-18"/>
              <w:rPr>
                <w:rFonts w:ascii="Arial" w:hAnsi="Arial" w:cs="Arial"/>
                <w:color w:val="000000"/>
                <w:sz w:val="20"/>
                <w:szCs w:val="20"/>
              </w:rPr>
            </w:pPr>
          </w:p>
        </w:tc>
        <w:tc>
          <w:tcPr>
            <w:tcW w:w="516" w:type="dxa"/>
          </w:tcPr>
          <w:p w:rsidR="00C65080" w:rsidRPr="0051771D" w:rsidRDefault="00C65080" w:rsidP="0051771D">
            <w:pPr>
              <w:ind w:left="360"/>
              <w:rPr>
                <w:rFonts w:ascii="Arial" w:hAnsi="Arial" w:cs="Arial"/>
                <w:color w:val="000000"/>
                <w:sz w:val="20"/>
                <w:szCs w:val="20"/>
              </w:rPr>
            </w:pPr>
          </w:p>
        </w:tc>
        <w:tc>
          <w:tcPr>
            <w:tcW w:w="516" w:type="dxa"/>
          </w:tcPr>
          <w:p w:rsidR="00C65080" w:rsidRPr="0051771D" w:rsidRDefault="00C65080" w:rsidP="0051771D">
            <w:pPr>
              <w:ind w:left="360"/>
              <w:rPr>
                <w:rFonts w:ascii="Arial" w:hAnsi="Arial" w:cs="Arial"/>
                <w:color w:val="000000"/>
                <w:sz w:val="20"/>
                <w:szCs w:val="20"/>
              </w:rPr>
            </w:pPr>
          </w:p>
        </w:tc>
        <w:tc>
          <w:tcPr>
            <w:tcW w:w="516" w:type="dxa"/>
          </w:tcPr>
          <w:p w:rsidR="00C65080" w:rsidRPr="0051771D" w:rsidRDefault="00C65080" w:rsidP="0051771D">
            <w:pPr>
              <w:ind w:left="360"/>
              <w:rPr>
                <w:rFonts w:ascii="Arial" w:hAnsi="Arial" w:cs="Arial"/>
                <w:color w:val="000000"/>
                <w:sz w:val="20"/>
                <w:szCs w:val="20"/>
              </w:rPr>
            </w:pPr>
          </w:p>
        </w:tc>
        <w:tc>
          <w:tcPr>
            <w:tcW w:w="536" w:type="dxa"/>
          </w:tcPr>
          <w:p w:rsidR="00C65080" w:rsidRPr="0051771D" w:rsidRDefault="00C65080" w:rsidP="0051771D">
            <w:pPr>
              <w:ind w:left="360"/>
              <w:rPr>
                <w:rFonts w:ascii="Arial" w:hAnsi="Arial" w:cs="Arial"/>
                <w:color w:val="000000"/>
                <w:sz w:val="20"/>
                <w:szCs w:val="20"/>
              </w:rPr>
            </w:pPr>
          </w:p>
        </w:tc>
        <w:tc>
          <w:tcPr>
            <w:tcW w:w="536" w:type="dxa"/>
          </w:tcPr>
          <w:p w:rsidR="00C65080" w:rsidRPr="0051771D" w:rsidRDefault="00C65080" w:rsidP="0051771D">
            <w:pPr>
              <w:ind w:left="360"/>
              <w:rPr>
                <w:rFonts w:ascii="Arial" w:hAnsi="Arial" w:cs="Arial"/>
                <w:color w:val="000000"/>
                <w:sz w:val="20"/>
                <w:szCs w:val="20"/>
              </w:rPr>
            </w:pPr>
          </w:p>
        </w:tc>
      </w:tr>
      <w:tr w:rsidR="00C65080" w:rsidRPr="00BA488B" w:rsidTr="0051771D">
        <w:trPr>
          <w:trHeight w:val="555"/>
        </w:trPr>
        <w:tc>
          <w:tcPr>
            <w:tcW w:w="558" w:type="dxa"/>
          </w:tcPr>
          <w:p w:rsidR="00C65080" w:rsidRPr="0051771D" w:rsidRDefault="00C65080" w:rsidP="0051771D">
            <w:pPr>
              <w:rPr>
                <w:rFonts w:ascii="Arial" w:hAnsi="Arial" w:cs="Arial"/>
                <w:color w:val="000000"/>
                <w:sz w:val="20"/>
                <w:szCs w:val="20"/>
              </w:rPr>
            </w:pPr>
            <w:r w:rsidRPr="0051771D">
              <w:rPr>
                <w:rFonts w:ascii="Arial" w:hAnsi="Arial" w:cs="Arial"/>
                <w:color w:val="000000"/>
                <w:sz w:val="20"/>
                <w:szCs w:val="20"/>
              </w:rPr>
              <w:t>3B</w:t>
            </w:r>
          </w:p>
        </w:tc>
        <w:tc>
          <w:tcPr>
            <w:tcW w:w="630" w:type="dxa"/>
          </w:tcPr>
          <w:p w:rsidR="00C65080" w:rsidRPr="0051771D" w:rsidRDefault="00C65080" w:rsidP="0051771D">
            <w:pPr>
              <w:rPr>
                <w:rStyle w:val="Strong"/>
                <w:rFonts w:ascii="Arial" w:hAnsi="Arial" w:cs="Arial"/>
                <w:b w:val="0"/>
                <w:color w:val="000000"/>
                <w:sz w:val="20"/>
                <w:szCs w:val="20"/>
              </w:rPr>
            </w:pPr>
            <w:r w:rsidRPr="0051771D">
              <w:rPr>
                <w:rStyle w:val="Strong"/>
                <w:rFonts w:ascii="Arial" w:hAnsi="Arial" w:cs="Arial"/>
                <w:b w:val="0"/>
                <w:color w:val="000000"/>
                <w:sz w:val="20"/>
                <w:szCs w:val="20"/>
              </w:rPr>
              <w:t>10, 12</w:t>
            </w:r>
          </w:p>
        </w:tc>
        <w:tc>
          <w:tcPr>
            <w:tcW w:w="450" w:type="dxa"/>
          </w:tcPr>
          <w:p w:rsidR="00C65080" w:rsidRPr="0051771D" w:rsidRDefault="00C65080" w:rsidP="0051771D">
            <w:pPr>
              <w:rPr>
                <w:rStyle w:val="Strong"/>
                <w:rFonts w:ascii="Arial" w:hAnsi="Arial" w:cs="Arial"/>
                <w:b w:val="0"/>
                <w:color w:val="000000"/>
                <w:sz w:val="20"/>
                <w:szCs w:val="20"/>
              </w:rPr>
            </w:pPr>
            <w:r w:rsidRPr="0051771D">
              <w:rPr>
                <w:rStyle w:val="Strong"/>
                <w:rFonts w:ascii="Arial" w:hAnsi="Arial" w:cs="Arial"/>
                <w:b w:val="0"/>
                <w:color w:val="000000"/>
                <w:sz w:val="20"/>
                <w:szCs w:val="20"/>
              </w:rPr>
              <w:t>10</w:t>
            </w:r>
          </w:p>
        </w:tc>
        <w:tc>
          <w:tcPr>
            <w:tcW w:w="6913" w:type="dxa"/>
          </w:tcPr>
          <w:p w:rsidR="00C65080" w:rsidRPr="0051771D" w:rsidRDefault="00C65080" w:rsidP="0051771D">
            <w:pPr>
              <w:ind w:left="-18"/>
              <w:rPr>
                <w:rFonts w:ascii="Arial" w:hAnsi="Arial" w:cs="Arial"/>
                <w:color w:val="000000"/>
                <w:sz w:val="20"/>
                <w:szCs w:val="20"/>
              </w:rPr>
            </w:pPr>
            <w:r w:rsidRPr="0051771D">
              <w:rPr>
                <w:rFonts w:ascii="Arial" w:hAnsi="Arial" w:cs="Arial"/>
                <w:bCs/>
                <w:color w:val="000000"/>
                <w:sz w:val="20"/>
                <w:szCs w:val="20"/>
              </w:rPr>
              <w:t>A service-guided teacher seeks opportunities to be involved in the lives of others and regards the classroom as the ultimate opportunity to connect theory with practice as they serve students, teachers, administrators, and the community.</w:t>
            </w:r>
          </w:p>
          <w:p w:rsidR="00C65080" w:rsidRPr="0051771D" w:rsidRDefault="00C65080" w:rsidP="0051771D">
            <w:pPr>
              <w:ind w:left="-18"/>
              <w:rPr>
                <w:rFonts w:ascii="Arial" w:hAnsi="Arial" w:cs="Arial"/>
                <w:color w:val="000000"/>
                <w:sz w:val="20"/>
                <w:szCs w:val="20"/>
              </w:rPr>
            </w:pPr>
          </w:p>
        </w:tc>
        <w:tc>
          <w:tcPr>
            <w:tcW w:w="516" w:type="dxa"/>
          </w:tcPr>
          <w:p w:rsidR="00C65080" w:rsidRPr="0051771D" w:rsidRDefault="00C65080" w:rsidP="0051771D">
            <w:pPr>
              <w:ind w:left="360"/>
              <w:rPr>
                <w:rFonts w:ascii="Arial" w:hAnsi="Arial" w:cs="Arial"/>
                <w:color w:val="000000"/>
                <w:sz w:val="20"/>
                <w:szCs w:val="20"/>
              </w:rPr>
            </w:pPr>
          </w:p>
        </w:tc>
        <w:tc>
          <w:tcPr>
            <w:tcW w:w="516" w:type="dxa"/>
          </w:tcPr>
          <w:p w:rsidR="00C65080" w:rsidRPr="0051771D" w:rsidRDefault="00C65080" w:rsidP="0051771D">
            <w:pPr>
              <w:ind w:left="360"/>
              <w:rPr>
                <w:rFonts w:ascii="Arial" w:hAnsi="Arial" w:cs="Arial"/>
                <w:color w:val="000000"/>
                <w:sz w:val="20"/>
                <w:szCs w:val="20"/>
              </w:rPr>
            </w:pPr>
          </w:p>
        </w:tc>
        <w:tc>
          <w:tcPr>
            <w:tcW w:w="516" w:type="dxa"/>
          </w:tcPr>
          <w:p w:rsidR="00C65080" w:rsidRPr="0051771D" w:rsidRDefault="00C65080" w:rsidP="0051771D">
            <w:pPr>
              <w:ind w:left="360"/>
              <w:rPr>
                <w:rFonts w:ascii="Arial" w:hAnsi="Arial" w:cs="Arial"/>
                <w:color w:val="000000"/>
                <w:sz w:val="20"/>
                <w:szCs w:val="20"/>
              </w:rPr>
            </w:pPr>
          </w:p>
        </w:tc>
        <w:tc>
          <w:tcPr>
            <w:tcW w:w="536" w:type="dxa"/>
          </w:tcPr>
          <w:p w:rsidR="00C65080" w:rsidRPr="0051771D" w:rsidRDefault="00C65080" w:rsidP="0051771D">
            <w:pPr>
              <w:ind w:left="360"/>
              <w:rPr>
                <w:rFonts w:ascii="Arial" w:hAnsi="Arial" w:cs="Arial"/>
                <w:color w:val="000000"/>
                <w:sz w:val="20"/>
                <w:szCs w:val="20"/>
              </w:rPr>
            </w:pPr>
          </w:p>
        </w:tc>
        <w:tc>
          <w:tcPr>
            <w:tcW w:w="536" w:type="dxa"/>
          </w:tcPr>
          <w:p w:rsidR="00C65080" w:rsidRPr="0051771D" w:rsidRDefault="00C65080" w:rsidP="0051771D">
            <w:pPr>
              <w:ind w:left="360"/>
              <w:rPr>
                <w:rFonts w:ascii="Arial" w:hAnsi="Arial" w:cs="Arial"/>
                <w:color w:val="000000"/>
                <w:sz w:val="20"/>
                <w:szCs w:val="20"/>
              </w:rPr>
            </w:pPr>
          </w:p>
        </w:tc>
      </w:tr>
      <w:tr w:rsidR="00C65080" w:rsidRPr="00BA488B" w:rsidTr="0051771D">
        <w:trPr>
          <w:trHeight w:val="545"/>
        </w:trPr>
        <w:tc>
          <w:tcPr>
            <w:tcW w:w="558" w:type="dxa"/>
          </w:tcPr>
          <w:p w:rsidR="00C65080" w:rsidRPr="0051771D" w:rsidRDefault="00C65080" w:rsidP="0051771D">
            <w:pPr>
              <w:rPr>
                <w:rFonts w:ascii="Arial" w:hAnsi="Arial" w:cs="Arial"/>
                <w:color w:val="000000"/>
                <w:sz w:val="20"/>
                <w:szCs w:val="20"/>
              </w:rPr>
            </w:pPr>
            <w:r w:rsidRPr="0051771D">
              <w:rPr>
                <w:rFonts w:ascii="Arial" w:hAnsi="Arial" w:cs="Arial"/>
                <w:color w:val="000000"/>
                <w:sz w:val="20"/>
                <w:szCs w:val="20"/>
              </w:rPr>
              <w:t>4A</w:t>
            </w:r>
          </w:p>
        </w:tc>
        <w:tc>
          <w:tcPr>
            <w:tcW w:w="630" w:type="dxa"/>
          </w:tcPr>
          <w:p w:rsidR="00C65080" w:rsidRPr="0051771D" w:rsidRDefault="00C65080" w:rsidP="0051771D">
            <w:pPr>
              <w:rPr>
                <w:rStyle w:val="Strong"/>
                <w:rFonts w:ascii="Arial" w:hAnsi="Arial" w:cs="Arial"/>
                <w:b w:val="0"/>
                <w:color w:val="000000"/>
                <w:sz w:val="20"/>
                <w:szCs w:val="20"/>
              </w:rPr>
            </w:pPr>
            <w:r w:rsidRPr="0051771D">
              <w:rPr>
                <w:rStyle w:val="Strong"/>
                <w:rFonts w:ascii="Arial" w:hAnsi="Arial" w:cs="Arial"/>
                <w:b w:val="0"/>
                <w:color w:val="000000"/>
                <w:sz w:val="20"/>
                <w:szCs w:val="20"/>
              </w:rPr>
              <w:t>1</w:t>
            </w:r>
          </w:p>
        </w:tc>
        <w:tc>
          <w:tcPr>
            <w:tcW w:w="450" w:type="dxa"/>
          </w:tcPr>
          <w:p w:rsidR="00C65080" w:rsidRPr="0051771D" w:rsidRDefault="00C65080" w:rsidP="0051771D">
            <w:pPr>
              <w:rPr>
                <w:rStyle w:val="Strong"/>
                <w:rFonts w:ascii="Arial" w:hAnsi="Arial" w:cs="Arial"/>
                <w:b w:val="0"/>
                <w:color w:val="000000"/>
                <w:sz w:val="20"/>
                <w:szCs w:val="20"/>
              </w:rPr>
            </w:pPr>
            <w:r w:rsidRPr="0051771D">
              <w:rPr>
                <w:rStyle w:val="Strong"/>
                <w:rFonts w:ascii="Arial" w:hAnsi="Arial" w:cs="Arial"/>
                <w:b w:val="0"/>
                <w:color w:val="000000"/>
                <w:sz w:val="20"/>
                <w:szCs w:val="20"/>
              </w:rPr>
              <w:t>4</w:t>
            </w:r>
          </w:p>
        </w:tc>
        <w:tc>
          <w:tcPr>
            <w:tcW w:w="6913" w:type="dxa"/>
          </w:tcPr>
          <w:p w:rsidR="00C65080" w:rsidRPr="0051771D" w:rsidRDefault="00C65080" w:rsidP="0051771D">
            <w:pPr>
              <w:ind w:left="-18"/>
              <w:rPr>
                <w:rFonts w:ascii="Arial" w:hAnsi="Arial" w:cs="Arial"/>
                <w:color w:val="000000"/>
                <w:sz w:val="20"/>
                <w:szCs w:val="20"/>
              </w:rPr>
            </w:pPr>
            <w:r w:rsidRPr="0051771D">
              <w:rPr>
                <w:rFonts w:ascii="Arial" w:hAnsi="Arial" w:cs="Arial"/>
                <w:color w:val="000000"/>
                <w:sz w:val="20"/>
                <w:szCs w:val="20"/>
              </w:rPr>
              <w:t>A scholarly teacher understands the central concepts, tools of inquiry, and structures of the discipline(s) he or she teaches and creates learning experiences that make these aspects of the discipline accessible and meaningful for learners to assure mastery of the content (InTASC Standard #4).</w:t>
            </w:r>
          </w:p>
          <w:p w:rsidR="00C65080" w:rsidRPr="0051771D" w:rsidRDefault="00C65080" w:rsidP="0051771D">
            <w:pPr>
              <w:ind w:left="-18"/>
              <w:rPr>
                <w:rFonts w:ascii="Arial" w:hAnsi="Arial" w:cs="Arial"/>
                <w:color w:val="000000"/>
                <w:sz w:val="20"/>
                <w:szCs w:val="20"/>
              </w:rPr>
            </w:pPr>
          </w:p>
        </w:tc>
        <w:tc>
          <w:tcPr>
            <w:tcW w:w="516" w:type="dxa"/>
          </w:tcPr>
          <w:p w:rsidR="00C65080" w:rsidRPr="0051771D" w:rsidRDefault="00C65080" w:rsidP="0051771D">
            <w:pPr>
              <w:ind w:left="360"/>
              <w:rPr>
                <w:rFonts w:ascii="Arial" w:hAnsi="Arial" w:cs="Arial"/>
                <w:color w:val="000000"/>
                <w:sz w:val="20"/>
                <w:szCs w:val="20"/>
              </w:rPr>
            </w:pPr>
          </w:p>
        </w:tc>
        <w:tc>
          <w:tcPr>
            <w:tcW w:w="516" w:type="dxa"/>
          </w:tcPr>
          <w:p w:rsidR="00C65080" w:rsidRPr="0051771D" w:rsidRDefault="00C65080" w:rsidP="0051771D">
            <w:pPr>
              <w:ind w:left="360"/>
              <w:rPr>
                <w:rFonts w:ascii="Arial" w:hAnsi="Arial" w:cs="Arial"/>
                <w:color w:val="000000"/>
                <w:sz w:val="20"/>
                <w:szCs w:val="20"/>
              </w:rPr>
            </w:pPr>
          </w:p>
        </w:tc>
        <w:tc>
          <w:tcPr>
            <w:tcW w:w="516" w:type="dxa"/>
          </w:tcPr>
          <w:p w:rsidR="00C65080" w:rsidRPr="0051771D" w:rsidRDefault="00C65080" w:rsidP="0051771D">
            <w:pPr>
              <w:ind w:left="360"/>
              <w:rPr>
                <w:rFonts w:ascii="Arial" w:hAnsi="Arial" w:cs="Arial"/>
                <w:color w:val="000000"/>
                <w:sz w:val="20"/>
                <w:szCs w:val="20"/>
              </w:rPr>
            </w:pPr>
          </w:p>
        </w:tc>
        <w:tc>
          <w:tcPr>
            <w:tcW w:w="536" w:type="dxa"/>
          </w:tcPr>
          <w:p w:rsidR="00C65080" w:rsidRPr="0051771D" w:rsidRDefault="00C65080" w:rsidP="0051771D">
            <w:pPr>
              <w:ind w:left="360"/>
              <w:rPr>
                <w:rFonts w:ascii="Arial" w:hAnsi="Arial" w:cs="Arial"/>
                <w:color w:val="000000"/>
                <w:sz w:val="20"/>
                <w:szCs w:val="20"/>
              </w:rPr>
            </w:pPr>
          </w:p>
        </w:tc>
        <w:tc>
          <w:tcPr>
            <w:tcW w:w="536" w:type="dxa"/>
          </w:tcPr>
          <w:p w:rsidR="00C65080" w:rsidRPr="0051771D" w:rsidRDefault="00C65080" w:rsidP="0051771D">
            <w:pPr>
              <w:ind w:left="360"/>
              <w:rPr>
                <w:rFonts w:ascii="Arial" w:hAnsi="Arial" w:cs="Arial"/>
                <w:color w:val="000000"/>
                <w:sz w:val="20"/>
                <w:szCs w:val="20"/>
              </w:rPr>
            </w:pPr>
          </w:p>
        </w:tc>
      </w:tr>
      <w:tr w:rsidR="00C65080" w:rsidRPr="00BA488B" w:rsidTr="0051771D">
        <w:trPr>
          <w:trHeight w:val="332"/>
        </w:trPr>
        <w:tc>
          <w:tcPr>
            <w:tcW w:w="558" w:type="dxa"/>
          </w:tcPr>
          <w:p w:rsidR="00C65080" w:rsidRPr="0051771D" w:rsidRDefault="00C65080" w:rsidP="0051771D">
            <w:pPr>
              <w:rPr>
                <w:rFonts w:ascii="Arial" w:hAnsi="Arial" w:cs="Arial"/>
                <w:color w:val="000000"/>
                <w:sz w:val="20"/>
                <w:szCs w:val="20"/>
              </w:rPr>
            </w:pPr>
            <w:r w:rsidRPr="0051771D">
              <w:rPr>
                <w:rFonts w:ascii="Arial" w:hAnsi="Arial" w:cs="Arial"/>
                <w:color w:val="000000"/>
                <w:sz w:val="20"/>
                <w:szCs w:val="20"/>
              </w:rPr>
              <w:t>4B</w:t>
            </w:r>
          </w:p>
        </w:tc>
        <w:tc>
          <w:tcPr>
            <w:tcW w:w="630" w:type="dxa"/>
          </w:tcPr>
          <w:p w:rsidR="00C65080" w:rsidRPr="0051771D" w:rsidRDefault="00C65080" w:rsidP="0051771D">
            <w:pPr>
              <w:rPr>
                <w:rStyle w:val="Strong"/>
                <w:rFonts w:ascii="Arial" w:hAnsi="Arial" w:cs="Arial"/>
                <w:b w:val="0"/>
                <w:color w:val="000000"/>
                <w:sz w:val="20"/>
                <w:szCs w:val="20"/>
              </w:rPr>
            </w:pPr>
            <w:r w:rsidRPr="0051771D">
              <w:rPr>
                <w:rStyle w:val="Strong"/>
                <w:rFonts w:ascii="Arial" w:hAnsi="Arial" w:cs="Arial"/>
                <w:b w:val="0"/>
                <w:color w:val="000000"/>
                <w:sz w:val="20"/>
                <w:szCs w:val="20"/>
              </w:rPr>
              <w:t>4, 6</w:t>
            </w:r>
          </w:p>
        </w:tc>
        <w:tc>
          <w:tcPr>
            <w:tcW w:w="450" w:type="dxa"/>
          </w:tcPr>
          <w:p w:rsidR="00C65080" w:rsidRPr="0051771D" w:rsidRDefault="00C65080" w:rsidP="0051771D">
            <w:pPr>
              <w:rPr>
                <w:rStyle w:val="Strong"/>
                <w:rFonts w:ascii="Arial" w:hAnsi="Arial" w:cs="Arial"/>
                <w:b w:val="0"/>
                <w:color w:val="000000"/>
                <w:sz w:val="20"/>
                <w:szCs w:val="20"/>
              </w:rPr>
            </w:pPr>
            <w:r w:rsidRPr="0051771D">
              <w:rPr>
                <w:rStyle w:val="Strong"/>
                <w:rFonts w:ascii="Arial" w:hAnsi="Arial" w:cs="Arial"/>
                <w:b w:val="0"/>
                <w:color w:val="000000"/>
                <w:sz w:val="20"/>
                <w:szCs w:val="20"/>
              </w:rPr>
              <w:t>5</w:t>
            </w:r>
          </w:p>
        </w:tc>
        <w:tc>
          <w:tcPr>
            <w:tcW w:w="6913" w:type="dxa"/>
          </w:tcPr>
          <w:p w:rsidR="00C65080" w:rsidRPr="0051771D" w:rsidRDefault="00C65080" w:rsidP="0051771D">
            <w:pPr>
              <w:ind w:left="-18"/>
              <w:rPr>
                <w:rFonts w:ascii="Arial" w:hAnsi="Arial" w:cs="Arial"/>
                <w:color w:val="000000"/>
                <w:sz w:val="20"/>
                <w:szCs w:val="20"/>
              </w:rPr>
            </w:pPr>
            <w:r w:rsidRPr="0051771D">
              <w:rPr>
                <w:rFonts w:ascii="Arial" w:hAnsi="Arial" w:cs="Arial"/>
                <w:color w:val="000000"/>
                <w:sz w:val="20"/>
                <w:szCs w:val="20"/>
              </w:rPr>
              <w:t>A scholarly teacher understands how to connect concepts and use differing perspectives to engage learners in critical thinking, creativity, and collaborative problem solving related to authentic local and global issues (InTASC Standard #5).</w:t>
            </w:r>
          </w:p>
          <w:p w:rsidR="00C65080" w:rsidRPr="0051771D" w:rsidRDefault="00C65080" w:rsidP="0051771D">
            <w:pPr>
              <w:ind w:left="-18"/>
              <w:rPr>
                <w:rFonts w:ascii="Arial" w:hAnsi="Arial" w:cs="Arial"/>
                <w:color w:val="000000"/>
                <w:sz w:val="20"/>
                <w:szCs w:val="20"/>
              </w:rPr>
            </w:pPr>
          </w:p>
        </w:tc>
        <w:tc>
          <w:tcPr>
            <w:tcW w:w="516" w:type="dxa"/>
          </w:tcPr>
          <w:p w:rsidR="00C65080" w:rsidRPr="0051771D" w:rsidRDefault="00C65080" w:rsidP="0051771D">
            <w:pPr>
              <w:ind w:left="360"/>
              <w:rPr>
                <w:rFonts w:ascii="Arial" w:hAnsi="Arial" w:cs="Arial"/>
                <w:color w:val="000000"/>
                <w:sz w:val="20"/>
                <w:szCs w:val="20"/>
              </w:rPr>
            </w:pPr>
          </w:p>
        </w:tc>
        <w:tc>
          <w:tcPr>
            <w:tcW w:w="516" w:type="dxa"/>
          </w:tcPr>
          <w:p w:rsidR="00C65080" w:rsidRPr="0051771D" w:rsidRDefault="00C65080" w:rsidP="0051771D">
            <w:pPr>
              <w:ind w:left="360"/>
              <w:rPr>
                <w:rFonts w:ascii="Arial" w:hAnsi="Arial" w:cs="Arial"/>
                <w:color w:val="000000"/>
                <w:sz w:val="20"/>
                <w:szCs w:val="20"/>
              </w:rPr>
            </w:pPr>
          </w:p>
        </w:tc>
        <w:tc>
          <w:tcPr>
            <w:tcW w:w="516" w:type="dxa"/>
          </w:tcPr>
          <w:p w:rsidR="00C65080" w:rsidRPr="0051771D" w:rsidRDefault="00C65080" w:rsidP="0051771D">
            <w:pPr>
              <w:ind w:left="360"/>
              <w:rPr>
                <w:rFonts w:ascii="Arial" w:hAnsi="Arial" w:cs="Arial"/>
                <w:color w:val="000000"/>
                <w:sz w:val="20"/>
                <w:szCs w:val="20"/>
              </w:rPr>
            </w:pPr>
          </w:p>
        </w:tc>
        <w:tc>
          <w:tcPr>
            <w:tcW w:w="536" w:type="dxa"/>
          </w:tcPr>
          <w:p w:rsidR="00C65080" w:rsidRPr="0051771D" w:rsidRDefault="00C65080" w:rsidP="0051771D">
            <w:pPr>
              <w:ind w:left="360"/>
              <w:rPr>
                <w:rFonts w:ascii="Arial" w:hAnsi="Arial" w:cs="Arial"/>
                <w:color w:val="000000"/>
                <w:sz w:val="20"/>
                <w:szCs w:val="20"/>
              </w:rPr>
            </w:pPr>
          </w:p>
        </w:tc>
        <w:tc>
          <w:tcPr>
            <w:tcW w:w="536" w:type="dxa"/>
          </w:tcPr>
          <w:p w:rsidR="00C65080" w:rsidRPr="0051771D" w:rsidRDefault="00C65080" w:rsidP="0051771D">
            <w:pPr>
              <w:ind w:left="360"/>
              <w:rPr>
                <w:rFonts w:ascii="Arial" w:hAnsi="Arial" w:cs="Arial"/>
                <w:color w:val="000000"/>
                <w:sz w:val="20"/>
                <w:szCs w:val="20"/>
              </w:rPr>
            </w:pPr>
          </w:p>
        </w:tc>
      </w:tr>
      <w:tr w:rsidR="00C65080" w:rsidRPr="00BA488B" w:rsidTr="0051771D">
        <w:trPr>
          <w:trHeight w:val="555"/>
        </w:trPr>
        <w:tc>
          <w:tcPr>
            <w:tcW w:w="558" w:type="dxa"/>
          </w:tcPr>
          <w:p w:rsidR="00C65080" w:rsidRPr="0051771D" w:rsidRDefault="00C65080" w:rsidP="0051771D">
            <w:pPr>
              <w:rPr>
                <w:rFonts w:ascii="Arial" w:hAnsi="Arial" w:cs="Arial"/>
                <w:color w:val="000000"/>
                <w:sz w:val="20"/>
                <w:szCs w:val="20"/>
              </w:rPr>
            </w:pPr>
            <w:r w:rsidRPr="0051771D">
              <w:rPr>
                <w:rFonts w:ascii="Arial" w:hAnsi="Arial" w:cs="Arial"/>
                <w:color w:val="000000"/>
                <w:sz w:val="20"/>
                <w:szCs w:val="20"/>
              </w:rPr>
              <w:t>4C</w:t>
            </w:r>
          </w:p>
        </w:tc>
        <w:tc>
          <w:tcPr>
            <w:tcW w:w="630" w:type="dxa"/>
          </w:tcPr>
          <w:p w:rsidR="00C65080" w:rsidRPr="0051771D" w:rsidRDefault="00C65080" w:rsidP="0051771D">
            <w:pPr>
              <w:rPr>
                <w:rStyle w:val="Strong"/>
                <w:rFonts w:ascii="Arial" w:hAnsi="Arial" w:cs="Arial"/>
                <w:b w:val="0"/>
                <w:color w:val="000000"/>
                <w:sz w:val="20"/>
                <w:szCs w:val="20"/>
              </w:rPr>
            </w:pPr>
            <w:r w:rsidRPr="0051771D">
              <w:rPr>
                <w:rStyle w:val="Strong"/>
                <w:rFonts w:ascii="Arial" w:hAnsi="Arial" w:cs="Arial"/>
                <w:b w:val="0"/>
                <w:color w:val="000000"/>
                <w:sz w:val="20"/>
                <w:szCs w:val="20"/>
              </w:rPr>
              <w:t>7, 14</w:t>
            </w:r>
          </w:p>
        </w:tc>
        <w:tc>
          <w:tcPr>
            <w:tcW w:w="450" w:type="dxa"/>
          </w:tcPr>
          <w:p w:rsidR="00C65080" w:rsidRPr="0051771D" w:rsidRDefault="00C65080" w:rsidP="0051771D">
            <w:pPr>
              <w:rPr>
                <w:rStyle w:val="Strong"/>
                <w:rFonts w:ascii="Arial" w:hAnsi="Arial" w:cs="Arial"/>
                <w:b w:val="0"/>
                <w:color w:val="000000"/>
                <w:sz w:val="20"/>
                <w:szCs w:val="20"/>
              </w:rPr>
            </w:pPr>
            <w:r w:rsidRPr="0051771D">
              <w:rPr>
                <w:rStyle w:val="Strong"/>
                <w:rFonts w:ascii="Arial" w:hAnsi="Arial" w:cs="Arial"/>
                <w:b w:val="0"/>
                <w:color w:val="000000"/>
                <w:sz w:val="20"/>
                <w:szCs w:val="20"/>
              </w:rPr>
              <w:t>7</w:t>
            </w:r>
          </w:p>
        </w:tc>
        <w:tc>
          <w:tcPr>
            <w:tcW w:w="6913" w:type="dxa"/>
          </w:tcPr>
          <w:p w:rsidR="00C65080" w:rsidRPr="0051771D" w:rsidRDefault="00C65080" w:rsidP="0051771D">
            <w:pPr>
              <w:ind w:left="-18"/>
              <w:rPr>
                <w:rFonts w:ascii="Arial" w:hAnsi="Arial" w:cs="Arial"/>
                <w:color w:val="000000"/>
                <w:sz w:val="20"/>
                <w:szCs w:val="20"/>
              </w:rPr>
            </w:pPr>
            <w:r w:rsidRPr="0051771D">
              <w:rPr>
                <w:rFonts w:ascii="Arial" w:hAnsi="Arial" w:cs="Arial"/>
                <w:color w:val="000000"/>
                <w:sz w:val="20"/>
                <w:szCs w:val="20"/>
              </w:rPr>
              <w:t xml:space="preserve">A scholarly teacher plans instruction that supports every student in meeting rigorous learning goals by drawing upon knowledge of content areas, curriculum, cross-disciplinary skills, and pedagogy, as well as knowledge of learners and the community context (InTASC Standard #7). </w:t>
            </w:r>
          </w:p>
        </w:tc>
        <w:tc>
          <w:tcPr>
            <w:tcW w:w="516" w:type="dxa"/>
          </w:tcPr>
          <w:p w:rsidR="00C65080" w:rsidRPr="0051771D" w:rsidRDefault="00C65080" w:rsidP="0051771D">
            <w:pPr>
              <w:ind w:left="360"/>
              <w:rPr>
                <w:rFonts w:ascii="Arial" w:hAnsi="Arial" w:cs="Arial"/>
                <w:color w:val="000000"/>
                <w:sz w:val="20"/>
                <w:szCs w:val="20"/>
              </w:rPr>
            </w:pPr>
          </w:p>
        </w:tc>
        <w:tc>
          <w:tcPr>
            <w:tcW w:w="516" w:type="dxa"/>
          </w:tcPr>
          <w:p w:rsidR="00C65080" w:rsidRPr="0051771D" w:rsidRDefault="00C65080" w:rsidP="0051771D">
            <w:pPr>
              <w:ind w:left="360"/>
              <w:rPr>
                <w:rFonts w:ascii="Arial" w:hAnsi="Arial" w:cs="Arial"/>
                <w:color w:val="000000"/>
                <w:sz w:val="20"/>
                <w:szCs w:val="20"/>
              </w:rPr>
            </w:pPr>
          </w:p>
        </w:tc>
        <w:tc>
          <w:tcPr>
            <w:tcW w:w="516" w:type="dxa"/>
          </w:tcPr>
          <w:p w:rsidR="00C65080" w:rsidRPr="0051771D" w:rsidRDefault="00C65080" w:rsidP="0051771D">
            <w:pPr>
              <w:ind w:left="360"/>
              <w:rPr>
                <w:rFonts w:ascii="Arial" w:hAnsi="Arial" w:cs="Arial"/>
                <w:color w:val="000000"/>
                <w:sz w:val="20"/>
                <w:szCs w:val="20"/>
              </w:rPr>
            </w:pPr>
          </w:p>
        </w:tc>
        <w:tc>
          <w:tcPr>
            <w:tcW w:w="536" w:type="dxa"/>
          </w:tcPr>
          <w:p w:rsidR="00C65080" w:rsidRPr="0051771D" w:rsidRDefault="00C65080" w:rsidP="0051771D">
            <w:pPr>
              <w:ind w:left="360"/>
              <w:rPr>
                <w:rFonts w:ascii="Arial" w:hAnsi="Arial" w:cs="Arial"/>
                <w:color w:val="000000"/>
                <w:sz w:val="20"/>
                <w:szCs w:val="20"/>
              </w:rPr>
            </w:pPr>
          </w:p>
        </w:tc>
        <w:tc>
          <w:tcPr>
            <w:tcW w:w="536" w:type="dxa"/>
          </w:tcPr>
          <w:p w:rsidR="00C65080" w:rsidRPr="0051771D" w:rsidRDefault="00C65080" w:rsidP="0051771D">
            <w:pPr>
              <w:ind w:left="360"/>
              <w:rPr>
                <w:rFonts w:ascii="Arial" w:hAnsi="Arial" w:cs="Arial"/>
                <w:color w:val="000000"/>
                <w:sz w:val="20"/>
                <w:szCs w:val="20"/>
              </w:rPr>
            </w:pPr>
          </w:p>
        </w:tc>
      </w:tr>
    </w:tbl>
    <w:p w:rsidR="00C65080" w:rsidRPr="00BA488B" w:rsidRDefault="00C65080" w:rsidP="00D80B4D">
      <w:pPr>
        <w:pStyle w:val="Default"/>
        <w:rPr>
          <w:rFonts w:ascii="Arial" w:hAnsi="Arial" w:cs="Arial"/>
          <w:b/>
          <w:bCs/>
          <w:sz w:val="20"/>
          <w:szCs w:val="20"/>
        </w:rPr>
      </w:pPr>
    </w:p>
    <w:p w:rsidR="00C65080" w:rsidRPr="00BA488B" w:rsidRDefault="00C65080" w:rsidP="00D80B4D">
      <w:pPr>
        <w:pStyle w:val="Default"/>
        <w:rPr>
          <w:rFonts w:ascii="Arial" w:hAnsi="Arial" w:cs="Arial"/>
          <w:b/>
          <w:bCs/>
          <w:sz w:val="20"/>
          <w:szCs w:val="20"/>
        </w:rPr>
      </w:pPr>
      <w:r w:rsidRPr="00BA488B">
        <w:rPr>
          <w:rFonts w:ascii="Arial" w:hAnsi="Arial" w:cs="Arial"/>
          <w:b/>
          <w:bCs/>
          <w:sz w:val="20"/>
          <w:szCs w:val="20"/>
        </w:rPr>
        <w:t>Scoring Guide: Rubric is part of the assessment instrument</w:t>
      </w:r>
    </w:p>
    <w:p w:rsidR="00C65080" w:rsidRPr="00BA488B" w:rsidRDefault="00C65080" w:rsidP="00D80B4D">
      <w:pPr>
        <w:pStyle w:val="Default"/>
        <w:rPr>
          <w:rFonts w:ascii="Arial" w:hAnsi="Arial" w:cs="Arial"/>
          <w:b/>
          <w:bCs/>
          <w:sz w:val="20"/>
          <w:szCs w:val="20"/>
        </w:rPr>
      </w:pPr>
    </w:p>
    <w:p w:rsidR="00C65080" w:rsidRPr="00BA488B" w:rsidRDefault="00C65080" w:rsidP="00D80B4D">
      <w:pPr>
        <w:pStyle w:val="Default"/>
        <w:rPr>
          <w:rFonts w:ascii="Arial" w:hAnsi="Arial" w:cs="Arial"/>
          <w:b/>
          <w:bCs/>
          <w:sz w:val="20"/>
          <w:szCs w:val="20"/>
        </w:rPr>
      </w:pPr>
      <w:r w:rsidRPr="00BA488B">
        <w:rPr>
          <w:rFonts w:ascii="Arial" w:hAnsi="Arial" w:cs="Arial"/>
          <w:b/>
          <w:bCs/>
          <w:sz w:val="20"/>
          <w:szCs w:val="20"/>
        </w:rPr>
        <w:t xml:space="preserve">Candidate Data Chart: Clinical Internship </w:t>
      </w:r>
      <w:r>
        <w:rPr>
          <w:rFonts w:ascii="Arial" w:hAnsi="Arial" w:cs="Arial"/>
          <w:b/>
          <w:bCs/>
          <w:sz w:val="20"/>
          <w:szCs w:val="20"/>
        </w:rPr>
        <w:t xml:space="preserve">Assessment </w:t>
      </w:r>
      <w:r w:rsidRPr="00BA488B">
        <w:rPr>
          <w:rFonts w:ascii="Arial" w:hAnsi="Arial" w:cs="Arial"/>
          <w:b/>
          <w:bCs/>
          <w:sz w:val="20"/>
          <w:szCs w:val="20"/>
        </w:rPr>
        <w:t>Part One - Conceptual Framework</w:t>
      </w:r>
    </w:p>
    <w:p w:rsidR="00C65080" w:rsidRPr="00BA488B" w:rsidRDefault="00C65080" w:rsidP="00D80B4D">
      <w:pPr>
        <w:rPr>
          <w:rFonts w:ascii="Arial" w:hAnsi="Arial" w:cs="Arial"/>
          <w:color w:val="333333"/>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6"/>
        <w:gridCol w:w="1517"/>
        <w:gridCol w:w="1313"/>
        <w:gridCol w:w="1314"/>
        <w:gridCol w:w="1314"/>
        <w:gridCol w:w="1415"/>
        <w:gridCol w:w="854"/>
        <w:gridCol w:w="996"/>
        <w:gridCol w:w="1417"/>
      </w:tblGrid>
      <w:tr w:rsidR="00C65080" w:rsidRPr="00BA488B" w:rsidTr="0051771D">
        <w:tc>
          <w:tcPr>
            <w:tcW w:w="1067" w:type="dxa"/>
          </w:tcPr>
          <w:p w:rsidR="00C65080" w:rsidRPr="0051771D" w:rsidRDefault="00C65080" w:rsidP="0051771D">
            <w:pPr>
              <w:autoSpaceDE w:val="0"/>
              <w:autoSpaceDN w:val="0"/>
              <w:adjustRightInd w:val="0"/>
              <w:jc w:val="center"/>
              <w:rPr>
                <w:rFonts w:ascii="Arial" w:hAnsi="Arial" w:cs="Arial"/>
                <w:b/>
                <w:bCs/>
                <w:sz w:val="20"/>
                <w:szCs w:val="20"/>
              </w:rPr>
            </w:pPr>
            <w:r w:rsidRPr="0051771D">
              <w:rPr>
                <w:rFonts w:ascii="Arial" w:hAnsi="Arial" w:cs="Arial"/>
                <w:b/>
                <w:bCs/>
                <w:sz w:val="20"/>
                <w:szCs w:val="20"/>
              </w:rPr>
              <w:t>Term</w:t>
            </w:r>
          </w:p>
          <w:p w:rsidR="00C65080" w:rsidRPr="0051771D" w:rsidRDefault="00C65080" w:rsidP="0051771D">
            <w:pPr>
              <w:autoSpaceDE w:val="0"/>
              <w:autoSpaceDN w:val="0"/>
              <w:adjustRightInd w:val="0"/>
              <w:jc w:val="center"/>
              <w:rPr>
                <w:rFonts w:ascii="Arial" w:hAnsi="Arial" w:cs="Arial"/>
                <w:b/>
                <w:bCs/>
                <w:sz w:val="20"/>
                <w:szCs w:val="20"/>
              </w:rPr>
            </w:pPr>
            <w:r w:rsidRPr="0051771D">
              <w:rPr>
                <w:rFonts w:ascii="Arial" w:hAnsi="Arial" w:cs="Arial"/>
                <w:b/>
                <w:bCs/>
                <w:sz w:val="20"/>
                <w:szCs w:val="20"/>
              </w:rPr>
              <w:t>201x-201x</w:t>
            </w:r>
          </w:p>
          <w:p w:rsidR="00C65080" w:rsidRPr="0051771D" w:rsidRDefault="00C65080" w:rsidP="0051771D">
            <w:pPr>
              <w:autoSpaceDE w:val="0"/>
              <w:autoSpaceDN w:val="0"/>
              <w:adjustRightInd w:val="0"/>
              <w:jc w:val="center"/>
              <w:rPr>
                <w:rFonts w:ascii="Arial" w:hAnsi="Arial" w:cs="Arial"/>
                <w:b/>
                <w:bCs/>
                <w:sz w:val="20"/>
                <w:szCs w:val="20"/>
              </w:rPr>
            </w:pPr>
            <w:r w:rsidRPr="0051771D">
              <w:rPr>
                <w:rFonts w:ascii="Arial" w:hAnsi="Arial" w:cs="Arial"/>
                <w:b/>
                <w:bCs/>
                <w:sz w:val="20"/>
                <w:szCs w:val="20"/>
              </w:rPr>
              <w:t xml:space="preserve">N = </w:t>
            </w:r>
          </w:p>
        </w:tc>
        <w:tc>
          <w:tcPr>
            <w:tcW w:w="844" w:type="dxa"/>
          </w:tcPr>
          <w:p w:rsidR="00C65080" w:rsidRPr="0051771D" w:rsidRDefault="00C65080" w:rsidP="0051771D">
            <w:pPr>
              <w:autoSpaceDE w:val="0"/>
              <w:autoSpaceDN w:val="0"/>
              <w:adjustRightInd w:val="0"/>
              <w:jc w:val="center"/>
              <w:rPr>
                <w:rFonts w:ascii="Arial" w:hAnsi="Arial" w:cs="Arial"/>
                <w:b/>
                <w:bCs/>
                <w:sz w:val="20"/>
                <w:szCs w:val="20"/>
              </w:rPr>
            </w:pPr>
            <w:r w:rsidRPr="0051771D">
              <w:rPr>
                <w:rFonts w:ascii="Arial" w:hAnsi="Arial" w:cs="Arial"/>
                <w:b/>
                <w:bCs/>
                <w:sz w:val="20"/>
                <w:szCs w:val="20"/>
              </w:rPr>
              <w:t xml:space="preserve">Candidates Scoring at </w:t>
            </w:r>
          </w:p>
          <w:p w:rsidR="00C65080" w:rsidRPr="0051771D" w:rsidRDefault="00C65080" w:rsidP="0051771D">
            <w:pPr>
              <w:autoSpaceDE w:val="0"/>
              <w:autoSpaceDN w:val="0"/>
              <w:adjustRightInd w:val="0"/>
              <w:jc w:val="center"/>
              <w:rPr>
                <w:rFonts w:ascii="Arial" w:hAnsi="Arial" w:cs="Arial"/>
                <w:b/>
                <w:bCs/>
                <w:sz w:val="20"/>
                <w:szCs w:val="20"/>
              </w:rPr>
            </w:pPr>
            <w:r w:rsidRPr="0051771D">
              <w:rPr>
                <w:rFonts w:ascii="Arial" w:hAnsi="Arial" w:cs="Arial"/>
                <w:b/>
                <w:bCs/>
                <w:sz w:val="20"/>
                <w:szCs w:val="20"/>
              </w:rPr>
              <w:t>Level 1</w:t>
            </w:r>
          </w:p>
          <w:p w:rsidR="00C65080" w:rsidRPr="0051771D" w:rsidRDefault="00C65080" w:rsidP="0051771D">
            <w:pPr>
              <w:autoSpaceDE w:val="0"/>
              <w:autoSpaceDN w:val="0"/>
              <w:adjustRightInd w:val="0"/>
              <w:jc w:val="center"/>
              <w:rPr>
                <w:rFonts w:ascii="Arial" w:hAnsi="Arial" w:cs="Arial"/>
                <w:b/>
                <w:bCs/>
                <w:sz w:val="20"/>
                <w:szCs w:val="20"/>
              </w:rPr>
            </w:pPr>
            <w:r w:rsidRPr="0051771D">
              <w:rPr>
                <w:rFonts w:ascii="Arial" w:hAnsi="Arial" w:cs="Arial"/>
                <w:b/>
                <w:bCs/>
                <w:sz w:val="20"/>
                <w:szCs w:val="20"/>
              </w:rPr>
              <w:t>Unacceptable</w:t>
            </w:r>
          </w:p>
          <w:p w:rsidR="00C65080" w:rsidRPr="0051771D" w:rsidRDefault="00C65080" w:rsidP="0051771D">
            <w:pPr>
              <w:autoSpaceDE w:val="0"/>
              <w:autoSpaceDN w:val="0"/>
              <w:adjustRightInd w:val="0"/>
              <w:jc w:val="center"/>
              <w:rPr>
                <w:rFonts w:ascii="Arial" w:hAnsi="Arial" w:cs="Arial"/>
                <w:b/>
                <w:bCs/>
                <w:sz w:val="20"/>
                <w:szCs w:val="20"/>
              </w:rPr>
            </w:pPr>
          </w:p>
        </w:tc>
        <w:tc>
          <w:tcPr>
            <w:tcW w:w="1337" w:type="dxa"/>
          </w:tcPr>
          <w:p w:rsidR="00C65080" w:rsidRPr="0051771D" w:rsidRDefault="00C65080" w:rsidP="0051771D">
            <w:pPr>
              <w:autoSpaceDE w:val="0"/>
              <w:autoSpaceDN w:val="0"/>
              <w:adjustRightInd w:val="0"/>
              <w:jc w:val="center"/>
              <w:rPr>
                <w:rFonts w:ascii="Arial" w:hAnsi="Arial" w:cs="Arial"/>
                <w:b/>
                <w:bCs/>
                <w:sz w:val="20"/>
                <w:szCs w:val="20"/>
              </w:rPr>
            </w:pPr>
            <w:r w:rsidRPr="0051771D">
              <w:rPr>
                <w:rFonts w:ascii="Arial" w:hAnsi="Arial" w:cs="Arial"/>
                <w:b/>
                <w:bCs/>
                <w:sz w:val="20"/>
                <w:szCs w:val="20"/>
              </w:rPr>
              <w:t>Candidates Scoring at Level 2</w:t>
            </w:r>
          </w:p>
          <w:p w:rsidR="00C65080" w:rsidRPr="0051771D" w:rsidRDefault="00C65080" w:rsidP="0051771D">
            <w:pPr>
              <w:autoSpaceDE w:val="0"/>
              <w:autoSpaceDN w:val="0"/>
              <w:adjustRightInd w:val="0"/>
              <w:jc w:val="center"/>
              <w:rPr>
                <w:rFonts w:ascii="Arial" w:hAnsi="Arial" w:cs="Arial"/>
                <w:b/>
                <w:bCs/>
                <w:sz w:val="20"/>
                <w:szCs w:val="20"/>
              </w:rPr>
            </w:pPr>
            <w:r w:rsidRPr="0051771D">
              <w:rPr>
                <w:rFonts w:ascii="Arial" w:hAnsi="Arial" w:cs="Arial"/>
                <w:b/>
                <w:bCs/>
                <w:sz w:val="20"/>
                <w:szCs w:val="20"/>
              </w:rPr>
              <w:t>Emerging</w:t>
            </w:r>
          </w:p>
          <w:p w:rsidR="00C65080" w:rsidRPr="0051771D" w:rsidRDefault="00C65080" w:rsidP="0051771D">
            <w:pPr>
              <w:autoSpaceDE w:val="0"/>
              <w:autoSpaceDN w:val="0"/>
              <w:adjustRightInd w:val="0"/>
              <w:jc w:val="center"/>
              <w:rPr>
                <w:rFonts w:ascii="Arial" w:hAnsi="Arial" w:cs="Arial"/>
                <w:b/>
                <w:bCs/>
                <w:sz w:val="20"/>
                <w:szCs w:val="20"/>
              </w:rPr>
            </w:pPr>
          </w:p>
        </w:tc>
        <w:tc>
          <w:tcPr>
            <w:tcW w:w="1338" w:type="dxa"/>
          </w:tcPr>
          <w:p w:rsidR="00C65080" w:rsidRPr="0051771D" w:rsidRDefault="00C65080" w:rsidP="0051771D">
            <w:pPr>
              <w:autoSpaceDE w:val="0"/>
              <w:autoSpaceDN w:val="0"/>
              <w:adjustRightInd w:val="0"/>
              <w:jc w:val="center"/>
              <w:rPr>
                <w:rFonts w:ascii="Arial" w:hAnsi="Arial" w:cs="Arial"/>
                <w:b/>
                <w:bCs/>
                <w:sz w:val="20"/>
                <w:szCs w:val="20"/>
              </w:rPr>
            </w:pPr>
            <w:r w:rsidRPr="0051771D">
              <w:rPr>
                <w:rFonts w:ascii="Arial" w:hAnsi="Arial" w:cs="Arial"/>
                <w:b/>
                <w:bCs/>
                <w:sz w:val="20"/>
                <w:szCs w:val="20"/>
              </w:rPr>
              <w:t>Candidates Scoring at Level 3</w:t>
            </w:r>
          </w:p>
          <w:p w:rsidR="00C65080" w:rsidRPr="0051771D" w:rsidRDefault="00C65080" w:rsidP="0051771D">
            <w:pPr>
              <w:autoSpaceDE w:val="0"/>
              <w:autoSpaceDN w:val="0"/>
              <w:adjustRightInd w:val="0"/>
              <w:jc w:val="center"/>
              <w:rPr>
                <w:rFonts w:ascii="Arial" w:hAnsi="Arial" w:cs="Arial"/>
                <w:b/>
                <w:bCs/>
                <w:sz w:val="20"/>
                <w:szCs w:val="20"/>
              </w:rPr>
            </w:pPr>
            <w:r w:rsidRPr="0051771D">
              <w:rPr>
                <w:rFonts w:ascii="Arial" w:hAnsi="Arial" w:cs="Arial"/>
                <w:b/>
                <w:bCs/>
                <w:sz w:val="20"/>
                <w:szCs w:val="20"/>
              </w:rPr>
              <w:t>Developing</w:t>
            </w:r>
          </w:p>
          <w:p w:rsidR="00C65080" w:rsidRPr="0051771D" w:rsidRDefault="00C65080" w:rsidP="0051771D">
            <w:pPr>
              <w:autoSpaceDE w:val="0"/>
              <w:autoSpaceDN w:val="0"/>
              <w:adjustRightInd w:val="0"/>
              <w:jc w:val="center"/>
              <w:rPr>
                <w:rFonts w:ascii="Arial" w:hAnsi="Arial" w:cs="Arial"/>
                <w:b/>
                <w:bCs/>
                <w:sz w:val="20"/>
                <w:szCs w:val="20"/>
              </w:rPr>
            </w:pPr>
          </w:p>
        </w:tc>
        <w:tc>
          <w:tcPr>
            <w:tcW w:w="1338" w:type="dxa"/>
          </w:tcPr>
          <w:p w:rsidR="00C65080" w:rsidRPr="0051771D" w:rsidRDefault="00C65080" w:rsidP="0051771D">
            <w:pPr>
              <w:autoSpaceDE w:val="0"/>
              <w:autoSpaceDN w:val="0"/>
              <w:adjustRightInd w:val="0"/>
              <w:jc w:val="center"/>
              <w:rPr>
                <w:rFonts w:ascii="Arial" w:hAnsi="Arial" w:cs="Arial"/>
                <w:b/>
                <w:bCs/>
                <w:sz w:val="20"/>
                <w:szCs w:val="20"/>
              </w:rPr>
            </w:pPr>
            <w:r w:rsidRPr="0051771D">
              <w:rPr>
                <w:rFonts w:ascii="Arial" w:hAnsi="Arial" w:cs="Arial"/>
                <w:b/>
                <w:bCs/>
                <w:sz w:val="20"/>
                <w:szCs w:val="20"/>
              </w:rPr>
              <w:t>Candidates Scoring at Level 4</w:t>
            </w:r>
          </w:p>
          <w:p w:rsidR="00C65080" w:rsidRPr="0051771D" w:rsidRDefault="00C65080" w:rsidP="0051771D">
            <w:pPr>
              <w:autoSpaceDE w:val="0"/>
              <w:autoSpaceDN w:val="0"/>
              <w:adjustRightInd w:val="0"/>
              <w:jc w:val="center"/>
              <w:rPr>
                <w:rFonts w:ascii="Arial" w:hAnsi="Arial" w:cs="Arial"/>
                <w:b/>
                <w:bCs/>
                <w:sz w:val="20"/>
                <w:szCs w:val="20"/>
              </w:rPr>
            </w:pPr>
            <w:r w:rsidRPr="0051771D">
              <w:rPr>
                <w:rFonts w:ascii="Arial" w:hAnsi="Arial" w:cs="Arial"/>
                <w:b/>
                <w:bCs/>
                <w:sz w:val="20"/>
                <w:szCs w:val="20"/>
              </w:rPr>
              <w:t>Attained</w:t>
            </w:r>
          </w:p>
        </w:tc>
        <w:tc>
          <w:tcPr>
            <w:tcW w:w="1572" w:type="dxa"/>
          </w:tcPr>
          <w:p w:rsidR="00C65080" w:rsidRPr="0051771D" w:rsidRDefault="00C65080" w:rsidP="0051771D">
            <w:pPr>
              <w:autoSpaceDE w:val="0"/>
              <w:autoSpaceDN w:val="0"/>
              <w:adjustRightInd w:val="0"/>
              <w:jc w:val="center"/>
              <w:rPr>
                <w:rFonts w:ascii="Arial" w:hAnsi="Arial" w:cs="Arial"/>
                <w:b/>
                <w:bCs/>
                <w:sz w:val="20"/>
                <w:szCs w:val="20"/>
              </w:rPr>
            </w:pPr>
            <w:r w:rsidRPr="0051771D">
              <w:rPr>
                <w:rFonts w:ascii="Arial" w:hAnsi="Arial" w:cs="Arial"/>
                <w:b/>
                <w:bCs/>
                <w:sz w:val="20"/>
                <w:szCs w:val="20"/>
              </w:rPr>
              <w:t>Candidates Scoring at Level 5</w:t>
            </w:r>
          </w:p>
          <w:p w:rsidR="00C65080" w:rsidRPr="0051771D" w:rsidRDefault="00C65080" w:rsidP="0051771D">
            <w:pPr>
              <w:autoSpaceDE w:val="0"/>
              <w:autoSpaceDN w:val="0"/>
              <w:adjustRightInd w:val="0"/>
              <w:jc w:val="center"/>
              <w:rPr>
                <w:rFonts w:ascii="Arial" w:hAnsi="Arial" w:cs="Arial"/>
                <w:b/>
                <w:bCs/>
                <w:sz w:val="20"/>
                <w:szCs w:val="20"/>
              </w:rPr>
            </w:pPr>
            <w:r w:rsidRPr="0051771D">
              <w:rPr>
                <w:rFonts w:ascii="Arial" w:hAnsi="Arial" w:cs="Arial"/>
                <w:b/>
                <w:bCs/>
                <w:sz w:val="20"/>
                <w:szCs w:val="20"/>
              </w:rPr>
              <w:t>Excelled</w:t>
            </w:r>
          </w:p>
        </w:tc>
        <w:tc>
          <w:tcPr>
            <w:tcW w:w="961" w:type="dxa"/>
          </w:tcPr>
          <w:p w:rsidR="00C65080" w:rsidRPr="0051771D" w:rsidRDefault="00C65080" w:rsidP="0051771D">
            <w:pPr>
              <w:autoSpaceDE w:val="0"/>
              <w:autoSpaceDN w:val="0"/>
              <w:adjustRightInd w:val="0"/>
              <w:jc w:val="center"/>
              <w:rPr>
                <w:rFonts w:ascii="Arial" w:hAnsi="Arial" w:cs="Arial"/>
                <w:b/>
                <w:bCs/>
                <w:sz w:val="20"/>
                <w:szCs w:val="20"/>
              </w:rPr>
            </w:pPr>
            <w:r w:rsidRPr="0051771D">
              <w:rPr>
                <w:rFonts w:ascii="Arial" w:hAnsi="Arial" w:cs="Arial"/>
                <w:b/>
                <w:bCs/>
                <w:sz w:val="20"/>
                <w:szCs w:val="20"/>
              </w:rPr>
              <w:t>Mean Score</w:t>
            </w:r>
          </w:p>
        </w:tc>
        <w:tc>
          <w:tcPr>
            <w:tcW w:w="1142" w:type="dxa"/>
          </w:tcPr>
          <w:p w:rsidR="00C65080" w:rsidRPr="0051771D" w:rsidRDefault="00C65080" w:rsidP="0051771D">
            <w:pPr>
              <w:autoSpaceDE w:val="0"/>
              <w:autoSpaceDN w:val="0"/>
              <w:adjustRightInd w:val="0"/>
              <w:jc w:val="center"/>
              <w:rPr>
                <w:rFonts w:ascii="Arial" w:hAnsi="Arial" w:cs="Arial"/>
                <w:b/>
                <w:bCs/>
                <w:sz w:val="20"/>
                <w:szCs w:val="20"/>
              </w:rPr>
            </w:pPr>
            <w:r w:rsidRPr="0051771D">
              <w:rPr>
                <w:rFonts w:ascii="Arial" w:hAnsi="Arial" w:cs="Arial"/>
                <w:b/>
                <w:bCs/>
                <w:sz w:val="20"/>
                <w:szCs w:val="20"/>
              </w:rPr>
              <w:t>Range of Scores</w:t>
            </w:r>
          </w:p>
        </w:tc>
        <w:tc>
          <w:tcPr>
            <w:tcW w:w="1417" w:type="dxa"/>
          </w:tcPr>
          <w:p w:rsidR="00C65080" w:rsidRPr="0051771D" w:rsidRDefault="00C65080" w:rsidP="0051771D">
            <w:pPr>
              <w:autoSpaceDE w:val="0"/>
              <w:autoSpaceDN w:val="0"/>
              <w:adjustRightInd w:val="0"/>
              <w:jc w:val="center"/>
              <w:rPr>
                <w:rFonts w:ascii="Arial" w:hAnsi="Arial" w:cs="Arial"/>
                <w:b/>
                <w:bCs/>
                <w:sz w:val="20"/>
                <w:szCs w:val="20"/>
              </w:rPr>
            </w:pPr>
            <w:r w:rsidRPr="0051771D">
              <w:rPr>
                <w:rFonts w:ascii="Arial" w:hAnsi="Arial" w:cs="Arial"/>
                <w:b/>
                <w:bCs/>
                <w:sz w:val="20"/>
                <w:szCs w:val="20"/>
              </w:rPr>
              <w:t>% of Candidates Meeting Competency Level</w:t>
            </w:r>
          </w:p>
        </w:tc>
      </w:tr>
      <w:tr w:rsidR="00C65080" w:rsidRPr="00BA488B" w:rsidTr="0051771D">
        <w:tc>
          <w:tcPr>
            <w:tcW w:w="1067" w:type="dxa"/>
          </w:tcPr>
          <w:p w:rsidR="00C65080" w:rsidRPr="0051771D" w:rsidRDefault="00C65080" w:rsidP="0051771D">
            <w:pPr>
              <w:autoSpaceDE w:val="0"/>
              <w:autoSpaceDN w:val="0"/>
              <w:adjustRightInd w:val="0"/>
              <w:jc w:val="center"/>
              <w:rPr>
                <w:rFonts w:ascii="Arial" w:hAnsi="Arial" w:cs="Arial"/>
                <w:b/>
                <w:bCs/>
                <w:sz w:val="20"/>
                <w:szCs w:val="20"/>
              </w:rPr>
            </w:pPr>
            <w:r w:rsidRPr="0051771D">
              <w:rPr>
                <w:rFonts w:ascii="Arial" w:hAnsi="Arial" w:cs="Arial"/>
                <w:b/>
                <w:bCs/>
                <w:sz w:val="20"/>
                <w:szCs w:val="20"/>
              </w:rPr>
              <w:t xml:space="preserve">SCU CF </w:t>
            </w:r>
          </w:p>
        </w:tc>
        <w:tc>
          <w:tcPr>
            <w:tcW w:w="844" w:type="dxa"/>
          </w:tcPr>
          <w:p w:rsidR="00C65080" w:rsidRPr="0051771D" w:rsidRDefault="00C65080" w:rsidP="0051771D">
            <w:pPr>
              <w:autoSpaceDE w:val="0"/>
              <w:autoSpaceDN w:val="0"/>
              <w:adjustRightInd w:val="0"/>
              <w:jc w:val="center"/>
              <w:rPr>
                <w:rFonts w:ascii="Arial" w:hAnsi="Arial" w:cs="Arial"/>
                <w:b/>
                <w:bCs/>
                <w:sz w:val="20"/>
                <w:szCs w:val="20"/>
              </w:rPr>
            </w:pPr>
          </w:p>
        </w:tc>
        <w:tc>
          <w:tcPr>
            <w:tcW w:w="1337" w:type="dxa"/>
          </w:tcPr>
          <w:p w:rsidR="00C65080" w:rsidRPr="0051771D" w:rsidRDefault="00C65080" w:rsidP="0051771D">
            <w:pPr>
              <w:autoSpaceDE w:val="0"/>
              <w:autoSpaceDN w:val="0"/>
              <w:adjustRightInd w:val="0"/>
              <w:jc w:val="center"/>
              <w:rPr>
                <w:rFonts w:ascii="Arial" w:hAnsi="Arial" w:cs="Arial"/>
                <w:b/>
                <w:bCs/>
                <w:sz w:val="20"/>
                <w:szCs w:val="20"/>
              </w:rPr>
            </w:pPr>
          </w:p>
        </w:tc>
        <w:tc>
          <w:tcPr>
            <w:tcW w:w="1338" w:type="dxa"/>
          </w:tcPr>
          <w:p w:rsidR="00C65080" w:rsidRPr="0051771D" w:rsidRDefault="00C65080" w:rsidP="0051771D">
            <w:pPr>
              <w:autoSpaceDE w:val="0"/>
              <w:autoSpaceDN w:val="0"/>
              <w:adjustRightInd w:val="0"/>
              <w:jc w:val="center"/>
              <w:rPr>
                <w:rFonts w:ascii="Arial" w:hAnsi="Arial" w:cs="Arial"/>
                <w:b/>
                <w:bCs/>
                <w:sz w:val="20"/>
                <w:szCs w:val="20"/>
              </w:rPr>
            </w:pPr>
          </w:p>
        </w:tc>
        <w:tc>
          <w:tcPr>
            <w:tcW w:w="1338" w:type="dxa"/>
          </w:tcPr>
          <w:p w:rsidR="00C65080" w:rsidRPr="0051771D" w:rsidRDefault="00C65080" w:rsidP="0051771D">
            <w:pPr>
              <w:autoSpaceDE w:val="0"/>
              <w:autoSpaceDN w:val="0"/>
              <w:adjustRightInd w:val="0"/>
              <w:jc w:val="center"/>
              <w:rPr>
                <w:rFonts w:ascii="Arial" w:hAnsi="Arial" w:cs="Arial"/>
                <w:b/>
                <w:bCs/>
                <w:sz w:val="20"/>
                <w:szCs w:val="20"/>
              </w:rPr>
            </w:pPr>
          </w:p>
        </w:tc>
        <w:tc>
          <w:tcPr>
            <w:tcW w:w="1572" w:type="dxa"/>
          </w:tcPr>
          <w:p w:rsidR="00C65080" w:rsidRPr="0051771D" w:rsidRDefault="00C65080" w:rsidP="0051771D">
            <w:pPr>
              <w:autoSpaceDE w:val="0"/>
              <w:autoSpaceDN w:val="0"/>
              <w:adjustRightInd w:val="0"/>
              <w:jc w:val="center"/>
              <w:rPr>
                <w:rFonts w:ascii="Arial" w:hAnsi="Arial" w:cs="Arial"/>
                <w:b/>
                <w:bCs/>
                <w:sz w:val="20"/>
                <w:szCs w:val="20"/>
              </w:rPr>
            </w:pPr>
          </w:p>
        </w:tc>
        <w:tc>
          <w:tcPr>
            <w:tcW w:w="961" w:type="dxa"/>
          </w:tcPr>
          <w:p w:rsidR="00C65080" w:rsidRPr="0051771D" w:rsidRDefault="00C65080" w:rsidP="0051771D">
            <w:pPr>
              <w:autoSpaceDE w:val="0"/>
              <w:autoSpaceDN w:val="0"/>
              <w:adjustRightInd w:val="0"/>
              <w:jc w:val="center"/>
              <w:rPr>
                <w:rFonts w:ascii="Arial" w:hAnsi="Arial" w:cs="Arial"/>
                <w:b/>
                <w:bCs/>
                <w:sz w:val="20"/>
                <w:szCs w:val="20"/>
              </w:rPr>
            </w:pPr>
          </w:p>
        </w:tc>
        <w:tc>
          <w:tcPr>
            <w:tcW w:w="1142" w:type="dxa"/>
          </w:tcPr>
          <w:p w:rsidR="00C65080" w:rsidRPr="0051771D" w:rsidRDefault="00C65080" w:rsidP="0051771D">
            <w:pPr>
              <w:autoSpaceDE w:val="0"/>
              <w:autoSpaceDN w:val="0"/>
              <w:adjustRightInd w:val="0"/>
              <w:jc w:val="center"/>
              <w:rPr>
                <w:rFonts w:ascii="Arial" w:hAnsi="Arial" w:cs="Arial"/>
                <w:b/>
                <w:bCs/>
                <w:sz w:val="20"/>
                <w:szCs w:val="20"/>
              </w:rPr>
            </w:pPr>
          </w:p>
        </w:tc>
        <w:tc>
          <w:tcPr>
            <w:tcW w:w="1417" w:type="dxa"/>
          </w:tcPr>
          <w:p w:rsidR="00C65080" w:rsidRPr="0051771D" w:rsidRDefault="00C65080" w:rsidP="0051771D">
            <w:pPr>
              <w:autoSpaceDE w:val="0"/>
              <w:autoSpaceDN w:val="0"/>
              <w:adjustRightInd w:val="0"/>
              <w:jc w:val="center"/>
              <w:rPr>
                <w:rFonts w:ascii="Arial" w:hAnsi="Arial" w:cs="Arial"/>
                <w:b/>
                <w:bCs/>
                <w:sz w:val="20"/>
                <w:szCs w:val="20"/>
              </w:rPr>
            </w:pPr>
          </w:p>
        </w:tc>
      </w:tr>
      <w:tr w:rsidR="00C65080" w:rsidRPr="00BA488B" w:rsidTr="0051771D">
        <w:tc>
          <w:tcPr>
            <w:tcW w:w="1067" w:type="dxa"/>
          </w:tcPr>
          <w:p w:rsidR="00C65080" w:rsidRPr="0051771D" w:rsidRDefault="00C65080" w:rsidP="0051771D">
            <w:pPr>
              <w:autoSpaceDE w:val="0"/>
              <w:autoSpaceDN w:val="0"/>
              <w:adjustRightInd w:val="0"/>
              <w:jc w:val="center"/>
              <w:rPr>
                <w:rFonts w:ascii="Arial" w:hAnsi="Arial" w:cs="Arial"/>
                <w:b/>
                <w:bCs/>
                <w:sz w:val="20"/>
                <w:szCs w:val="20"/>
              </w:rPr>
            </w:pPr>
            <w:r w:rsidRPr="0051771D">
              <w:rPr>
                <w:rFonts w:ascii="Arial" w:hAnsi="Arial" w:cs="Arial"/>
                <w:b/>
                <w:bCs/>
                <w:sz w:val="20"/>
                <w:szCs w:val="20"/>
              </w:rPr>
              <w:t>1A</w:t>
            </w:r>
          </w:p>
        </w:tc>
        <w:tc>
          <w:tcPr>
            <w:tcW w:w="844" w:type="dxa"/>
          </w:tcPr>
          <w:p w:rsidR="00C65080" w:rsidRPr="0051771D" w:rsidRDefault="00C65080" w:rsidP="0051771D">
            <w:pPr>
              <w:autoSpaceDE w:val="0"/>
              <w:autoSpaceDN w:val="0"/>
              <w:adjustRightInd w:val="0"/>
              <w:jc w:val="center"/>
              <w:rPr>
                <w:rFonts w:ascii="Arial" w:hAnsi="Arial" w:cs="Arial"/>
                <w:b/>
                <w:bCs/>
                <w:sz w:val="20"/>
                <w:szCs w:val="20"/>
              </w:rPr>
            </w:pPr>
          </w:p>
        </w:tc>
        <w:tc>
          <w:tcPr>
            <w:tcW w:w="1337" w:type="dxa"/>
          </w:tcPr>
          <w:p w:rsidR="00C65080" w:rsidRPr="0051771D" w:rsidRDefault="00C65080" w:rsidP="0051771D">
            <w:pPr>
              <w:autoSpaceDE w:val="0"/>
              <w:autoSpaceDN w:val="0"/>
              <w:adjustRightInd w:val="0"/>
              <w:jc w:val="center"/>
              <w:rPr>
                <w:rFonts w:ascii="Arial" w:hAnsi="Arial" w:cs="Arial"/>
                <w:b/>
                <w:bCs/>
                <w:sz w:val="20"/>
                <w:szCs w:val="20"/>
              </w:rPr>
            </w:pPr>
          </w:p>
        </w:tc>
        <w:tc>
          <w:tcPr>
            <w:tcW w:w="1338" w:type="dxa"/>
          </w:tcPr>
          <w:p w:rsidR="00C65080" w:rsidRPr="0051771D" w:rsidRDefault="00C65080" w:rsidP="0051771D">
            <w:pPr>
              <w:autoSpaceDE w:val="0"/>
              <w:autoSpaceDN w:val="0"/>
              <w:adjustRightInd w:val="0"/>
              <w:jc w:val="center"/>
              <w:rPr>
                <w:rFonts w:ascii="Arial" w:hAnsi="Arial" w:cs="Arial"/>
                <w:b/>
                <w:bCs/>
                <w:sz w:val="20"/>
                <w:szCs w:val="20"/>
              </w:rPr>
            </w:pPr>
          </w:p>
        </w:tc>
        <w:tc>
          <w:tcPr>
            <w:tcW w:w="1338" w:type="dxa"/>
          </w:tcPr>
          <w:p w:rsidR="00C65080" w:rsidRPr="0051771D" w:rsidRDefault="00C65080" w:rsidP="0051771D">
            <w:pPr>
              <w:autoSpaceDE w:val="0"/>
              <w:autoSpaceDN w:val="0"/>
              <w:adjustRightInd w:val="0"/>
              <w:jc w:val="center"/>
              <w:rPr>
                <w:rFonts w:ascii="Arial" w:hAnsi="Arial" w:cs="Arial"/>
                <w:b/>
                <w:bCs/>
                <w:sz w:val="20"/>
                <w:szCs w:val="20"/>
              </w:rPr>
            </w:pPr>
          </w:p>
        </w:tc>
        <w:tc>
          <w:tcPr>
            <w:tcW w:w="1572" w:type="dxa"/>
          </w:tcPr>
          <w:p w:rsidR="00C65080" w:rsidRPr="0051771D" w:rsidRDefault="00C65080" w:rsidP="0051771D">
            <w:pPr>
              <w:autoSpaceDE w:val="0"/>
              <w:autoSpaceDN w:val="0"/>
              <w:adjustRightInd w:val="0"/>
              <w:jc w:val="center"/>
              <w:rPr>
                <w:rFonts w:ascii="Arial" w:hAnsi="Arial" w:cs="Arial"/>
                <w:b/>
                <w:bCs/>
                <w:sz w:val="20"/>
                <w:szCs w:val="20"/>
              </w:rPr>
            </w:pPr>
          </w:p>
        </w:tc>
        <w:tc>
          <w:tcPr>
            <w:tcW w:w="961" w:type="dxa"/>
          </w:tcPr>
          <w:p w:rsidR="00C65080" w:rsidRPr="0051771D" w:rsidRDefault="00C65080" w:rsidP="0051771D">
            <w:pPr>
              <w:autoSpaceDE w:val="0"/>
              <w:autoSpaceDN w:val="0"/>
              <w:adjustRightInd w:val="0"/>
              <w:jc w:val="center"/>
              <w:rPr>
                <w:rFonts w:ascii="Arial" w:hAnsi="Arial" w:cs="Arial"/>
                <w:b/>
                <w:bCs/>
                <w:sz w:val="20"/>
                <w:szCs w:val="20"/>
              </w:rPr>
            </w:pPr>
          </w:p>
        </w:tc>
        <w:tc>
          <w:tcPr>
            <w:tcW w:w="1142" w:type="dxa"/>
          </w:tcPr>
          <w:p w:rsidR="00C65080" w:rsidRPr="0051771D" w:rsidRDefault="00C65080" w:rsidP="0051771D">
            <w:pPr>
              <w:autoSpaceDE w:val="0"/>
              <w:autoSpaceDN w:val="0"/>
              <w:adjustRightInd w:val="0"/>
              <w:jc w:val="center"/>
              <w:rPr>
                <w:rFonts w:ascii="Arial" w:hAnsi="Arial" w:cs="Arial"/>
                <w:b/>
                <w:bCs/>
                <w:sz w:val="20"/>
                <w:szCs w:val="20"/>
              </w:rPr>
            </w:pPr>
          </w:p>
        </w:tc>
        <w:tc>
          <w:tcPr>
            <w:tcW w:w="1417" w:type="dxa"/>
          </w:tcPr>
          <w:p w:rsidR="00C65080" w:rsidRPr="0051771D" w:rsidRDefault="00C65080" w:rsidP="0051771D">
            <w:pPr>
              <w:autoSpaceDE w:val="0"/>
              <w:autoSpaceDN w:val="0"/>
              <w:adjustRightInd w:val="0"/>
              <w:jc w:val="center"/>
              <w:rPr>
                <w:rFonts w:ascii="Arial" w:hAnsi="Arial" w:cs="Arial"/>
                <w:b/>
                <w:bCs/>
                <w:sz w:val="20"/>
                <w:szCs w:val="20"/>
              </w:rPr>
            </w:pPr>
          </w:p>
        </w:tc>
      </w:tr>
      <w:tr w:rsidR="00C65080" w:rsidRPr="00BA488B" w:rsidTr="0051771D">
        <w:tc>
          <w:tcPr>
            <w:tcW w:w="1067" w:type="dxa"/>
          </w:tcPr>
          <w:p w:rsidR="00C65080" w:rsidRPr="0051771D" w:rsidRDefault="00C65080" w:rsidP="0051771D">
            <w:pPr>
              <w:autoSpaceDE w:val="0"/>
              <w:autoSpaceDN w:val="0"/>
              <w:adjustRightInd w:val="0"/>
              <w:jc w:val="center"/>
              <w:rPr>
                <w:rFonts w:ascii="Arial" w:hAnsi="Arial" w:cs="Arial"/>
                <w:b/>
                <w:bCs/>
                <w:sz w:val="20"/>
                <w:szCs w:val="20"/>
              </w:rPr>
            </w:pPr>
            <w:r w:rsidRPr="0051771D">
              <w:rPr>
                <w:rFonts w:ascii="Arial" w:hAnsi="Arial" w:cs="Arial"/>
                <w:b/>
                <w:bCs/>
                <w:sz w:val="20"/>
                <w:szCs w:val="20"/>
              </w:rPr>
              <w:t>1B</w:t>
            </w:r>
          </w:p>
        </w:tc>
        <w:tc>
          <w:tcPr>
            <w:tcW w:w="844" w:type="dxa"/>
          </w:tcPr>
          <w:p w:rsidR="00C65080" w:rsidRPr="0051771D" w:rsidRDefault="00C65080" w:rsidP="0051771D">
            <w:pPr>
              <w:autoSpaceDE w:val="0"/>
              <w:autoSpaceDN w:val="0"/>
              <w:adjustRightInd w:val="0"/>
              <w:jc w:val="center"/>
              <w:rPr>
                <w:rFonts w:ascii="Arial" w:hAnsi="Arial" w:cs="Arial"/>
                <w:b/>
                <w:bCs/>
                <w:sz w:val="20"/>
                <w:szCs w:val="20"/>
              </w:rPr>
            </w:pPr>
          </w:p>
        </w:tc>
        <w:tc>
          <w:tcPr>
            <w:tcW w:w="1337" w:type="dxa"/>
          </w:tcPr>
          <w:p w:rsidR="00C65080" w:rsidRPr="0051771D" w:rsidRDefault="00C65080" w:rsidP="0051771D">
            <w:pPr>
              <w:autoSpaceDE w:val="0"/>
              <w:autoSpaceDN w:val="0"/>
              <w:adjustRightInd w:val="0"/>
              <w:jc w:val="center"/>
              <w:rPr>
                <w:rFonts w:ascii="Arial" w:hAnsi="Arial" w:cs="Arial"/>
                <w:b/>
                <w:bCs/>
                <w:sz w:val="20"/>
                <w:szCs w:val="20"/>
              </w:rPr>
            </w:pPr>
          </w:p>
        </w:tc>
        <w:tc>
          <w:tcPr>
            <w:tcW w:w="1338" w:type="dxa"/>
          </w:tcPr>
          <w:p w:rsidR="00C65080" w:rsidRPr="0051771D" w:rsidRDefault="00C65080" w:rsidP="0051771D">
            <w:pPr>
              <w:autoSpaceDE w:val="0"/>
              <w:autoSpaceDN w:val="0"/>
              <w:adjustRightInd w:val="0"/>
              <w:jc w:val="center"/>
              <w:rPr>
                <w:rFonts w:ascii="Arial" w:hAnsi="Arial" w:cs="Arial"/>
                <w:b/>
                <w:bCs/>
                <w:sz w:val="20"/>
                <w:szCs w:val="20"/>
              </w:rPr>
            </w:pPr>
          </w:p>
        </w:tc>
        <w:tc>
          <w:tcPr>
            <w:tcW w:w="1338" w:type="dxa"/>
          </w:tcPr>
          <w:p w:rsidR="00C65080" w:rsidRPr="0051771D" w:rsidRDefault="00C65080" w:rsidP="0051771D">
            <w:pPr>
              <w:autoSpaceDE w:val="0"/>
              <w:autoSpaceDN w:val="0"/>
              <w:adjustRightInd w:val="0"/>
              <w:jc w:val="center"/>
              <w:rPr>
                <w:rFonts w:ascii="Arial" w:hAnsi="Arial" w:cs="Arial"/>
                <w:b/>
                <w:bCs/>
                <w:sz w:val="20"/>
                <w:szCs w:val="20"/>
              </w:rPr>
            </w:pPr>
          </w:p>
        </w:tc>
        <w:tc>
          <w:tcPr>
            <w:tcW w:w="1572" w:type="dxa"/>
          </w:tcPr>
          <w:p w:rsidR="00C65080" w:rsidRPr="0051771D" w:rsidRDefault="00C65080" w:rsidP="0051771D">
            <w:pPr>
              <w:autoSpaceDE w:val="0"/>
              <w:autoSpaceDN w:val="0"/>
              <w:adjustRightInd w:val="0"/>
              <w:jc w:val="center"/>
              <w:rPr>
                <w:rFonts w:ascii="Arial" w:hAnsi="Arial" w:cs="Arial"/>
                <w:b/>
                <w:bCs/>
                <w:sz w:val="20"/>
                <w:szCs w:val="20"/>
              </w:rPr>
            </w:pPr>
          </w:p>
        </w:tc>
        <w:tc>
          <w:tcPr>
            <w:tcW w:w="961" w:type="dxa"/>
          </w:tcPr>
          <w:p w:rsidR="00C65080" w:rsidRPr="0051771D" w:rsidRDefault="00C65080" w:rsidP="0051771D">
            <w:pPr>
              <w:autoSpaceDE w:val="0"/>
              <w:autoSpaceDN w:val="0"/>
              <w:adjustRightInd w:val="0"/>
              <w:jc w:val="center"/>
              <w:rPr>
                <w:rFonts w:ascii="Arial" w:hAnsi="Arial" w:cs="Arial"/>
                <w:b/>
                <w:bCs/>
                <w:sz w:val="20"/>
                <w:szCs w:val="20"/>
              </w:rPr>
            </w:pPr>
          </w:p>
        </w:tc>
        <w:tc>
          <w:tcPr>
            <w:tcW w:w="1142" w:type="dxa"/>
          </w:tcPr>
          <w:p w:rsidR="00C65080" w:rsidRPr="0051771D" w:rsidRDefault="00C65080" w:rsidP="0051771D">
            <w:pPr>
              <w:autoSpaceDE w:val="0"/>
              <w:autoSpaceDN w:val="0"/>
              <w:adjustRightInd w:val="0"/>
              <w:jc w:val="center"/>
              <w:rPr>
                <w:rFonts w:ascii="Arial" w:hAnsi="Arial" w:cs="Arial"/>
                <w:b/>
                <w:bCs/>
                <w:sz w:val="20"/>
                <w:szCs w:val="20"/>
              </w:rPr>
            </w:pPr>
          </w:p>
        </w:tc>
        <w:tc>
          <w:tcPr>
            <w:tcW w:w="1417" w:type="dxa"/>
          </w:tcPr>
          <w:p w:rsidR="00C65080" w:rsidRPr="0051771D" w:rsidRDefault="00C65080" w:rsidP="0051771D">
            <w:pPr>
              <w:autoSpaceDE w:val="0"/>
              <w:autoSpaceDN w:val="0"/>
              <w:adjustRightInd w:val="0"/>
              <w:jc w:val="center"/>
              <w:rPr>
                <w:rFonts w:ascii="Arial" w:hAnsi="Arial" w:cs="Arial"/>
                <w:b/>
                <w:bCs/>
                <w:sz w:val="20"/>
                <w:szCs w:val="20"/>
              </w:rPr>
            </w:pPr>
          </w:p>
        </w:tc>
      </w:tr>
      <w:tr w:rsidR="00C65080" w:rsidRPr="00BA488B" w:rsidTr="0051771D">
        <w:tc>
          <w:tcPr>
            <w:tcW w:w="1067" w:type="dxa"/>
          </w:tcPr>
          <w:p w:rsidR="00C65080" w:rsidRPr="0051771D" w:rsidRDefault="00C65080" w:rsidP="0051771D">
            <w:pPr>
              <w:autoSpaceDE w:val="0"/>
              <w:autoSpaceDN w:val="0"/>
              <w:adjustRightInd w:val="0"/>
              <w:jc w:val="center"/>
              <w:rPr>
                <w:rFonts w:ascii="Arial" w:hAnsi="Arial" w:cs="Arial"/>
                <w:b/>
                <w:bCs/>
                <w:sz w:val="20"/>
                <w:szCs w:val="20"/>
              </w:rPr>
            </w:pPr>
            <w:r w:rsidRPr="0051771D">
              <w:rPr>
                <w:rFonts w:ascii="Arial" w:hAnsi="Arial" w:cs="Arial"/>
                <w:b/>
                <w:bCs/>
                <w:sz w:val="20"/>
                <w:szCs w:val="20"/>
              </w:rPr>
              <w:t>1C</w:t>
            </w:r>
          </w:p>
        </w:tc>
        <w:tc>
          <w:tcPr>
            <w:tcW w:w="844" w:type="dxa"/>
          </w:tcPr>
          <w:p w:rsidR="00C65080" w:rsidRPr="0051771D" w:rsidRDefault="00C65080" w:rsidP="0051771D">
            <w:pPr>
              <w:autoSpaceDE w:val="0"/>
              <w:autoSpaceDN w:val="0"/>
              <w:adjustRightInd w:val="0"/>
              <w:jc w:val="center"/>
              <w:rPr>
                <w:rFonts w:ascii="Arial" w:hAnsi="Arial" w:cs="Arial"/>
                <w:b/>
                <w:bCs/>
                <w:sz w:val="20"/>
                <w:szCs w:val="20"/>
              </w:rPr>
            </w:pPr>
          </w:p>
        </w:tc>
        <w:tc>
          <w:tcPr>
            <w:tcW w:w="1337" w:type="dxa"/>
          </w:tcPr>
          <w:p w:rsidR="00C65080" w:rsidRPr="0051771D" w:rsidRDefault="00C65080" w:rsidP="0051771D">
            <w:pPr>
              <w:autoSpaceDE w:val="0"/>
              <w:autoSpaceDN w:val="0"/>
              <w:adjustRightInd w:val="0"/>
              <w:jc w:val="center"/>
              <w:rPr>
                <w:rFonts w:ascii="Arial" w:hAnsi="Arial" w:cs="Arial"/>
                <w:b/>
                <w:bCs/>
                <w:sz w:val="20"/>
                <w:szCs w:val="20"/>
              </w:rPr>
            </w:pPr>
          </w:p>
        </w:tc>
        <w:tc>
          <w:tcPr>
            <w:tcW w:w="1338" w:type="dxa"/>
          </w:tcPr>
          <w:p w:rsidR="00C65080" w:rsidRPr="0051771D" w:rsidRDefault="00C65080" w:rsidP="0051771D">
            <w:pPr>
              <w:autoSpaceDE w:val="0"/>
              <w:autoSpaceDN w:val="0"/>
              <w:adjustRightInd w:val="0"/>
              <w:jc w:val="center"/>
              <w:rPr>
                <w:rFonts w:ascii="Arial" w:hAnsi="Arial" w:cs="Arial"/>
                <w:b/>
                <w:bCs/>
                <w:sz w:val="20"/>
                <w:szCs w:val="20"/>
              </w:rPr>
            </w:pPr>
          </w:p>
        </w:tc>
        <w:tc>
          <w:tcPr>
            <w:tcW w:w="1338" w:type="dxa"/>
          </w:tcPr>
          <w:p w:rsidR="00C65080" w:rsidRPr="0051771D" w:rsidRDefault="00C65080" w:rsidP="0051771D">
            <w:pPr>
              <w:autoSpaceDE w:val="0"/>
              <w:autoSpaceDN w:val="0"/>
              <w:adjustRightInd w:val="0"/>
              <w:jc w:val="center"/>
              <w:rPr>
                <w:rFonts w:ascii="Arial" w:hAnsi="Arial" w:cs="Arial"/>
                <w:b/>
                <w:bCs/>
                <w:sz w:val="20"/>
                <w:szCs w:val="20"/>
              </w:rPr>
            </w:pPr>
          </w:p>
        </w:tc>
        <w:tc>
          <w:tcPr>
            <w:tcW w:w="1572" w:type="dxa"/>
          </w:tcPr>
          <w:p w:rsidR="00C65080" w:rsidRPr="0051771D" w:rsidRDefault="00C65080" w:rsidP="0051771D">
            <w:pPr>
              <w:autoSpaceDE w:val="0"/>
              <w:autoSpaceDN w:val="0"/>
              <w:adjustRightInd w:val="0"/>
              <w:jc w:val="center"/>
              <w:rPr>
                <w:rFonts w:ascii="Arial" w:hAnsi="Arial" w:cs="Arial"/>
                <w:b/>
                <w:bCs/>
                <w:sz w:val="20"/>
                <w:szCs w:val="20"/>
              </w:rPr>
            </w:pPr>
          </w:p>
        </w:tc>
        <w:tc>
          <w:tcPr>
            <w:tcW w:w="961" w:type="dxa"/>
          </w:tcPr>
          <w:p w:rsidR="00C65080" w:rsidRPr="0051771D" w:rsidRDefault="00C65080" w:rsidP="0051771D">
            <w:pPr>
              <w:autoSpaceDE w:val="0"/>
              <w:autoSpaceDN w:val="0"/>
              <w:adjustRightInd w:val="0"/>
              <w:jc w:val="center"/>
              <w:rPr>
                <w:rFonts w:ascii="Arial" w:hAnsi="Arial" w:cs="Arial"/>
                <w:b/>
                <w:bCs/>
                <w:sz w:val="20"/>
                <w:szCs w:val="20"/>
              </w:rPr>
            </w:pPr>
          </w:p>
        </w:tc>
        <w:tc>
          <w:tcPr>
            <w:tcW w:w="1142" w:type="dxa"/>
          </w:tcPr>
          <w:p w:rsidR="00C65080" w:rsidRPr="0051771D" w:rsidRDefault="00C65080" w:rsidP="0051771D">
            <w:pPr>
              <w:autoSpaceDE w:val="0"/>
              <w:autoSpaceDN w:val="0"/>
              <w:adjustRightInd w:val="0"/>
              <w:jc w:val="center"/>
              <w:rPr>
                <w:rFonts w:ascii="Arial" w:hAnsi="Arial" w:cs="Arial"/>
                <w:b/>
                <w:bCs/>
                <w:sz w:val="20"/>
                <w:szCs w:val="20"/>
              </w:rPr>
            </w:pPr>
          </w:p>
        </w:tc>
        <w:tc>
          <w:tcPr>
            <w:tcW w:w="1417" w:type="dxa"/>
          </w:tcPr>
          <w:p w:rsidR="00C65080" w:rsidRPr="0051771D" w:rsidRDefault="00C65080" w:rsidP="0051771D">
            <w:pPr>
              <w:autoSpaceDE w:val="0"/>
              <w:autoSpaceDN w:val="0"/>
              <w:adjustRightInd w:val="0"/>
              <w:jc w:val="center"/>
              <w:rPr>
                <w:rFonts w:ascii="Arial" w:hAnsi="Arial" w:cs="Arial"/>
                <w:b/>
                <w:bCs/>
                <w:sz w:val="20"/>
                <w:szCs w:val="20"/>
              </w:rPr>
            </w:pPr>
          </w:p>
        </w:tc>
      </w:tr>
      <w:tr w:rsidR="00C65080" w:rsidRPr="00BA488B" w:rsidTr="0051771D">
        <w:tc>
          <w:tcPr>
            <w:tcW w:w="1067" w:type="dxa"/>
          </w:tcPr>
          <w:p w:rsidR="00C65080" w:rsidRPr="0051771D" w:rsidRDefault="00C65080" w:rsidP="0051771D">
            <w:pPr>
              <w:autoSpaceDE w:val="0"/>
              <w:autoSpaceDN w:val="0"/>
              <w:adjustRightInd w:val="0"/>
              <w:jc w:val="center"/>
              <w:rPr>
                <w:rFonts w:ascii="Arial" w:hAnsi="Arial" w:cs="Arial"/>
                <w:b/>
                <w:bCs/>
                <w:sz w:val="20"/>
                <w:szCs w:val="20"/>
              </w:rPr>
            </w:pPr>
            <w:r w:rsidRPr="0051771D">
              <w:rPr>
                <w:rFonts w:ascii="Arial" w:hAnsi="Arial" w:cs="Arial"/>
                <w:b/>
                <w:bCs/>
                <w:sz w:val="20"/>
                <w:szCs w:val="20"/>
              </w:rPr>
              <w:t>2A</w:t>
            </w:r>
          </w:p>
        </w:tc>
        <w:tc>
          <w:tcPr>
            <w:tcW w:w="844" w:type="dxa"/>
          </w:tcPr>
          <w:p w:rsidR="00C65080" w:rsidRPr="0051771D" w:rsidRDefault="00C65080" w:rsidP="0051771D">
            <w:pPr>
              <w:autoSpaceDE w:val="0"/>
              <w:autoSpaceDN w:val="0"/>
              <w:adjustRightInd w:val="0"/>
              <w:jc w:val="center"/>
              <w:rPr>
                <w:rFonts w:ascii="Arial" w:hAnsi="Arial" w:cs="Arial"/>
                <w:b/>
                <w:bCs/>
                <w:sz w:val="20"/>
                <w:szCs w:val="20"/>
              </w:rPr>
            </w:pPr>
          </w:p>
        </w:tc>
        <w:tc>
          <w:tcPr>
            <w:tcW w:w="1337" w:type="dxa"/>
          </w:tcPr>
          <w:p w:rsidR="00C65080" w:rsidRPr="0051771D" w:rsidRDefault="00C65080" w:rsidP="0051771D">
            <w:pPr>
              <w:autoSpaceDE w:val="0"/>
              <w:autoSpaceDN w:val="0"/>
              <w:adjustRightInd w:val="0"/>
              <w:jc w:val="center"/>
              <w:rPr>
                <w:rFonts w:ascii="Arial" w:hAnsi="Arial" w:cs="Arial"/>
                <w:b/>
                <w:bCs/>
                <w:sz w:val="20"/>
                <w:szCs w:val="20"/>
              </w:rPr>
            </w:pPr>
          </w:p>
        </w:tc>
        <w:tc>
          <w:tcPr>
            <w:tcW w:w="1338" w:type="dxa"/>
          </w:tcPr>
          <w:p w:rsidR="00C65080" w:rsidRPr="0051771D" w:rsidRDefault="00C65080" w:rsidP="0051771D">
            <w:pPr>
              <w:autoSpaceDE w:val="0"/>
              <w:autoSpaceDN w:val="0"/>
              <w:adjustRightInd w:val="0"/>
              <w:jc w:val="center"/>
              <w:rPr>
                <w:rFonts w:ascii="Arial" w:hAnsi="Arial" w:cs="Arial"/>
                <w:b/>
                <w:bCs/>
                <w:sz w:val="20"/>
                <w:szCs w:val="20"/>
              </w:rPr>
            </w:pPr>
          </w:p>
        </w:tc>
        <w:tc>
          <w:tcPr>
            <w:tcW w:w="1338" w:type="dxa"/>
          </w:tcPr>
          <w:p w:rsidR="00C65080" w:rsidRPr="0051771D" w:rsidRDefault="00C65080" w:rsidP="0051771D">
            <w:pPr>
              <w:autoSpaceDE w:val="0"/>
              <w:autoSpaceDN w:val="0"/>
              <w:adjustRightInd w:val="0"/>
              <w:jc w:val="center"/>
              <w:rPr>
                <w:rFonts w:ascii="Arial" w:hAnsi="Arial" w:cs="Arial"/>
                <w:b/>
                <w:bCs/>
                <w:sz w:val="20"/>
                <w:szCs w:val="20"/>
              </w:rPr>
            </w:pPr>
          </w:p>
        </w:tc>
        <w:tc>
          <w:tcPr>
            <w:tcW w:w="1572" w:type="dxa"/>
          </w:tcPr>
          <w:p w:rsidR="00C65080" w:rsidRPr="0051771D" w:rsidRDefault="00C65080" w:rsidP="0051771D">
            <w:pPr>
              <w:autoSpaceDE w:val="0"/>
              <w:autoSpaceDN w:val="0"/>
              <w:adjustRightInd w:val="0"/>
              <w:jc w:val="center"/>
              <w:rPr>
                <w:rFonts w:ascii="Arial" w:hAnsi="Arial" w:cs="Arial"/>
                <w:b/>
                <w:bCs/>
                <w:sz w:val="20"/>
                <w:szCs w:val="20"/>
              </w:rPr>
            </w:pPr>
          </w:p>
        </w:tc>
        <w:tc>
          <w:tcPr>
            <w:tcW w:w="961" w:type="dxa"/>
          </w:tcPr>
          <w:p w:rsidR="00C65080" w:rsidRPr="0051771D" w:rsidRDefault="00C65080" w:rsidP="0051771D">
            <w:pPr>
              <w:autoSpaceDE w:val="0"/>
              <w:autoSpaceDN w:val="0"/>
              <w:adjustRightInd w:val="0"/>
              <w:jc w:val="center"/>
              <w:rPr>
                <w:rFonts w:ascii="Arial" w:hAnsi="Arial" w:cs="Arial"/>
                <w:b/>
                <w:bCs/>
                <w:sz w:val="20"/>
                <w:szCs w:val="20"/>
              </w:rPr>
            </w:pPr>
          </w:p>
        </w:tc>
        <w:tc>
          <w:tcPr>
            <w:tcW w:w="1142" w:type="dxa"/>
          </w:tcPr>
          <w:p w:rsidR="00C65080" w:rsidRPr="0051771D" w:rsidRDefault="00C65080" w:rsidP="0051771D">
            <w:pPr>
              <w:autoSpaceDE w:val="0"/>
              <w:autoSpaceDN w:val="0"/>
              <w:adjustRightInd w:val="0"/>
              <w:jc w:val="center"/>
              <w:rPr>
                <w:rFonts w:ascii="Arial" w:hAnsi="Arial" w:cs="Arial"/>
                <w:b/>
                <w:bCs/>
                <w:sz w:val="20"/>
                <w:szCs w:val="20"/>
              </w:rPr>
            </w:pPr>
          </w:p>
        </w:tc>
        <w:tc>
          <w:tcPr>
            <w:tcW w:w="1417" w:type="dxa"/>
          </w:tcPr>
          <w:p w:rsidR="00C65080" w:rsidRPr="0051771D" w:rsidRDefault="00C65080" w:rsidP="0051771D">
            <w:pPr>
              <w:autoSpaceDE w:val="0"/>
              <w:autoSpaceDN w:val="0"/>
              <w:adjustRightInd w:val="0"/>
              <w:jc w:val="center"/>
              <w:rPr>
                <w:rFonts w:ascii="Arial" w:hAnsi="Arial" w:cs="Arial"/>
                <w:b/>
                <w:bCs/>
                <w:sz w:val="20"/>
                <w:szCs w:val="20"/>
              </w:rPr>
            </w:pPr>
          </w:p>
        </w:tc>
      </w:tr>
      <w:tr w:rsidR="00C65080" w:rsidRPr="00BA488B" w:rsidTr="0051771D">
        <w:tc>
          <w:tcPr>
            <w:tcW w:w="1067" w:type="dxa"/>
          </w:tcPr>
          <w:p w:rsidR="00C65080" w:rsidRPr="0051771D" w:rsidRDefault="00C65080" w:rsidP="0051771D">
            <w:pPr>
              <w:autoSpaceDE w:val="0"/>
              <w:autoSpaceDN w:val="0"/>
              <w:adjustRightInd w:val="0"/>
              <w:jc w:val="center"/>
              <w:rPr>
                <w:rFonts w:ascii="Arial" w:hAnsi="Arial" w:cs="Arial"/>
                <w:b/>
                <w:bCs/>
                <w:sz w:val="20"/>
                <w:szCs w:val="20"/>
              </w:rPr>
            </w:pPr>
            <w:r w:rsidRPr="0051771D">
              <w:rPr>
                <w:rFonts w:ascii="Arial" w:hAnsi="Arial" w:cs="Arial"/>
                <w:b/>
                <w:bCs/>
                <w:sz w:val="20"/>
                <w:szCs w:val="20"/>
              </w:rPr>
              <w:t>2B</w:t>
            </w:r>
          </w:p>
        </w:tc>
        <w:tc>
          <w:tcPr>
            <w:tcW w:w="844" w:type="dxa"/>
          </w:tcPr>
          <w:p w:rsidR="00C65080" w:rsidRPr="0051771D" w:rsidRDefault="00C65080" w:rsidP="0051771D">
            <w:pPr>
              <w:autoSpaceDE w:val="0"/>
              <w:autoSpaceDN w:val="0"/>
              <w:adjustRightInd w:val="0"/>
              <w:jc w:val="center"/>
              <w:rPr>
                <w:rFonts w:ascii="Arial" w:hAnsi="Arial" w:cs="Arial"/>
                <w:b/>
                <w:bCs/>
                <w:sz w:val="20"/>
                <w:szCs w:val="20"/>
              </w:rPr>
            </w:pPr>
          </w:p>
        </w:tc>
        <w:tc>
          <w:tcPr>
            <w:tcW w:w="1337" w:type="dxa"/>
          </w:tcPr>
          <w:p w:rsidR="00C65080" w:rsidRPr="0051771D" w:rsidRDefault="00C65080" w:rsidP="0051771D">
            <w:pPr>
              <w:autoSpaceDE w:val="0"/>
              <w:autoSpaceDN w:val="0"/>
              <w:adjustRightInd w:val="0"/>
              <w:jc w:val="center"/>
              <w:rPr>
                <w:rFonts w:ascii="Arial" w:hAnsi="Arial" w:cs="Arial"/>
                <w:b/>
                <w:bCs/>
                <w:sz w:val="20"/>
                <w:szCs w:val="20"/>
              </w:rPr>
            </w:pPr>
          </w:p>
        </w:tc>
        <w:tc>
          <w:tcPr>
            <w:tcW w:w="1338" w:type="dxa"/>
          </w:tcPr>
          <w:p w:rsidR="00C65080" w:rsidRPr="0051771D" w:rsidRDefault="00C65080" w:rsidP="0051771D">
            <w:pPr>
              <w:autoSpaceDE w:val="0"/>
              <w:autoSpaceDN w:val="0"/>
              <w:adjustRightInd w:val="0"/>
              <w:jc w:val="center"/>
              <w:rPr>
                <w:rFonts w:ascii="Arial" w:hAnsi="Arial" w:cs="Arial"/>
                <w:b/>
                <w:bCs/>
                <w:sz w:val="20"/>
                <w:szCs w:val="20"/>
              </w:rPr>
            </w:pPr>
          </w:p>
        </w:tc>
        <w:tc>
          <w:tcPr>
            <w:tcW w:w="1338" w:type="dxa"/>
          </w:tcPr>
          <w:p w:rsidR="00C65080" w:rsidRPr="0051771D" w:rsidRDefault="00C65080" w:rsidP="0051771D">
            <w:pPr>
              <w:autoSpaceDE w:val="0"/>
              <w:autoSpaceDN w:val="0"/>
              <w:adjustRightInd w:val="0"/>
              <w:jc w:val="center"/>
              <w:rPr>
                <w:rFonts w:ascii="Arial" w:hAnsi="Arial" w:cs="Arial"/>
                <w:b/>
                <w:bCs/>
                <w:sz w:val="20"/>
                <w:szCs w:val="20"/>
              </w:rPr>
            </w:pPr>
          </w:p>
        </w:tc>
        <w:tc>
          <w:tcPr>
            <w:tcW w:w="1572" w:type="dxa"/>
          </w:tcPr>
          <w:p w:rsidR="00C65080" w:rsidRPr="0051771D" w:rsidRDefault="00C65080" w:rsidP="0051771D">
            <w:pPr>
              <w:autoSpaceDE w:val="0"/>
              <w:autoSpaceDN w:val="0"/>
              <w:adjustRightInd w:val="0"/>
              <w:jc w:val="center"/>
              <w:rPr>
                <w:rFonts w:ascii="Arial" w:hAnsi="Arial" w:cs="Arial"/>
                <w:b/>
                <w:bCs/>
                <w:sz w:val="20"/>
                <w:szCs w:val="20"/>
              </w:rPr>
            </w:pPr>
          </w:p>
        </w:tc>
        <w:tc>
          <w:tcPr>
            <w:tcW w:w="961" w:type="dxa"/>
          </w:tcPr>
          <w:p w:rsidR="00C65080" w:rsidRPr="0051771D" w:rsidRDefault="00C65080" w:rsidP="0051771D">
            <w:pPr>
              <w:autoSpaceDE w:val="0"/>
              <w:autoSpaceDN w:val="0"/>
              <w:adjustRightInd w:val="0"/>
              <w:jc w:val="center"/>
              <w:rPr>
                <w:rFonts w:ascii="Arial" w:hAnsi="Arial" w:cs="Arial"/>
                <w:b/>
                <w:bCs/>
                <w:sz w:val="20"/>
                <w:szCs w:val="20"/>
              </w:rPr>
            </w:pPr>
          </w:p>
        </w:tc>
        <w:tc>
          <w:tcPr>
            <w:tcW w:w="1142" w:type="dxa"/>
          </w:tcPr>
          <w:p w:rsidR="00C65080" w:rsidRPr="0051771D" w:rsidRDefault="00C65080" w:rsidP="0051771D">
            <w:pPr>
              <w:autoSpaceDE w:val="0"/>
              <w:autoSpaceDN w:val="0"/>
              <w:adjustRightInd w:val="0"/>
              <w:jc w:val="center"/>
              <w:rPr>
                <w:rFonts w:ascii="Arial" w:hAnsi="Arial" w:cs="Arial"/>
                <w:b/>
                <w:bCs/>
                <w:sz w:val="20"/>
                <w:szCs w:val="20"/>
              </w:rPr>
            </w:pPr>
          </w:p>
        </w:tc>
        <w:tc>
          <w:tcPr>
            <w:tcW w:w="1417" w:type="dxa"/>
          </w:tcPr>
          <w:p w:rsidR="00C65080" w:rsidRPr="0051771D" w:rsidRDefault="00C65080" w:rsidP="0051771D">
            <w:pPr>
              <w:autoSpaceDE w:val="0"/>
              <w:autoSpaceDN w:val="0"/>
              <w:adjustRightInd w:val="0"/>
              <w:jc w:val="center"/>
              <w:rPr>
                <w:rFonts w:ascii="Arial" w:hAnsi="Arial" w:cs="Arial"/>
                <w:b/>
                <w:bCs/>
                <w:sz w:val="20"/>
                <w:szCs w:val="20"/>
              </w:rPr>
            </w:pPr>
          </w:p>
        </w:tc>
      </w:tr>
      <w:tr w:rsidR="00C65080" w:rsidRPr="00BA488B" w:rsidTr="0051771D">
        <w:tc>
          <w:tcPr>
            <w:tcW w:w="1067" w:type="dxa"/>
          </w:tcPr>
          <w:p w:rsidR="00C65080" w:rsidRPr="0051771D" w:rsidRDefault="00C65080" w:rsidP="0051771D">
            <w:pPr>
              <w:autoSpaceDE w:val="0"/>
              <w:autoSpaceDN w:val="0"/>
              <w:adjustRightInd w:val="0"/>
              <w:jc w:val="center"/>
              <w:rPr>
                <w:rFonts w:ascii="Arial" w:hAnsi="Arial" w:cs="Arial"/>
                <w:b/>
                <w:bCs/>
                <w:sz w:val="20"/>
                <w:szCs w:val="20"/>
              </w:rPr>
            </w:pPr>
            <w:r w:rsidRPr="0051771D">
              <w:rPr>
                <w:rFonts w:ascii="Arial" w:hAnsi="Arial" w:cs="Arial"/>
                <w:b/>
                <w:bCs/>
                <w:sz w:val="20"/>
                <w:szCs w:val="20"/>
              </w:rPr>
              <w:t>2C</w:t>
            </w:r>
          </w:p>
        </w:tc>
        <w:tc>
          <w:tcPr>
            <w:tcW w:w="844" w:type="dxa"/>
          </w:tcPr>
          <w:p w:rsidR="00C65080" w:rsidRPr="0051771D" w:rsidRDefault="00C65080" w:rsidP="0051771D">
            <w:pPr>
              <w:autoSpaceDE w:val="0"/>
              <w:autoSpaceDN w:val="0"/>
              <w:adjustRightInd w:val="0"/>
              <w:jc w:val="center"/>
              <w:rPr>
                <w:rFonts w:ascii="Arial" w:hAnsi="Arial" w:cs="Arial"/>
                <w:b/>
                <w:bCs/>
                <w:sz w:val="20"/>
                <w:szCs w:val="20"/>
              </w:rPr>
            </w:pPr>
          </w:p>
        </w:tc>
        <w:tc>
          <w:tcPr>
            <w:tcW w:w="1337" w:type="dxa"/>
          </w:tcPr>
          <w:p w:rsidR="00C65080" w:rsidRPr="0051771D" w:rsidRDefault="00C65080" w:rsidP="0051771D">
            <w:pPr>
              <w:autoSpaceDE w:val="0"/>
              <w:autoSpaceDN w:val="0"/>
              <w:adjustRightInd w:val="0"/>
              <w:jc w:val="center"/>
              <w:rPr>
                <w:rFonts w:ascii="Arial" w:hAnsi="Arial" w:cs="Arial"/>
                <w:b/>
                <w:bCs/>
                <w:sz w:val="20"/>
                <w:szCs w:val="20"/>
              </w:rPr>
            </w:pPr>
          </w:p>
        </w:tc>
        <w:tc>
          <w:tcPr>
            <w:tcW w:w="1338" w:type="dxa"/>
          </w:tcPr>
          <w:p w:rsidR="00C65080" w:rsidRPr="0051771D" w:rsidRDefault="00C65080" w:rsidP="0051771D">
            <w:pPr>
              <w:autoSpaceDE w:val="0"/>
              <w:autoSpaceDN w:val="0"/>
              <w:adjustRightInd w:val="0"/>
              <w:jc w:val="center"/>
              <w:rPr>
                <w:rFonts w:ascii="Arial" w:hAnsi="Arial" w:cs="Arial"/>
                <w:b/>
                <w:bCs/>
                <w:sz w:val="20"/>
                <w:szCs w:val="20"/>
              </w:rPr>
            </w:pPr>
          </w:p>
        </w:tc>
        <w:tc>
          <w:tcPr>
            <w:tcW w:w="1338" w:type="dxa"/>
          </w:tcPr>
          <w:p w:rsidR="00C65080" w:rsidRPr="0051771D" w:rsidRDefault="00C65080" w:rsidP="0051771D">
            <w:pPr>
              <w:autoSpaceDE w:val="0"/>
              <w:autoSpaceDN w:val="0"/>
              <w:adjustRightInd w:val="0"/>
              <w:jc w:val="center"/>
              <w:rPr>
                <w:rFonts w:ascii="Arial" w:hAnsi="Arial" w:cs="Arial"/>
                <w:b/>
                <w:bCs/>
                <w:sz w:val="20"/>
                <w:szCs w:val="20"/>
              </w:rPr>
            </w:pPr>
          </w:p>
        </w:tc>
        <w:tc>
          <w:tcPr>
            <w:tcW w:w="1572" w:type="dxa"/>
          </w:tcPr>
          <w:p w:rsidR="00C65080" w:rsidRPr="0051771D" w:rsidRDefault="00C65080" w:rsidP="0051771D">
            <w:pPr>
              <w:autoSpaceDE w:val="0"/>
              <w:autoSpaceDN w:val="0"/>
              <w:adjustRightInd w:val="0"/>
              <w:jc w:val="center"/>
              <w:rPr>
                <w:rFonts w:ascii="Arial" w:hAnsi="Arial" w:cs="Arial"/>
                <w:b/>
                <w:bCs/>
                <w:sz w:val="20"/>
                <w:szCs w:val="20"/>
              </w:rPr>
            </w:pPr>
          </w:p>
        </w:tc>
        <w:tc>
          <w:tcPr>
            <w:tcW w:w="961" w:type="dxa"/>
          </w:tcPr>
          <w:p w:rsidR="00C65080" w:rsidRPr="0051771D" w:rsidRDefault="00C65080" w:rsidP="0051771D">
            <w:pPr>
              <w:autoSpaceDE w:val="0"/>
              <w:autoSpaceDN w:val="0"/>
              <w:adjustRightInd w:val="0"/>
              <w:jc w:val="center"/>
              <w:rPr>
                <w:rFonts w:ascii="Arial" w:hAnsi="Arial" w:cs="Arial"/>
                <w:b/>
                <w:bCs/>
                <w:sz w:val="20"/>
                <w:szCs w:val="20"/>
              </w:rPr>
            </w:pPr>
          </w:p>
        </w:tc>
        <w:tc>
          <w:tcPr>
            <w:tcW w:w="1142" w:type="dxa"/>
          </w:tcPr>
          <w:p w:rsidR="00C65080" w:rsidRPr="0051771D" w:rsidRDefault="00C65080" w:rsidP="0051771D">
            <w:pPr>
              <w:autoSpaceDE w:val="0"/>
              <w:autoSpaceDN w:val="0"/>
              <w:adjustRightInd w:val="0"/>
              <w:jc w:val="center"/>
              <w:rPr>
                <w:rFonts w:ascii="Arial" w:hAnsi="Arial" w:cs="Arial"/>
                <w:b/>
                <w:bCs/>
                <w:sz w:val="20"/>
                <w:szCs w:val="20"/>
              </w:rPr>
            </w:pPr>
          </w:p>
        </w:tc>
        <w:tc>
          <w:tcPr>
            <w:tcW w:w="1417" w:type="dxa"/>
          </w:tcPr>
          <w:p w:rsidR="00C65080" w:rsidRPr="0051771D" w:rsidRDefault="00C65080" w:rsidP="0051771D">
            <w:pPr>
              <w:autoSpaceDE w:val="0"/>
              <w:autoSpaceDN w:val="0"/>
              <w:adjustRightInd w:val="0"/>
              <w:jc w:val="center"/>
              <w:rPr>
                <w:rFonts w:ascii="Arial" w:hAnsi="Arial" w:cs="Arial"/>
                <w:b/>
                <w:bCs/>
                <w:sz w:val="20"/>
                <w:szCs w:val="20"/>
              </w:rPr>
            </w:pPr>
          </w:p>
        </w:tc>
      </w:tr>
      <w:tr w:rsidR="00C65080" w:rsidRPr="00BA488B" w:rsidTr="0051771D">
        <w:tc>
          <w:tcPr>
            <w:tcW w:w="1067" w:type="dxa"/>
          </w:tcPr>
          <w:p w:rsidR="00C65080" w:rsidRPr="0051771D" w:rsidRDefault="00C65080" w:rsidP="0051771D">
            <w:pPr>
              <w:autoSpaceDE w:val="0"/>
              <w:autoSpaceDN w:val="0"/>
              <w:adjustRightInd w:val="0"/>
              <w:jc w:val="center"/>
              <w:rPr>
                <w:rFonts w:ascii="Arial" w:hAnsi="Arial" w:cs="Arial"/>
                <w:b/>
                <w:bCs/>
                <w:sz w:val="20"/>
                <w:szCs w:val="20"/>
              </w:rPr>
            </w:pPr>
            <w:r w:rsidRPr="0051771D">
              <w:rPr>
                <w:rFonts w:ascii="Arial" w:hAnsi="Arial" w:cs="Arial"/>
                <w:b/>
                <w:bCs/>
                <w:sz w:val="20"/>
                <w:szCs w:val="20"/>
              </w:rPr>
              <w:t>3A</w:t>
            </w:r>
          </w:p>
        </w:tc>
        <w:tc>
          <w:tcPr>
            <w:tcW w:w="844" w:type="dxa"/>
          </w:tcPr>
          <w:p w:rsidR="00C65080" w:rsidRPr="0051771D" w:rsidRDefault="00C65080" w:rsidP="0051771D">
            <w:pPr>
              <w:autoSpaceDE w:val="0"/>
              <w:autoSpaceDN w:val="0"/>
              <w:adjustRightInd w:val="0"/>
              <w:jc w:val="center"/>
              <w:rPr>
                <w:rFonts w:ascii="Arial" w:hAnsi="Arial" w:cs="Arial"/>
                <w:b/>
                <w:bCs/>
                <w:sz w:val="20"/>
                <w:szCs w:val="20"/>
              </w:rPr>
            </w:pPr>
          </w:p>
        </w:tc>
        <w:tc>
          <w:tcPr>
            <w:tcW w:w="1337" w:type="dxa"/>
          </w:tcPr>
          <w:p w:rsidR="00C65080" w:rsidRPr="0051771D" w:rsidRDefault="00C65080" w:rsidP="0051771D">
            <w:pPr>
              <w:autoSpaceDE w:val="0"/>
              <w:autoSpaceDN w:val="0"/>
              <w:adjustRightInd w:val="0"/>
              <w:jc w:val="center"/>
              <w:rPr>
                <w:rFonts w:ascii="Arial" w:hAnsi="Arial" w:cs="Arial"/>
                <w:b/>
                <w:bCs/>
                <w:sz w:val="20"/>
                <w:szCs w:val="20"/>
              </w:rPr>
            </w:pPr>
          </w:p>
        </w:tc>
        <w:tc>
          <w:tcPr>
            <w:tcW w:w="1338" w:type="dxa"/>
          </w:tcPr>
          <w:p w:rsidR="00C65080" w:rsidRPr="0051771D" w:rsidRDefault="00C65080" w:rsidP="0051771D">
            <w:pPr>
              <w:autoSpaceDE w:val="0"/>
              <w:autoSpaceDN w:val="0"/>
              <w:adjustRightInd w:val="0"/>
              <w:jc w:val="center"/>
              <w:rPr>
                <w:rFonts w:ascii="Arial" w:hAnsi="Arial" w:cs="Arial"/>
                <w:b/>
                <w:bCs/>
                <w:sz w:val="20"/>
                <w:szCs w:val="20"/>
              </w:rPr>
            </w:pPr>
          </w:p>
        </w:tc>
        <w:tc>
          <w:tcPr>
            <w:tcW w:w="1338" w:type="dxa"/>
          </w:tcPr>
          <w:p w:rsidR="00C65080" w:rsidRPr="0051771D" w:rsidRDefault="00C65080" w:rsidP="0051771D">
            <w:pPr>
              <w:autoSpaceDE w:val="0"/>
              <w:autoSpaceDN w:val="0"/>
              <w:adjustRightInd w:val="0"/>
              <w:jc w:val="center"/>
              <w:rPr>
                <w:rFonts w:ascii="Arial" w:hAnsi="Arial" w:cs="Arial"/>
                <w:b/>
                <w:bCs/>
                <w:sz w:val="20"/>
                <w:szCs w:val="20"/>
              </w:rPr>
            </w:pPr>
          </w:p>
        </w:tc>
        <w:tc>
          <w:tcPr>
            <w:tcW w:w="1572" w:type="dxa"/>
          </w:tcPr>
          <w:p w:rsidR="00C65080" w:rsidRPr="0051771D" w:rsidRDefault="00C65080" w:rsidP="0051771D">
            <w:pPr>
              <w:autoSpaceDE w:val="0"/>
              <w:autoSpaceDN w:val="0"/>
              <w:adjustRightInd w:val="0"/>
              <w:jc w:val="center"/>
              <w:rPr>
                <w:rFonts w:ascii="Arial" w:hAnsi="Arial" w:cs="Arial"/>
                <w:b/>
                <w:bCs/>
                <w:sz w:val="20"/>
                <w:szCs w:val="20"/>
              </w:rPr>
            </w:pPr>
          </w:p>
        </w:tc>
        <w:tc>
          <w:tcPr>
            <w:tcW w:w="961" w:type="dxa"/>
          </w:tcPr>
          <w:p w:rsidR="00C65080" w:rsidRPr="0051771D" w:rsidRDefault="00C65080" w:rsidP="0051771D">
            <w:pPr>
              <w:autoSpaceDE w:val="0"/>
              <w:autoSpaceDN w:val="0"/>
              <w:adjustRightInd w:val="0"/>
              <w:jc w:val="center"/>
              <w:rPr>
                <w:rFonts w:ascii="Arial" w:hAnsi="Arial" w:cs="Arial"/>
                <w:b/>
                <w:bCs/>
                <w:sz w:val="20"/>
                <w:szCs w:val="20"/>
              </w:rPr>
            </w:pPr>
          </w:p>
        </w:tc>
        <w:tc>
          <w:tcPr>
            <w:tcW w:w="1142" w:type="dxa"/>
          </w:tcPr>
          <w:p w:rsidR="00C65080" w:rsidRPr="0051771D" w:rsidRDefault="00C65080" w:rsidP="0051771D">
            <w:pPr>
              <w:autoSpaceDE w:val="0"/>
              <w:autoSpaceDN w:val="0"/>
              <w:adjustRightInd w:val="0"/>
              <w:jc w:val="center"/>
              <w:rPr>
                <w:rFonts w:ascii="Arial" w:hAnsi="Arial" w:cs="Arial"/>
                <w:b/>
                <w:bCs/>
                <w:sz w:val="20"/>
                <w:szCs w:val="20"/>
              </w:rPr>
            </w:pPr>
          </w:p>
        </w:tc>
        <w:tc>
          <w:tcPr>
            <w:tcW w:w="1417" w:type="dxa"/>
          </w:tcPr>
          <w:p w:rsidR="00C65080" w:rsidRPr="0051771D" w:rsidRDefault="00C65080" w:rsidP="0051771D">
            <w:pPr>
              <w:autoSpaceDE w:val="0"/>
              <w:autoSpaceDN w:val="0"/>
              <w:adjustRightInd w:val="0"/>
              <w:jc w:val="center"/>
              <w:rPr>
                <w:rFonts w:ascii="Arial" w:hAnsi="Arial" w:cs="Arial"/>
                <w:b/>
                <w:bCs/>
                <w:sz w:val="20"/>
                <w:szCs w:val="20"/>
              </w:rPr>
            </w:pPr>
          </w:p>
        </w:tc>
      </w:tr>
      <w:tr w:rsidR="00C65080" w:rsidRPr="00BA488B" w:rsidTr="0051771D">
        <w:tc>
          <w:tcPr>
            <w:tcW w:w="1067" w:type="dxa"/>
          </w:tcPr>
          <w:p w:rsidR="00C65080" w:rsidRPr="0051771D" w:rsidRDefault="00C65080" w:rsidP="0051771D">
            <w:pPr>
              <w:autoSpaceDE w:val="0"/>
              <w:autoSpaceDN w:val="0"/>
              <w:adjustRightInd w:val="0"/>
              <w:jc w:val="center"/>
              <w:rPr>
                <w:rFonts w:ascii="Arial" w:hAnsi="Arial" w:cs="Arial"/>
                <w:b/>
                <w:bCs/>
                <w:sz w:val="20"/>
                <w:szCs w:val="20"/>
              </w:rPr>
            </w:pPr>
            <w:r w:rsidRPr="0051771D">
              <w:rPr>
                <w:rFonts w:ascii="Arial" w:hAnsi="Arial" w:cs="Arial"/>
                <w:b/>
                <w:bCs/>
                <w:sz w:val="20"/>
                <w:szCs w:val="20"/>
              </w:rPr>
              <w:t>3B</w:t>
            </w:r>
          </w:p>
        </w:tc>
        <w:tc>
          <w:tcPr>
            <w:tcW w:w="844" w:type="dxa"/>
          </w:tcPr>
          <w:p w:rsidR="00C65080" w:rsidRPr="0051771D" w:rsidRDefault="00C65080" w:rsidP="0051771D">
            <w:pPr>
              <w:autoSpaceDE w:val="0"/>
              <w:autoSpaceDN w:val="0"/>
              <w:adjustRightInd w:val="0"/>
              <w:jc w:val="center"/>
              <w:rPr>
                <w:rFonts w:ascii="Arial" w:hAnsi="Arial" w:cs="Arial"/>
                <w:b/>
                <w:bCs/>
                <w:sz w:val="20"/>
                <w:szCs w:val="20"/>
              </w:rPr>
            </w:pPr>
          </w:p>
        </w:tc>
        <w:tc>
          <w:tcPr>
            <w:tcW w:w="1337" w:type="dxa"/>
          </w:tcPr>
          <w:p w:rsidR="00C65080" w:rsidRPr="0051771D" w:rsidRDefault="00C65080" w:rsidP="0051771D">
            <w:pPr>
              <w:autoSpaceDE w:val="0"/>
              <w:autoSpaceDN w:val="0"/>
              <w:adjustRightInd w:val="0"/>
              <w:jc w:val="center"/>
              <w:rPr>
                <w:rFonts w:ascii="Arial" w:hAnsi="Arial" w:cs="Arial"/>
                <w:b/>
                <w:bCs/>
                <w:sz w:val="20"/>
                <w:szCs w:val="20"/>
              </w:rPr>
            </w:pPr>
          </w:p>
        </w:tc>
        <w:tc>
          <w:tcPr>
            <w:tcW w:w="1338" w:type="dxa"/>
          </w:tcPr>
          <w:p w:rsidR="00C65080" w:rsidRPr="0051771D" w:rsidRDefault="00C65080" w:rsidP="0051771D">
            <w:pPr>
              <w:autoSpaceDE w:val="0"/>
              <w:autoSpaceDN w:val="0"/>
              <w:adjustRightInd w:val="0"/>
              <w:jc w:val="center"/>
              <w:rPr>
                <w:rFonts w:ascii="Arial" w:hAnsi="Arial" w:cs="Arial"/>
                <w:b/>
                <w:bCs/>
                <w:sz w:val="20"/>
                <w:szCs w:val="20"/>
              </w:rPr>
            </w:pPr>
          </w:p>
        </w:tc>
        <w:tc>
          <w:tcPr>
            <w:tcW w:w="1338" w:type="dxa"/>
          </w:tcPr>
          <w:p w:rsidR="00C65080" w:rsidRPr="0051771D" w:rsidRDefault="00C65080" w:rsidP="0051771D">
            <w:pPr>
              <w:autoSpaceDE w:val="0"/>
              <w:autoSpaceDN w:val="0"/>
              <w:adjustRightInd w:val="0"/>
              <w:jc w:val="center"/>
              <w:rPr>
                <w:rFonts w:ascii="Arial" w:hAnsi="Arial" w:cs="Arial"/>
                <w:b/>
                <w:bCs/>
                <w:sz w:val="20"/>
                <w:szCs w:val="20"/>
              </w:rPr>
            </w:pPr>
          </w:p>
        </w:tc>
        <w:tc>
          <w:tcPr>
            <w:tcW w:w="1572" w:type="dxa"/>
          </w:tcPr>
          <w:p w:rsidR="00C65080" w:rsidRPr="0051771D" w:rsidRDefault="00C65080" w:rsidP="0051771D">
            <w:pPr>
              <w:autoSpaceDE w:val="0"/>
              <w:autoSpaceDN w:val="0"/>
              <w:adjustRightInd w:val="0"/>
              <w:jc w:val="center"/>
              <w:rPr>
                <w:rFonts w:ascii="Arial" w:hAnsi="Arial" w:cs="Arial"/>
                <w:b/>
                <w:bCs/>
                <w:sz w:val="20"/>
                <w:szCs w:val="20"/>
              </w:rPr>
            </w:pPr>
          </w:p>
        </w:tc>
        <w:tc>
          <w:tcPr>
            <w:tcW w:w="961" w:type="dxa"/>
          </w:tcPr>
          <w:p w:rsidR="00C65080" w:rsidRPr="0051771D" w:rsidRDefault="00C65080" w:rsidP="0051771D">
            <w:pPr>
              <w:autoSpaceDE w:val="0"/>
              <w:autoSpaceDN w:val="0"/>
              <w:adjustRightInd w:val="0"/>
              <w:jc w:val="center"/>
              <w:rPr>
                <w:rFonts w:ascii="Arial" w:hAnsi="Arial" w:cs="Arial"/>
                <w:b/>
                <w:bCs/>
                <w:sz w:val="20"/>
                <w:szCs w:val="20"/>
              </w:rPr>
            </w:pPr>
          </w:p>
        </w:tc>
        <w:tc>
          <w:tcPr>
            <w:tcW w:w="1142" w:type="dxa"/>
          </w:tcPr>
          <w:p w:rsidR="00C65080" w:rsidRPr="0051771D" w:rsidRDefault="00C65080" w:rsidP="0051771D">
            <w:pPr>
              <w:autoSpaceDE w:val="0"/>
              <w:autoSpaceDN w:val="0"/>
              <w:adjustRightInd w:val="0"/>
              <w:jc w:val="center"/>
              <w:rPr>
                <w:rFonts w:ascii="Arial" w:hAnsi="Arial" w:cs="Arial"/>
                <w:b/>
                <w:bCs/>
                <w:sz w:val="20"/>
                <w:szCs w:val="20"/>
              </w:rPr>
            </w:pPr>
          </w:p>
        </w:tc>
        <w:tc>
          <w:tcPr>
            <w:tcW w:w="1417" w:type="dxa"/>
          </w:tcPr>
          <w:p w:rsidR="00C65080" w:rsidRPr="0051771D" w:rsidRDefault="00C65080" w:rsidP="0051771D">
            <w:pPr>
              <w:autoSpaceDE w:val="0"/>
              <w:autoSpaceDN w:val="0"/>
              <w:adjustRightInd w:val="0"/>
              <w:jc w:val="center"/>
              <w:rPr>
                <w:rFonts w:ascii="Arial" w:hAnsi="Arial" w:cs="Arial"/>
                <w:b/>
                <w:bCs/>
                <w:sz w:val="20"/>
                <w:szCs w:val="20"/>
              </w:rPr>
            </w:pPr>
          </w:p>
        </w:tc>
      </w:tr>
      <w:tr w:rsidR="00C65080" w:rsidRPr="00BA488B" w:rsidTr="0051771D">
        <w:tc>
          <w:tcPr>
            <w:tcW w:w="1067" w:type="dxa"/>
          </w:tcPr>
          <w:p w:rsidR="00C65080" w:rsidRPr="0051771D" w:rsidRDefault="00C65080" w:rsidP="0051771D">
            <w:pPr>
              <w:autoSpaceDE w:val="0"/>
              <w:autoSpaceDN w:val="0"/>
              <w:adjustRightInd w:val="0"/>
              <w:jc w:val="center"/>
              <w:rPr>
                <w:rFonts w:ascii="Arial" w:hAnsi="Arial" w:cs="Arial"/>
                <w:b/>
                <w:bCs/>
                <w:sz w:val="20"/>
                <w:szCs w:val="20"/>
              </w:rPr>
            </w:pPr>
            <w:r w:rsidRPr="0051771D">
              <w:rPr>
                <w:rFonts w:ascii="Arial" w:hAnsi="Arial" w:cs="Arial"/>
                <w:b/>
                <w:bCs/>
                <w:sz w:val="20"/>
                <w:szCs w:val="20"/>
              </w:rPr>
              <w:t>4A</w:t>
            </w:r>
          </w:p>
        </w:tc>
        <w:tc>
          <w:tcPr>
            <w:tcW w:w="844" w:type="dxa"/>
          </w:tcPr>
          <w:p w:rsidR="00C65080" w:rsidRPr="0051771D" w:rsidRDefault="00C65080" w:rsidP="0051771D">
            <w:pPr>
              <w:autoSpaceDE w:val="0"/>
              <w:autoSpaceDN w:val="0"/>
              <w:adjustRightInd w:val="0"/>
              <w:jc w:val="center"/>
              <w:rPr>
                <w:rFonts w:ascii="Arial" w:hAnsi="Arial" w:cs="Arial"/>
                <w:b/>
                <w:bCs/>
                <w:sz w:val="20"/>
                <w:szCs w:val="20"/>
              </w:rPr>
            </w:pPr>
          </w:p>
        </w:tc>
        <w:tc>
          <w:tcPr>
            <w:tcW w:w="1337" w:type="dxa"/>
          </w:tcPr>
          <w:p w:rsidR="00C65080" w:rsidRPr="0051771D" w:rsidRDefault="00C65080" w:rsidP="0051771D">
            <w:pPr>
              <w:autoSpaceDE w:val="0"/>
              <w:autoSpaceDN w:val="0"/>
              <w:adjustRightInd w:val="0"/>
              <w:jc w:val="center"/>
              <w:rPr>
                <w:rFonts w:ascii="Arial" w:hAnsi="Arial" w:cs="Arial"/>
                <w:b/>
                <w:bCs/>
                <w:sz w:val="20"/>
                <w:szCs w:val="20"/>
              </w:rPr>
            </w:pPr>
          </w:p>
        </w:tc>
        <w:tc>
          <w:tcPr>
            <w:tcW w:w="1338" w:type="dxa"/>
          </w:tcPr>
          <w:p w:rsidR="00C65080" w:rsidRPr="0051771D" w:rsidRDefault="00C65080" w:rsidP="0051771D">
            <w:pPr>
              <w:autoSpaceDE w:val="0"/>
              <w:autoSpaceDN w:val="0"/>
              <w:adjustRightInd w:val="0"/>
              <w:jc w:val="center"/>
              <w:rPr>
                <w:rFonts w:ascii="Arial" w:hAnsi="Arial" w:cs="Arial"/>
                <w:b/>
                <w:bCs/>
                <w:sz w:val="20"/>
                <w:szCs w:val="20"/>
              </w:rPr>
            </w:pPr>
          </w:p>
        </w:tc>
        <w:tc>
          <w:tcPr>
            <w:tcW w:w="1338" w:type="dxa"/>
          </w:tcPr>
          <w:p w:rsidR="00C65080" w:rsidRPr="0051771D" w:rsidRDefault="00C65080" w:rsidP="0051771D">
            <w:pPr>
              <w:autoSpaceDE w:val="0"/>
              <w:autoSpaceDN w:val="0"/>
              <w:adjustRightInd w:val="0"/>
              <w:jc w:val="center"/>
              <w:rPr>
                <w:rFonts w:ascii="Arial" w:hAnsi="Arial" w:cs="Arial"/>
                <w:b/>
                <w:bCs/>
                <w:sz w:val="20"/>
                <w:szCs w:val="20"/>
              </w:rPr>
            </w:pPr>
          </w:p>
        </w:tc>
        <w:tc>
          <w:tcPr>
            <w:tcW w:w="1572" w:type="dxa"/>
          </w:tcPr>
          <w:p w:rsidR="00C65080" w:rsidRPr="0051771D" w:rsidRDefault="00C65080" w:rsidP="0051771D">
            <w:pPr>
              <w:autoSpaceDE w:val="0"/>
              <w:autoSpaceDN w:val="0"/>
              <w:adjustRightInd w:val="0"/>
              <w:jc w:val="center"/>
              <w:rPr>
                <w:rFonts w:ascii="Arial" w:hAnsi="Arial" w:cs="Arial"/>
                <w:b/>
                <w:bCs/>
                <w:sz w:val="20"/>
                <w:szCs w:val="20"/>
              </w:rPr>
            </w:pPr>
          </w:p>
        </w:tc>
        <w:tc>
          <w:tcPr>
            <w:tcW w:w="961" w:type="dxa"/>
          </w:tcPr>
          <w:p w:rsidR="00C65080" w:rsidRPr="0051771D" w:rsidRDefault="00C65080" w:rsidP="0051771D">
            <w:pPr>
              <w:autoSpaceDE w:val="0"/>
              <w:autoSpaceDN w:val="0"/>
              <w:adjustRightInd w:val="0"/>
              <w:jc w:val="center"/>
              <w:rPr>
                <w:rFonts w:ascii="Arial" w:hAnsi="Arial" w:cs="Arial"/>
                <w:b/>
                <w:bCs/>
                <w:sz w:val="20"/>
                <w:szCs w:val="20"/>
              </w:rPr>
            </w:pPr>
          </w:p>
        </w:tc>
        <w:tc>
          <w:tcPr>
            <w:tcW w:w="1142" w:type="dxa"/>
          </w:tcPr>
          <w:p w:rsidR="00C65080" w:rsidRPr="0051771D" w:rsidRDefault="00C65080" w:rsidP="0051771D">
            <w:pPr>
              <w:autoSpaceDE w:val="0"/>
              <w:autoSpaceDN w:val="0"/>
              <w:adjustRightInd w:val="0"/>
              <w:jc w:val="center"/>
              <w:rPr>
                <w:rFonts w:ascii="Arial" w:hAnsi="Arial" w:cs="Arial"/>
                <w:b/>
                <w:bCs/>
                <w:sz w:val="20"/>
                <w:szCs w:val="20"/>
              </w:rPr>
            </w:pPr>
          </w:p>
        </w:tc>
        <w:tc>
          <w:tcPr>
            <w:tcW w:w="1417" w:type="dxa"/>
          </w:tcPr>
          <w:p w:rsidR="00C65080" w:rsidRPr="0051771D" w:rsidRDefault="00C65080" w:rsidP="0051771D">
            <w:pPr>
              <w:autoSpaceDE w:val="0"/>
              <w:autoSpaceDN w:val="0"/>
              <w:adjustRightInd w:val="0"/>
              <w:jc w:val="center"/>
              <w:rPr>
                <w:rFonts w:ascii="Arial" w:hAnsi="Arial" w:cs="Arial"/>
                <w:b/>
                <w:bCs/>
                <w:sz w:val="20"/>
                <w:szCs w:val="20"/>
              </w:rPr>
            </w:pPr>
          </w:p>
        </w:tc>
      </w:tr>
      <w:tr w:rsidR="00C65080" w:rsidRPr="00BA488B" w:rsidTr="0051771D">
        <w:tc>
          <w:tcPr>
            <w:tcW w:w="1067" w:type="dxa"/>
          </w:tcPr>
          <w:p w:rsidR="00C65080" w:rsidRPr="0051771D" w:rsidRDefault="00C65080" w:rsidP="0051771D">
            <w:pPr>
              <w:autoSpaceDE w:val="0"/>
              <w:autoSpaceDN w:val="0"/>
              <w:adjustRightInd w:val="0"/>
              <w:jc w:val="center"/>
              <w:rPr>
                <w:rFonts w:ascii="Arial" w:hAnsi="Arial" w:cs="Arial"/>
                <w:b/>
                <w:bCs/>
                <w:sz w:val="20"/>
                <w:szCs w:val="20"/>
              </w:rPr>
            </w:pPr>
            <w:r w:rsidRPr="0051771D">
              <w:rPr>
                <w:rFonts w:ascii="Arial" w:hAnsi="Arial" w:cs="Arial"/>
                <w:b/>
                <w:bCs/>
                <w:sz w:val="20"/>
                <w:szCs w:val="20"/>
              </w:rPr>
              <w:t>4B</w:t>
            </w:r>
          </w:p>
        </w:tc>
        <w:tc>
          <w:tcPr>
            <w:tcW w:w="844" w:type="dxa"/>
          </w:tcPr>
          <w:p w:rsidR="00C65080" w:rsidRPr="0051771D" w:rsidRDefault="00C65080" w:rsidP="0051771D">
            <w:pPr>
              <w:autoSpaceDE w:val="0"/>
              <w:autoSpaceDN w:val="0"/>
              <w:adjustRightInd w:val="0"/>
              <w:jc w:val="center"/>
              <w:rPr>
                <w:rFonts w:ascii="Arial" w:hAnsi="Arial" w:cs="Arial"/>
                <w:b/>
                <w:bCs/>
                <w:sz w:val="20"/>
                <w:szCs w:val="20"/>
              </w:rPr>
            </w:pPr>
          </w:p>
        </w:tc>
        <w:tc>
          <w:tcPr>
            <w:tcW w:w="1337" w:type="dxa"/>
          </w:tcPr>
          <w:p w:rsidR="00C65080" w:rsidRPr="0051771D" w:rsidRDefault="00C65080" w:rsidP="0051771D">
            <w:pPr>
              <w:autoSpaceDE w:val="0"/>
              <w:autoSpaceDN w:val="0"/>
              <w:adjustRightInd w:val="0"/>
              <w:jc w:val="center"/>
              <w:rPr>
                <w:rFonts w:ascii="Arial" w:hAnsi="Arial" w:cs="Arial"/>
                <w:b/>
                <w:bCs/>
                <w:sz w:val="20"/>
                <w:szCs w:val="20"/>
              </w:rPr>
            </w:pPr>
          </w:p>
        </w:tc>
        <w:tc>
          <w:tcPr>
            <w:tcW w:w="1338" w:type="dxa"/>
          </w:tcPr>
          <w:p w:rsidR="00C65080" w:rsidRPr="0051771D" w:rsidRDefault="00C65080" w:rsidP="0051771D">
            <w:pPr>
              <w:autoSpaceDE w:val="0"/>
              <w:autoSpaceDN w:val="0"/>
              <w:adjustRightInd w:val="0"/>
              <w:jc w:val="center"/>
              <w:rPr>
                <w:rFonts w:ascii="Arial" w:hAnsi="Arial" w:cs="Arial"/>
                <w:b/>
                <w:bCs/>
                <w:sz w:val="20"/>
                <w:szCs w:val="20"/>
              </w:rPr>
            </w:pPr>
          </w:p>
        </w:tc>
        <w:tc>
          <w:tcPr>
            <w:tcW w:w="1338" w:type="dxa"/>
          </w:tcPr>
          <w:p w:rsidR="00C65080" w:rsidRPr="0051771D" w:rsidRDefault="00C65080" w:rsidP="0051771D">
            <w:pPr>
              <w:autoSpaceDE w:val="0"/>
              <w:autoSpaceDN w:val="0"/>
              <w:adjustRightInd w:val="0"/>
              <w:jc w:val="center"/>
              <w:rPr>
                <w:rFonts w:ascii="Arial" w:hAnsi="Arial" w:cs="Arial"/>
                <w:b/>
                <w:bCs/>
                <w:sz w:val="20"/>
                <w:szCs w:val="20"/>
              </w:rPr>
            </w:pPr>
          </w:p>
        </w:tc>
        <w:tc>
          <w:tcPr>
            <w:tcW w:w="1572" w:type="dxa"/>
          </w:tcPr>
          <w:p w:rsidR="00C65080" w:rsidRPr="0051771D" w:rsidRDefault="00C65080" w:rsidP="0051771D">
            <w:pPr>
              <w:autoSpaceDE w:val="0"/>
              <w:autoSpaceDN w:val="0"/>
              <w:adjustRightInd w:val="0"/>
              <w:jc w:val="center"/>
              <w:rPr>
                <w:rFonts w:ascii="Arial" w:hAnsi="Arial" w:cs="Arial"/>
                <w:b/>
                <w:bCs/>
                <w:sz w:val="20"/>
                <w:szCs w:val="20"/>
              </w:rPr>
            </w:pPr>
          </w:p>
        </w:tc>
        <w:tc>
          <w:tcPr>
            <w:tcW w:w="961" w:type="dxa"/>
          </w:tcPr>
          <w:p w:rsidR="00C65080" w:rsidRPr="0051771D" w:rsidRDefault="00C65080" w:rsidP="0051771D">
            <w:pPr>
              <w:autoSpaceDE w:val="0"/>
              <w:autoSpaceDN w:val="0"/>
              <w:adjustRightInd w:val="0"/>
              <w:jc w:val="center"/>
              <w:rPr>
                <w:rFonts w:ascii="Arial" w:hAnsi="Arial" w:cs="Arial"/>
                <w:b/>
                <w:bCs/>
                <w:sz w:val="20"/>
                <w:szCs w:val="20"/>
              </w:rPr>
            </w:pPr>
          </w:p>
        </w:tc>
        <w:tc>
          <w:tcPr>
            <w:tcW w:w="1142" w:type="dxa"/>
          </w:tcPr>
          <w:p w:rsidR="00C65080" w:rsidRPr="0051771D" w:rsidRDefault="00C65080" w:rsidP="0051771D">
            <w:pPr>
              <w:autoSpaceDE w:val="0"/>
              <w:autoSpaceDN w:val="0"/>
              <w:adjustRightInd w:val="0"/>
              <w:jc w:val="center"/>
              <w:rPr>
                <w:rFonts w:ascii="Arial" w:hAnsi="Arial" w:cs="Arial"/>
                <w:b/>
                <w:bCs/>
                <w:sz w:val="20"/>
                <w:szCs w:val="20"/>
              </w:rPr>
            </w:pPr>
          </w:p>
        </w:tc>
        <w:tc>
          <w:tcPr>
            <w:tcW w:w="1417" w:type="dxa"/>
          </w:tcPr>
          <w:p w:rsidR="00C65080" w:rsidRPr="0051771D" w:rsidRDefault="00C65080" w:rsidP="0051771D">
            <w:pPr>
              <w:autoSpaceDE w:val="0"/>
              <w:autoSpaceDN w:val="0"/>
              <w:adjustRightInd w:val="0"/>
              <w:jc w:val="center"/>
              <w:rPr>
                <w:rFonts w:ascii="Arial" w:hAnsi="Arial" w:cs="Arial"/>
                <w:b/>
                <w:bCs/>
                <w:sz w:val="20"/>
                <w:szCs w:val="20"/>
              </w:rPr>
            </w:pPr>
          </w:p>
        </w:tc>
      </w:tr>
      <w:tr w:rsidR="00C65080" w:rsidRPr="00BA488B" w:rsidTr="0051771D">
        <w:tc>
          <w:tcPr>
            <w:tcW w:w="1067" w:type="dxa"/>
          </w:tcPr>
          <w:p w:rsidR="00C65080" w:rsidRPr="0051771D" w:rsidRDefault="00C65080" w:rsidP="0051771D">
            <w:pPr>
              <w:autoSpaceDE w:val="0"/>
              <w:autoSpaceDN w:val="0"/>
              <w:adjustRightInd w:val="0"/>
              <w:jc w:val="center"/>
              <w:rPr>
                <w:rFonts w:ascii="Arial" w:hAnsi="Arial" w:cs="Arial"/>
                <w:b/>
                <w:bCs/>
                <w:sz w:val="20"/>
                <w:szCs w:val="20"/>
              </w:rPr>
            </w:pPr>
            <w:r w:rsidRPr="0051771D">
              <w:rPr>
                <w:rFonts w:ascii="Arial" w:hAnsi="Arial" w:cs="Arial"/>
                <w:b/>
                <w:bCs/>
                <w:sz w:val="20"/>
                <w:szCs w:val="20"/>
              </w:rPr>
              <w:t>4C</w:t>
            </w:r>
          </w:p>
        </w:tc>
        <w:tc>
          <w:tcPr>
            <w:tcW w:w="844" w:type="dxa"/>
          </w:tcPr>
          <w:p w:rsidR="00C65080" w:rsidRPr="0051771D" w:rsidRDefault="00C65080" w:rsidP="0051771D">
            <w:pPr>
              <w:autoSpaceDE w:val="0"/>
              <w:autoSpaceDN w:val="0"/>
              <w:adjustRightInd w:val="0"/>
              <w:jc w:val="center"/>
              <w:rPr>
                <w:rFonts w:ascii="Arial" w:hAnsi="Arial" w:cs="Arial"/>
                <w:b/>
                <w:bCs/>
                <w:sz w:val="20"/>
                <w:szCs w:val="20"/>
              </w:rPr>
            </w:pPr>
          </w:p>
        </w:tc>
        <w:tc>
          <w:tcPr>
            <w:tcW w:w="1337" w:type="dxa"/>
          </w:tcPr>
          <w:p w:rsidR="00C65080" w:rsidRPr="0051771D" w:rsidRDefault="00C65080" w:rsidP="0051771D">
            <w:pPr>
              <w:autoSpaceDE w:val="0"/>
              <w:autoSpaceDN w:val="0"/>
              <w:adjustRightInd w:val="0"/>
              <w:jc w:val="center"/>
              <w:rPr>
                <w:rFonts w:ascii="Arial" w:hAnsi="Arial" w:cs="Arial"/>
                <w:b/>
                <w:bCs/>
                <w:sz w:val="20"/>
                <w:szCs w:val="20"/>
              </w:rPr>
            </w:pPr>
          </w:p>
        </w:tc>
        <w:tc>
          <w:tcPr>
            <w:tcW w:w="1338" w:type="dxa"/>
          </w:tcPr>
          <w:p w:rsidR="00C65080" w:rsidRPr="0051771D" w:rsidRDefault="00C65080" w:rsidP="0051771D">
            <w:pPr>
              <w:autoSpaceDE w:val="0"/>
              <w:autoSpaceDN w:val="0"/>
              <w:adjustRightInd w:val="0"/>
              <w:jc w:val="center"/>
              <w:rPr>
                <w:rFonts w:ascii="Arial" w:hAnsi="Arial" w:cs="Arial"/>
                <w:b/>
                <w:bCs/>
                <w:sz w:val="20"/>
                <w:szCs w:val="20"/>
              </w:rPr>
            </w:pPr>
          </w:p>
        </w:tc>
        <w:tc>
          <w:tcPr>
            <w:tcW w:w="1338" w:type="dxa"/>
          </w:tcPr>
          <w:p w:rsidR="00C65080" w:rsidRPr="0051771D" w:rsidRDefault="00C65080" w:rsidP="0051771D">
            <w:pPr>
              <w:autoSpaceDE w:val="0"/>
              <w:autoSpaceDN w:val="0"/>
              <w:adjustRightInd w:val="0"/>
              <w:jc w:val="center"/>
              <w:rPr>
                <w:rFonts w:ascii="Arial" w:hAnsi="Arial" w:cs="Arial"/>
                <w:b/>
                <w:bCs/>
                <w:sz w:val="20"/>
                <w:szCs w:val="20"/>
              </w:rPr>
            </w:pPr>
          </w:p>
        </w:tc>
        <w:tc>
          <w:tcPr>
            <w:tcW w:w="1572" w:type="dxa"/>
          </w:tcPr>
          <w:p w:rsidR="00C65080" w:rsidRPr="0051771D" w:rsidRDefault="00C65080" w:rsidP="0051771D">
            <w:pPr>
              <w:autoSpaceDE w:val="0"/>
              <w:autoSpaceDN w:val="0"/>
              <w:adjustRightInd w:val="0"/>
              <w:jc w:val="center"/>
              <w:rPr>
                <w:rFonts w:ascii="Arial" w:hAnsi="Arial" w:cs="Arial"/>
                <w:b/>
                <w:bCs/>
                <w:sz w:val="20"/>
                <w:szCs w:val="20"/>
              </w:rPr>
            </w:pPr>
          </w:p>
        </w:tc>
        <w:tc>
          <w:tcPr>
            <w:tcW w:w="961" w:type="dxa"/>
          </w:tcPr>
          <w:p w:rsidR="00C65080" w:rsidRPr="0051771D" w:rsidRDefault="00C65080" w:rsidP="0051771D">
            <w:pPr>
              <w:autoSpaceDE w:val="0"/>
              <w:autoSpaceDN w:val="0"/>
              <w:adjustRightInd w:val="0"/>
              <w:jc w:val="center"/>
              <w:rPr>
                <w:rFonts w:ascii="Arial" w:hAnsi="Arial" w:cs="Arial"/>
                <w:b/>
                <w:bCs/>
                <w:sz w:val="20"/>
                <w:szCs w:val="20"/>
              </w:rPr>
            </w:pPr>
          </w:p>
        </w:tc>
        <w:tc>
          <w:tcPr>
            <w:tcW w:w="1142" w:type="dxa"/>
          </w:tcPr>
          <w:p w:rsidR="00C65080" w:rsidRPr="0051771D" w:rsidRDefault="00C65080" w:rsidP="0051771D">
            <w:pPr>
              <w:autoSpaceDE w:val="0"/>
              <w:autoSpaceDN w:val="0"/>
              <w:adjustRightInd w:val="0"/>
              <w:jc w:val="center"/>
              <w:rPr>
                <w:rFonts w:ascii="Arial" w:hAnsi="Arial" w:cs="Arial"/>
                <w:b/>
                <w:bCs/>
                <w:sz w:val="20"/>
                <w:szCs w:val="20"/>
              </w:rPr>
            </w:pPr>
          </w:p>
        </w:tc>
        <w:tc>
          <w:tcPr>
            <w:tcW w:w="1417" w:type="dxa"/>
          </w:tcPr>
          <w:p w:rsidR="00C65080" w:rsidRPr="0051771D" w:rsidRDefault="00C65080" w:rsidP="0051771D">
            <w:pPr>
              <w:autoSpaceDE w:val="0"/>
              <w:autoSpaceDN w:val="0"/>
              <w:adjustRightInd w:val="0"/>
              <w:jc w:val="center"/>
              <w:rPr>
                <w:rFonts w:ascii="Arial" w:hAnsi="Arial" w:cs="Arial"/>
                <w:b/>
                <w:bCs/>
                <w:sz w:val="20"/>
                <w:szCs w:val="20"/>
              </w:rPr>
            </w:pPr>
          </w:p>
        </w:tc>
      </w:tr>
    </w:tbl>
    <w:p w:rsidR="00C65080" w:rsidRPr="00BA488B" w:rsidRDefault="00C65080" w:rsidP="00D80B4D">
      <w:pPr>
        <w:autoSpaceDE w:val="0"/>
        <w:autoSpaceDN w:val="0"/>
        <w:adjustRightInd w:val="0"/>
        <w:jc w:val="center"/>
        <w:rPr>
          <w:rFonts w:ascii="Arial" w:hAnsi="Arial" w:cs="Arial"/>
          <w:b/>
          <w:bCs/>
          <w:sz w:val="20"/>
          <w:szCs w:val="20"/>
        </w:rPr>
      </w:pPr>
    </w:p>
    <w:p w:rsidR="00C65080" w:rsidRPr="00BA488B" w:rsidRDefault="00C65080" w:rsidP="00D80B4D">
      <w:pPr>
        <w:rPr>
          <w:rFonts w:ascii="Arial" w:hAnsi="Arial" w:cs="Arial"/>
          <w:sz w:val="20"/>
          <w:szCs w:val="20"/>
        </w:rPr>
      </w:pPr>
      <w:r w:rsidRPr="00BA488B">
        <w:rPr>
          <w:rFonts w:ascii="Arial" w:hAnsi="Arial" w:cs="Arial"/>
          <w:b/>
          <w:bCs/>
          <w:sz w:val="20"/>
          <w:szCs w:val="20"/>
        </w:rPr>
        <w:t>ASSESSMENT PART 2A:</w:t>
      </w:r>
    </w:p>
    <w:p w:rsidR="00C65080" w:rsidRPr="00BA488B" w:rsidRDefault="00C65080" w:rsidP="00D80B4D">
      <w:pPr>
        <w:autoSpaceDE w:val="0"/>
        <w:autoSpaceDN w:val="0"/>
        <w:adjustRightInd w:val="0"/>
        <w:jc w:val="center"/>
        <w:rPr>
          <w:rFonts w:ascii="Arial" w:hAnsi="Arial" w:cs="Arial"/>
          <w:b/>
          <w:bCs/>
          <w:sz w:val="20"/>
          <w:szCs w:val="20"/>
        </w:rPr>
      </w:pPr>
    </w:p>
    <w:p w:rsidR="00C65080" w:rsidRPr="00BA488B" w:rsidRDefault="00C65080" w:rsidP="00D80B4D">
      <w:pPr>
        <w:autoSpaceDE w:val="0"/>
        <w:autoSpaceDN w:val="0"/>
        <w:adjustRightInd w:val="0"/>
        <w:jc w:val="center"/>
        <w:rPr>
          <w:rFonts w:ascii="Arial" w:hAnsi="Arial" w:cs="Arial"/>
          <w:b/>
          <w:bCs/>
          <w:sz w:val="20"/>
          <w:szCs w:val="20"/>
        </w:rPr>
      </w:pPr>
      <w:r w:rsidRPr="00BA488B">
        <w:rPr>
          <w:rFonts w:ascii="Arial" w:hAnsi="Arial" w:cs="Arial"/>
          <w:b/>
          <w:bCs/>
          <w:sz w:val="20"/>
          <w:szCs w:val="20"/>
        </w:rPr>
        <w:t>Southwestern Christian University</w:t>
      </w:r>
    </w:p>
    <w:p w:rsidR="00C65080" w:rsidRPr="00BA488B" w:rsidRDefault="00C65080" w:rsidP="00D80B4D">
      <w:pPr>
        <w:autoSpaceDE w:val="0"/>
        <w:autoSpaceDN w:val="0"/>
        <w:adjustRightInd w:val="0"/>
        <w:jc w:val="center"/>
        <w:rPr>
          <w:rFonts w:ascii="Arial" w:hAnsi="Arial" w:cs="Arial"/>
          <w:b/>
          <w:bCs/>
          <w:sz w:val="20"/>
          <w:szCs w:val="20"/>
        </w:rPr>
      </w:pPr>
      <w:r w:rsidRPr="00BA488B">
        <w:rPr>
          <w:rFonts w:ascii="Arial" w:hAnsi="Arial" w:cs="Arial"/>
          <w:b/>
          <w:bCs/>
          <w:sz w:val="20"/>
          <w:szCs w:val="20"/>
        </w:rPr>
        <w:t>NASPE Physical Education, Health, &amp; Safety Teacher Education Standards</w:t>
      </w:r>
    </w:p>
    <w:p w:rsidR="00C65080" w:rsidRPr="00BA488B" w:rsidRDefault="00C65080" w:rsidP="00D80B4D">
      <w:pPr>
        <w:tabs>
          <w:tab w:val="left" w:pos="2805"/>
          <w:tab w:val="center" w:pos="5400"/>
        </w:tabs>
        <w:autoSpaceDE w:val="0"/>
        <w:autoSpaceDN w:val="0"/>
        <w:adjustRightInd w:val="0"/>
        <w:rPr>
          <w:rFonts w:ascii="Arial" w:hAnsi="Arial" w:cs="Arial"/>
          <w:b/>
          <w:bCs/>
          <w:sz w:val="20"/>
          <w:szCs w:val="20"/>
        </w:rPr>
      </w:pPr>
      <w:r w:rsidRPr="00BA488B">
        <w:rPr>
          <w:rFonts w:ascii="Arial" w:hAnsi="Arial" w:cs="Arial"/>
          <w:b/>
          <w:bCs/>
          <w:sz w:val="20"/>
          <w:szCs w:val="20"/>
        </w:rPr>
        <w:tab/>
      </w:r>
      <w:r w:rsidRPr="00BA488B">
        <w:rPr>
          <w:rFonts w:ascii="Arial" w:hAnsi="Arial" w:cs="Arial"/>
          <w:b/>
          <w:bCs/>
          <w:sz w:val="20"/>
          <w:szCs w:val="20"/>
        </w:rPr>
        <w:tab/>
        <w:t>Student Intern Evaluation Form – Part 2</w:t>
      </w:r>
    </w:p>
    <w:p w:rsidR="00C65080" w:rsidRPr="00BA488B" w:rsidRDefault="00C65080" w:rsidP="00D80B4D">
      <w:pPr>
        <w:autoSpaceDE w:val="0"/>
        <w:autoSpaceDN w:val="0"/>
        <w:adjustRightInd w:val="0"/>
        <w:rPr>
          <w:rFonts w:ascii="Arial" w:hAnsi="Arial" w:cs="Arial"/>
          <w:b/>
          <w:bCs/>
          <w:sz w:val="20"/>
          <w:szCs w:val="20"/>
        </w:rPr>
      </w:pPr>
    </w:p>
    <w:p w:rsidR="00C65080" w:rsidRPr="00BA488B" w:rsidRDefault="00C65080" w:rsidP="00D80B4D">
      <w:pPr>
        <w:autoSpaceDE w:val="0"/>
        <w:autoSpaceDN w:val="0"/>
        <w:adjustRightInd w:val="0"/>
        <w:rPr>
          <w:rFonts w:ascii="Arial" w:hAnsi="Arial" w:cs="Arial"/>
          <w:b/>
          <w:bCs/>
          <w:sz w:val="20"/>
          <w:szCs w:val="20"/>
          <w:u w:val="single"/>
        </w:rPr>
      </w:pPr>
      <w:r w:rsidRPr="00BA488B">
        <w:rPr>
          <w:rFonts w:ascii="Arial" w:hAnsi="Arial" w:cs="Arial"/>
          <w:b/>
          <w:bCs/>
          <w:sz w:val="20"/>
          <w:szCs w:val="20"/>
          <w:u w:val="single"/>
        </w:rPr>
        <w:t>Disciplinary Standard: Physical Education, Health, &amp; Safety</w:t>
      </w:r>
    </w:p>
    <w:p w:rsidR="00C65080" w:rsidRPr="00BA488B" w:rsidRDefault="00C65080" w:rsidP="00D80B4D">
      <w:pPr>
        <w:autoSpaceDE w:val="0"/>
        <w:autoSpaceDN w:val="0"/>
        <w:adjustRightInd w:val="0"/>
        <w:rPr>
          <w:rFonts w:ascii="Arial" w:hAnsi="Arial" w:cs="Arial"/>
          <w:b/>
          <w:bCs/>
          <w:sz w:val="20"/>
          <w:szCs w:val="20"/>
        </w:rPr>
      </w:pPr>
    </w:p>
    <w:p w:rsidR="00C65080" w:rsidRPr="00BA488B" w:rsidRDefault="00C65080" w:rsidP="00D80B4D">
      <w:pPr>
        <w:autoSpaceDE w:val="0"/>
        <w:autoSpaceDN w:val="0"/>
        <w:adjustRightInd w:val="0"/>
        <w:rPr>
          <w:rFonts w:ascii="Arial" w:hAnsi="Arial" w:cs="Arial"/>
          <w:b/>
          <w:bCs/>
          <w:sz w:val="20"/>
          <w:szCs w:val="20"/>
        </w:rPr>
      </w:pPr>
      <w:r w:rsidRPr="00BA488B">
        <w:rPr>
          <w:rFonts w:ascii="Arial" w:hAnsi="Arial" w:cs="Arial"/>
          <w:b/>
          <w:bCs/>
          <w:sz w:val="20"/>
          <w:szCs w:val="20"/>
        </w:rPr>
        <w:t>Performance Evidence</w:t>
      </w:r>
    </w:p>
    <w:p w:rsidR="00C65080" w:rsidRPr="00BA488B" w:rsidRDefault="00C65080" w:rsidP="00D80B4D">
      <w:pPr>
        <w:autoSpaceDE w:val="0"/>
        <w:autoSpaceDN w:val="0"/>
        <w:adjustRightInd w:val="0"/>
        <w:rPr>
          <w:rFonts w:ascii="Arial" w:hAnsi="Arial" w:cs="Arial"/>
          <w:sz w:val="20"/>
          <w:szCs w:val="20"/>
        </w:rPr>
      </w:pPr>
      <w:r w:rsidRPr="00BA488B">
        <w:rPr>
          <w:rFonts w:ascii="Arial" w:hAnsi="Arial" w:cs="Arial"/>
          <w:sz w:val="20"/>
          <w:szCs w:val="20"/>
        </w:rPr>
        <w:t>This form is to be completed by the university supervisor in the appropriate disciplinary standard depending on the clinical internship placement. Supervisors should have three disciplinary standard observations completed during the clinical intern’s sixteen-week placement. These observations do not need to be in the same discipline if the student intern has multiple discipline assignments during the placement. These forms may be used at the same time as the thematic standards forms or they may be used at another observation.</w:t>
      </w:r>
    </w:p>
    <w:p w:rsidR="00C65080" w:rsidRPr="00BA488B" w:rsidRDefault="00C65080" w:rsidP="00D80B4D">
      <w:pPr>
        <w:autoSpaceDE w:val="0"/>
        <w:autoSpaceDN w:val="0"/>
        <w:adjustRightInd w:val="0"/>
        <w:rPr>
          <w:rFonts w:ascii="Arial" w:hAnsi="Arial" w:cs="Arial"/>
          <w:sz w:val="20"/>
          <w:szCs w:val="20"/>
        </w:rPr>
      </w:pPr>
    </w:p>
    <w:p w:rsidR="00C65080" w:rsidRPr="00BA488B" w:rsidRDefault="00C65080" w:rsidP="00D80B4D">
      <w:pPr>
        <w:autoSpaceDE w:val="0"/>
        <w:autoSpaceDN w:val="0"/>
        <w:adjustRightInd w:val="0"/>
        <w:rPr>
          <w:rFonts w:ascii="Arial" w:hAnsi="Arial" w:cs="Arial"/>
          <w:sz w:val="20"/>
          <w:szCs w:val="20"/>
        </w:rPr>
      </w:pPr>
      <w:r w:rsidRPr="00BA488B">
        <w:rPr>
          <w:rFonts w:ascii="Arial" w:hAnsi="Arial" w:cs="Arial"/>
          <w:sz w:val="20"/>
          <w:szCs w:val="20"/>
        </w:rPr>
        <w:t xml:space="preserve">Student Intern </w:t>
      </w:r>
      <w:r w:rsidRPr="00BA488B">
        <w:rPr>
          <w:rFonts w:ascii="Arial" w:hAnsi="Arial" w:cs="Arial"/>
          <w:sz w:val="20"/>
          <w:szCs w:val="20"/>
        </w:rPr>
        <w:tab/>
        <w:t xml:space="preserve">________________________________ </w:t>
      </w:r>
      <w:r w:rsidRPr="00BA488B">
        <w:rPr>
          <w:rFonts w:ascii="Arial" w:hAnsi="Arial" w:cs="Arial"/>
          <w:sz w:val="20"/>
          <w:szCs w:val="20"/>
        </w:rPr>
        <w:tab/>
        <w:t xml:space="preserve">Date </w:t>
      </w:r>
      <w:r w:rsidRPr="00BA488B">
        <w:rPr>
          <w:rFonts w:ascii="Arial" w:hAnsi="Arial" w:cs="Arial"/>
          <w:sz w:val="20"/>
          <w:szCs w:val="20"/>
        </w:rPr>
        <w:tab/>
        <w:t>______________________</w:t>
      </w:r>
    </w:p>
    <w:p w:rsidR="00C65080" w:rsidRPr="00BA488B" w:rsidRDefault="00C65080" w:rsidP="00D80B4D">
      <w:pPr>
        <w:autoSpaceDE w:val="0"/>
        <w:autoSpaceDN w:val="0"/>
        <w:adjustRightInd w:val="0"/>
        <w:rPr>
          <w:rFonts w:ascii="Arial" w:hAnsi="Arial" w:cs="Arial"/>
          <w:sz w:val="20"/>
          <w:szCs w:val="20"/>
        </w:rPr>
      </w:pPr>
      <w:r w:rsidRPr="00BA488B">
        <w:rPr>
          <w:rFonts w:ascii="Arial" w:hAnsi="Arial" w:cs="Arial"/>
          <w:sz w:val="20"/>
          <w:szCs w:val="20"/>
        </w:rPr>
        <w:t>Supervisor</w:t>
      </w:r>
      <w:r w:rsidRPr="00BA488B">
        <w:rPr>
          <w:rFonts w:ascii="Arial" w:hAnsi="Arial" w:cs="Arial"/>
          <w:sz w:val="20"/>
          <w:szCs w:val="20"/>
        </w:rPr>
        <w:tab/>
        <w:t>________________________________</w:t>
      </w:r>
      <w:r w:rsidRPr="00BA488B">
        <w:rPr>
          <w:rFonts w:ascii="Arial" w:hAnsi="Arial" w:cs="Arial"/>
          <w:sz w:val="20"/>
          <w:szCs w:val="20"/>
        </w:rPr>
        <w:tab/>
      </w:r>
      <w:r w:rsidRPr="00BA488B">
        <w:rPr>
          <w:rFonts w:ascii="Arial" w:hAnsi="Arial" w:cs="Arial"/>
          <w:sz w:val="20"/>
          <w:szCs w:val="20"/>
        </w:rPr>
        <w:tab/>
        <w:t>Subject</w:t>
      </w:r>
      <w:r w:rsidRPr="00BA488B">
        <w:rPr>
          <w:rFonts w:ascii="Arial" w:hAnsi="Arial" w:cs="Arial"/>
          <w:sz w:val="20"/>
          <w:szCs w:val="20"/>
        </w:rPr>
        <w:tab/>
        <w:t>______________________</w:t>
      </w:r>
    </w:p>
    <w:p w:rsidR="00C65080" w:rsidRPr="00BA488B" w:rsidRDefault="00C65080" w:rsidP="00D80B4D">
      <w:pPr>
        <w:autoSpaceDE w:val="0"/>
        <w:autoSpaceDN w:val="0"/>
        <w:adjustRightInd w:val="0"/>
        <w:rPr>
          <w:rFonts w:ascii="Arial" w:hAnsi="Arial" w:cs="Arial"/>
          <w:sz w:val="20"/>
          <w:szCs w:val="20"/>
        </w:rPr>
      </w:pPr>
      <w:r w:rsidRPr="00BA488B">
        <w:rPr>
          <w:rFonts w:ascii="Arial" w:hAnsi="Arial" w:cs="Arial"/>
          <w:sz w:val="20"/>
          <w:szCs w:val="20"/>
        </w:rPr>
        <w:t>School</w:t>
      </w:r>
      <w:r w:rsidRPr="00BA488B">
        <w:rPr>
          <w:rFonts w:ascii="Arial" w:hAnsi="Arial" w:cs="Arial"/>
          <w:sz w:val="20"/>
          <w:szCs w:val="20"/>
        </w:rPr>
        <w:tab/>
      </w:r>
      <w:r w:rsidRPr="00BA488B">
        <w:rPr>
          <w:rFonts w:ascii="Arial" w:hAnsi="Arial" w:cs="Arial"/>
          <w:sz w:val="20"/>
          <w:szCs w:val="20"/>
        </w:rPr>
        <w:tab/>
        <w:t>________________________________</w:t>
      </w:r>
      <w:r w:rsidRPr="00BA488B">
        <w:rPr>
          <w:rFonts w:ascii="Arial" w:hAnsi="Arial" w:cs="Arial"/>
          <w:sz w:val="20"/>
          <w:szCs w:val="20"/>
        </w:rPr>
        <w:tab/>
      </w:r>
      <w:r w:rsidRPr="00BA488B">
        <w:rPr>
          <w:rFonts w:ascii="Arial" w:hAnsi="Arial" w:cs="Arial"/>
          <w:sz w:val="20"/>
          <w:szCs w:val="20"/>
        </w:rPr>
        <w:tab/>
        <w:t xml:space="preserve">Grade </w:t>
      </w:r>
      <w:r w:rsidRPr="00BA488B">
        <w:rPr>
          <w:rFonts w:ascii="Arial" w:hAnsi="Arial" w:cs="Arial"/>
          <w:sz w:val="20"/>
          <w:szCs w:val="20"/>
        </w:rPr>
        <w:tab/>
        <w:t>______________________</w:t>
      </w:r>
    </w:p>
    <w:p w:rsidR="00C65080" w:rsidRPr="00BA488B" w:rsidRDefault="00C65080" w:rsidP="00D80B4D">
      <w:pPr>
        <w:autoSpaceDE w:val="0"/>
        <w:autoSpaceDN w:val="0"/>
        <w:adjustRightInd w:val="0"/>
        <w:rPr>
          <w:rFonts w:ascii="Arial" w:hAnsi="Arial" w:cs="Arial"/>
          <w:b/>
          <w:sz w:val="20"/>
          <w:szCs w:val="20"/>
        </w:rPr>
      </w:pPr>
    </w:p>
    <w:p w:rsidR="00C65080" w:rsidRPr="00BA488B" w:rsidRDefault="00C65080" w:rsidP="00F95107">
      <w:pPr>
        <w:pStyle w:val="Default"/>
        <w:rPr>
          <w:rFonts w:ascii="Arial" w:hAnsi="Arial" w:cs="Arial"/>
          <w:b/>
          <w:bCs/>
          <w:color w:val="auto"/>
          <w:sz w:val="20"/>
          <w:szCs w:val="20"/>
        </w:rPr>
      </w:pPr>
      <w:r w:rsidRPr="00BA488B">
        <w:rPr>
          <w:rFonts w:ascii="Arial" w:hAnsi="Arial" w:cs="Arial"/>
          <w:b/>
          <w:bCs/>
          <w:color w:val="auto"/>
          <w:sz w:val="20"/>
          <w:szCs w:val="20"/>
        </w:rPr>
        <w:t>Standard 1: Scientific and Theoretical Knowledge</w:t>
      </w:r>
    </w:p>
    <w:p w:rsidR="00C65080" w:rsidRPr="00BA488B" w:rsidRDefault="00C65080" w:rsidP="00F95107">
      <w:pPr>
        <w:pStyle w:val="Default"/>
        <w:rPr>
          <w:rFonts w:ascii="Arial" w:hAnsi="Arial" w:cs="Arial"/>
          <w:color w:val="auto"/>
          <w:sz w:val="20"/>
          <w:szCs w:val="20"/>
        </w:rPr>
      </w:pPr>
      <w:r w:rsidRPr="00BA488B">
        <w:rPr>
          <w:rFonts w:ascii="Arial" w:hAnsi="Arial" w:cs="Arial"/>
          <w:color w:val="auto"/>
          <w:sz w:val="20"/>
          <w:szCs w:val="20"/>
        </w:rPr>
        <w:t>Physical education teacher candidates know and apply discipline-specific scientific and theoretical concepts critical to the development of a physically educated person.</w:t>
      </w:r>
    </w:p>
    <w:tbl>
      <w:tblPr>
        <w:tblW w:w="10668" w:type="dxa"/>
        <w:tblLayout w:type="fixed"/>
        <w:tblLook w:val="0000" w:firstRow="0" w:lastRow="0" w:firstColumn="0" w:lastColumn="0" w:noHBand="0" w:noVBand="0"/>
      </w:tblPr>
      <w:tblGrid>
        <w:gridCol w:w="2667"/>
        <w:gridCol w:w="2667"/>
        <w:gridCol w:w="2667"/>
        <w:gridCol w:w="2667"/>
      </w:tblGrid>
      <w:tr w:rsidR="00C65080" w:rsidRPr="00BA488B" w:rsidTr="00AE4E79">
        <w:trPr>
          <w:trHeight w:val="112"/>
        </w:trPr>
        <w:tc>
          <w:tcPr>
            <w:tcW w:w="2667" w:type="dxa"/>
          </w:tcPr>
          <w:p w:rsidR="00C65080" w:rsidRPr="00BA488B" w:rsidRDefault="00C65080" w:rsidP="00AE4E79">
            <w:pPr>
              <w:pStyle w:val="Default"/>
              <w:rPr>
                <w:rFonts w:ascii="Arial" w:hAnsi="Arial" w:cs="Arial"/>
                <w:sz w:val="20"/>
                <w:szCs w:val="20"/>
              </w:rPr>
            </w:pPr>
            <w:r w:rsidRPr="00BA488B">
              <w:rPr>
                <w:rFonts w:ascii="Arial" w:hAnsi="Arial" w:cs="Arial"/>
                <w:b/>
                <w:bCs/>
                <w:sz w:val="20"/>
                <w:szCs w:val="20"/>
              </w:rPr>
              <w:t xml:space="preserve">Element Statements </w:t>
            </w:r>
          </w:p>
        </w:tc>
        <w:tc>
          <w:tcPr>
            <w:tcW w:w="2667" w:type="dxa"/>
          </w:tcPr>
          <w:p w:rsidR="00C65080" w:rsidRPr="00BA488B" w:rsidRDefault="00C65080" w:rsidP="00AE4E79">
            <w:pPr>
              <w:pStyle w:val="Default"/>
              <w:rPr>
                <w:rFonts w:ascii="Arial" w:hAnsi="Arial" w:cs="Arial"/>
                <w:sz w:val="20"/>
                <w:szCs w:val="20"/>
              </w:rPr>
            </w:pPr>
            <w:r w:rsidRPr="00BA488B">
              <w:rPr>
                <w:rFonts w:ascii="Arial" w:hAnsi="Arial" w:cs="Arial"/>
                <w:b/>
                <w:bCs/>
                <w:sz w:val="20"/>
                <w:szCs w:val="20"/>
              </w:rPr>
              <w:t xml:space="preserve">Unacceptable </w:t>
            </w:r>
          </w:p>
        </w:tc>
        <w:tc>
          <w:tcPr>
            <w:tcW w:w="2667" w:type="dxa"/>
          </w:tcPr>
          <w:p w:rsidR="00C65080" w:rsidRPr="00BA488B" w:rsidRDefault="00C65080" w:rsidP="00AE4E79">
            <w:pPr>
              <w:pStyle w:val="Default"/>
              <w:rPr>
                <w:rFonts w:ascii="Arial" w:hAnsi="Arial" w:cs="Arial"/>
                <w:sz w:val="20"/>
                <w:szCs w:val="20"/>
              </w:rPr>
            </w:pPr>
            <w:r w:rsidRPr="00BA488B">
              <w:rPr>
                <w:rFonts w:ascii="Arial" w:hAnsi="Arial" w:cs="Arial"/>
                <w:b/>
                <w:bCs/>
                <w:sz w:val="20"/>
                <w:szCs w:val="20"/>
              </w:rPr>
              <w:t xml:space="preserve">Acceptable </w:t>
            </w:r>
          </w:p>
        </w:tc>
        <w:tc>
          <w:tcPr>
            <w:tcW w:w="2667" w:type="dxa"/>
          </w:tcPr>
          <w:p w:rsidR="00C65080" w:rsidRPr="00BA488B" w:rsidRDefault="00C65080" w:rsidP="00AE4E79">
            <w:pPr>
              <w:pStyle w:val="Default"/>
              <w:rPr>
                <w:rFonts w:ascii="Arial" w:hAnsi="Arial" w:cs="Arial"/>
                <w:sz w:val="20"/>
                <w:szCs w:val="20"/>
              </w:rPr>
            </w:pPr>
            <w:r w:rsidRPr="00BA488B">
              <w:rPr>
                <w:rFonts w:ascii="Arial" w:hAnsi="Arial" w:cs="Arial"/>
                <w:b/>
                <w:bCs/>
                <w:sz w:val="20"/>
                <w:szCs w:val="20"/>
              </w:rPr>
              <w:t xml:space="preserve">Target </w:t>
            </w:r>
          </w:p>
        </w:tc>
      </w:tr>
      <w:tr w:rsidR="00C65080" w:rsidRPr="00BA488B" w:rsidTr="00AE4E79">
        <w:trPr>
          <w:trHeight w:val="583"/>
        </w:trPr>
        <w:tc>
          <w:tcPr>
            <w:tcW w:w="2667" w:type="dxa"/>
          </w:tcPr>
          <w:p w:rsidR="00C65080" w:rsidRPr="00BA488B" w:rsidRDefault="00C65080" w:rsidP="00AE4E79">
            <w:pPr>
              <w:pStyle w:val="Default"/>
              <w:rPr>
                <w:rFonts w:ascii="Arial" w:hAnsi="Arial" w:cs="Arial"/>
                <w:sz w:val="20"/>
                <w:szCs w:val="20"/>
              </w:rPr>
            </w:pPr>
            <w:r w:rsidRPr="00BA488B">
              <w:rPr>
                <w:rFonts w:ascii="Arial" w:hAnsi="Arial" w:cs="Arial"/>
                <w:b/>
                <w:bCs/>
                <w:sz w:val="20"/>
                <w:szCs w:val="20"/>
              </w:rPr>
              <w:t>1.1 Describe and apply physiological and biomechanical concepts related to skillful movement, physical activity and fitness</w:t>
            </w:r>
            <w:r w:rsidRPr="00BA488B">
              <w:rPr>
                <w:rFonts w:ascii="Arial" w:hAnsi="Arial" w:cs="Arial"/>
                <w:sz w:val="20"/>
                <w:szCs w:val="20"/>
              </w:rPr>
              <w:t xml:space="preserve">. </w:t>
            </w:r>
          </w:p>
        </w:tc>
        <w:tc>
          <w:tcPr>
            <w:tcW w:w="2667" w:type="dxa"/>
          </w:tcPr>
          <w:p w:rsidR="00C65080" w:rsidRPr="00BA488B" w:rsidRDefault="00C65080" w:rsidP="00AE4E79">
            <w:pPr>
              <w:pStyle w:val="Default"/>
              <w:rPr>
                <w:rFonts w:ascii="Arial" w:hAnsi="Arial" w:cs="Arial"/>
                <w:sz w:val="20"/>
                <w:szCs w:val="20"/>
              </w:rPr>
            </w:pPr>
            <w:r w:rsidRPr="00BA488B">
              <w:rPr>
                <w:rFonts w:ascii="Arial" w:hAnsi="Arial" w:cs="Arial"/>
                <w:sz w:val="20"/>
                <w:szCs w:val="20"/>
              </w:rPr>
              <w:t xml:space="preserve">TC applies physiological and biomechanical concepts in planning for and delivering instruction. Skill cues are appropriate in plan, but TC fails to use the identified skill cues during the lesson. TC instruction for skillful movement, physical activity or fitness is given using generalized terms and is concerned with the “how” of the movement, physical activity or fitness. TC fails to meet the criterion score established by the program on selected assessments in physiology and/or biomechanics. </w:t>
            </w:r>
          </w:p>
        </w:tc>
        <w:tc>
          <w:tcPr>
            <w:tcW w:w="2667" w:type="dxa"/>
          </w:tcPr>
          <w:p w:rsidR="00C65080" w:rsidRPr="00BA488B" w:rsidRDefault="00C65080" w:rsidP="00AE4E79">
            <w:pPr>
              <w:pStyle w:val="Default"/>
              <w:rPr>
                <w:rFonts w:ascii="Arial" w:hAnsi="Arial" w:cs="Arial"/>
                <w:sz w:val="20"/>
                <w:szCs w:val="20"/>
              </w:rPr>
            </w:pPr>
            <w:r w:rsidRPr="00BA488B">
              <w:rPr>
                <w:rFonts w:ascii="Arial" w:hAnsi="Arial" w:cs="Arial"/>
                <w:sz w:val="20"/>
                <w:szCs w:val="20"/>
              </w:rPr>
              <w:t xml:space="preserve">TC applies physiological and biomechanical concepts appropriately in planning for and delivering instruction. Skill cues identified in the plan are used during the lesson. TC instruction for skillful movement, physical activities or fitness includes the “how” and “why” of the movement, physical activity or fitness. TC meets the criterion score established by the program on selected assessments in physiology and biomechanics. </w:t>
            </w:r>
          </w:p>
        </w:tc>
        <w:tc>
          <w:tcPr>
            <w:tcW w:w="2667" w:type="dxa"/>
          </w:tcPr>
          <w:p w:rsidR="00C65080" w:rsidRPr="00BA488B" w:rsidRDefault="00C65080" w:rsidP="00AE4E79">
            <w:pPr>
              <w:pStyle w:val="Default"/>
              <w:rPr>
                <w:rFonts w:ascii="Arial" w:hAnsi="Arial" w:cs="Arial"/>
                <w:sz w:val="20"/>
                <w:szCs w:val="20"/>
              </w:rPr>
            </w:pPr>
            <w:r w:rsidRPr="00BA488B">
              <w:rPr>
                <w:rFonts w:ascii="Arial" w:hAnsi="Arial" w:cs="Arial"/>
                <w:sz w:val="20"/>
                <w:szCs w:val="20"/>
              </w:rPr>
              <w:t xml:space="preserve">TC applies physiological and biomechanical concepts appropriately in planning for and delivering instruction for all stages of student proficiency. Skill cues are identified in the plan and are used consistently during the lesson. TC instruction for skillful movement, physical activity or fitness includes the “how” and “why” of the movement, physical activity or fitness. TC exceeds the criterion score established by the program on selected assessments in physiology and biomechanics. </w:t>
            </w:r>
          </w:p>
        </w:tc>
      </w:tr>
      <w:tr w:rsidR="00C65080" w:rsidRPr="00BA488B" w:rsidTr="00AE4E79">
        <w:trPr>
          <w:trHeight w:val="2273"/>
        </w:trPr>
        <w:tc>
          <w:tcPr>
            <w:tcW w:w="2667" w:type="dxa"/>
            <w:tcBorders>
              <w:left w:val="nil"/>
              <w:bottom w:val="nil"/>
            </w:tcBorders>
          </w:tcPr>
          <w:p w:rsidR="00C65080" w:rsidRPr="00BA488B" w:rsidRDefault="00C65080" w:rsidP="00AE4E79">
            <w:pPr>
              <w:pStyle w:val="Default"/>
              <w:rPr>
                <w:rFonts w:ascii="Arial" w:hAnsi="Arial" w:cs="Arial"/>
                <w:b/>
                <w:bCs/>
                <w:sz w:val="20"/>
                <w:szCs w:val="20"/>
              </w:rPr>
            </w:pPr>
            <w:r w:rsidRPr="00BA488B">
              <w:rPr>
                <w:rFonts w:ascii="Arial" w:hAnsi="Arial" w:cs="Arial"/>
                <w:b/>
                <w:bCs/>
                <w:sz w:val="20"/>
                <w:szCs w:val="20"/>
              </w:rPr>
              <w:t xml:space="preserve">1.2 Describe and apply motor learning and psychological/ behavioral theory related to skillful movement, physical activity and fitness. </w:t>
            </w:r>
          </w:p>
        </w:tc>
        <w:tc>
          <w:tcPr>
            <w:tcW w:w="2667" w:type="dxa"/>
            <w:tcBorders>
              <w:bottom w:val="nil"/>
            </w:tcBorders>
          </w:tcPr>
          <w:p w:rsidR="00C65080" w:rsidRPr="00BA488B" w:rsidRDefault="00C65080" w:rsidP="00AE4E79">
            <w:pPr>
              <w:pStyle w:val="Default"/>
              <w:rPr>
                <w:rFonts w:ascii="Arial" w:hAnsi="Arial" w:cs="Arial"/>
                <w:sz w:val="20"/>
                <w:szCs w:val="20"/>
              </w:rPr>
            </w:pPr>
            <w:r w:rsidRPr="00BA488B">
              <w:rPr>
                <w:rFonts w:ascii="Arial" w:hAnsi="Arial" w:cs="Arial"/>
                <w:sz w:val="20"/>
                <w:szCs w:val="20"/>
              </w:rPr>
              <w:t xml:space="preserve">TC demonstrates knowledge of the various theories, but fails to apply theories to teaching. Practice conditions used for skill acquisition do not allow for individual differences. TC uses punitive measures to control behavior. TC fails to meet the criterion score established by the program on assessments in motor learning and/or psychological/ behavioral theory. </w:t>
            </w:r>
          </w:p>
        </w:tc>
        <w:tc>
          <w:tcPr>
            <w:tcW w:w="2667" w:type="dxa"/>
            <w:tcBorders>
              <w:bottom w:val="nil"/>
            </w:tcBorders>
          </w:tcPr>
          <w:p w:rsidR="00C65080" w:rsidRPr="00BA488B" w:rsidRDefault="00C65080" w:rsidP="00AE4E79">
            <w:pPr>
              <w:pStyle w:val="Default"/>
              <w:rPr>
                <w:rFonts w:ascii="Arial" w:hAnsi="Arial" w:cs="Arial"/>
                <w:sz w:val="20"/>
                <w:szCs w:val="20"/>
              </w:rPr>
            </w:pPr>
            <w:r w:rsidRPr="00BA488B">
              <w:rPr>
                <w:rFonts w:ascii="Arial" w:hAnsi="Arial" w:cs="Arial"/>
                <w:sz w:val="20"/>
                <w:szCs w:val="20"/>
              </w:rPr>
              <w:t xml:space="preserve">TC demonstrates knowledge of the various theories and applies the theories to teaching. Practice conditions allow for individual differences. TC controls student behavior through the use of proactive strategies (e.g., catch them when they are good, awarding positive behavior). TC meets the criterion score established by the program on assessments in motor learning and psychological/behavioral theory. </w:t>
            </w:r>
          </w:p>
        </w:tc>
        <w:tc>
          <w:tcPr>
            <w:tcW w:w="2667" w:type="dxa"/>
            <w:tcBorders>
              <w:bottom w:val="nil"/>
              <w:right w:val="nil"/>
            </w:tcBorders>
          </w:tcPr>
          <w:p w:rsidR="00C65080" w:rsidRPr="00BA488B" w:rsidRDefault="00C65080" w:rsidP="00AE4E79">
            <w:pPr>
              <w:pStyle w:val="Default"/>
              <w:rPr>
                <w:rFonts w:ascii="Arial" w:hAnsi="Arial" w:cs="Arial"/>
                <w:sz w:val="20"/>
                <w:szCs w:val="20"/>
              </w:rPr>
            </w:pPr>
            <w:r w:rsidRPr="00BA488B">
              <w:rPr>
                <w:rFonts w:ascii="Arial" w:hAnsi="Arial" w:cs="Arial"/>
                <w:sz w:val="20"/>
                <w:szCs w:val="20"/>
              </w:rPr>
              <w:t xml:space="preserve">TC applies motor learning, psychological and behavioral theory appropriately in planning for and delivering instruction. Practice conditions allow for individual differences, and practice conditions are adjusted based on student responses. TC controls student behavior using proactive strategies, including encouraging student self-responsibility. TC exceeds the criterion score established by the program on assessments in motor learning and psychological/ behavioral theory. </w:t>
            </w:r>
          </w:p>
        </w:tc>
      </w:tr>
      <w:tr w:rsidR="00C65080" w:rsidRPr="00BA488B" w:rsidTr="00AE4E79">
        <w:trPr>
          <w:trHeight w:val="958"/>
        </w:trPr>
        <w:tc>
          <w:tcPr>
            <w:tcW w:w="2667" w:type="dxa"/>
            <w:tcBorders>
              <w:left w:val="nil"/>
              <w:bottom w:val="nil"/>
            </w:tcBorders>
          </w:tcPr>
          <w:p w:rsidR="00C65080" w:rsidRPr="00BA488B" w:rsidRDefault="00C65080" w:rsidP="00AE4E79">
            <w:pPr>
              <w:pStyle w:val="Default"/>
              <w:rPr>
                <w:rFonts w:ascii="Arial" w:hAnsi="Arial" w:cs="Arial"/>
                <w:b/>
                <w:bCs/>
                <w:sz w:val="20"/>
                <w:szCs w:val="20"/>
              </w:rPr>
            </w:pPr>
            <w:r w:rsidRPr="00BA488B">
              <w:rPr>
                <w:rFonts w:ascii="Arial" w:hAnsi="Arial" w:cs="Arial"/>
                <w:b/>
                <w:bCs/>
                <w:sz w:val="20"/>
                <w:szCs w:val="20"/>
              </w:rPr>
              <w:t xml:space="preserve">1.3 Describe and apply motor development theory and principles related to skillful movement, physical activity and fitness. </w:t>
            </w:r>
          </w:p>
        </w:tc>
        <w:tc>
          <w:tcPr>
            <w:tcW w:w="2667" w:type="dxa"/>
            <w:tcBorders>
              <w:bottom w:val="nil"/>
            </w:tcBorders>
          </w:tcPr>
          <w:p w:rsidR="00C65080" w:rsidRPr="00BA488B" w:rsidRDefault="00C65080" w:rsidP="00AE4E79">
            <w:pPr>
              <w:pStyle w:val="Default"/>
              <w:rPr>
                <w:rFonts w:ascii="Arial" w:hAnsi="Arial" w:cs="Arial"/>
                <w:sz w:val="20"/>
                <w:szCs w:val="20"/>
              </w:rPr>
            </w:pPr>
            <w:r w:rsidRPr="00BA488B">
              <w:rPr>
                <w:rFonts w:ascii="Arial" w:hAnsi="Arial" w:cs="Arial"/>
                <w:sz w:val="20"/>
                <w:szCs w:val="20"/>
              </w:rPr>
              <w:t xml:space="preserve">TC applies motor development theory and principles in planning for the lesson, but fails to account for developmental differences during instruction and practice activities. TC fails to meet the criterion score established by the program on assessments in motor development. </w:t>
            </w:r>
          </w:p>
        </w:tc>
        <w:tc>
          <w:tcPr>
            <w:tcW w:w="2667" w:type="dxa"/>
            <w:tcBorders>
              <w:bottom w:val="nil"/>
            </w:tcBorders>
          </w:tcPr>
          <w:p w:rsidR="00C65080" w:rsidRPr="00BA488B" w:rsidRDefault="00C65080" w:rsidP="00AE4E79">
            <w:pPr>
              <w:pStyle w:val="Default"/>
              <w:rPr>
                <w:rFonts w:ascii="Arial" w:hAnsi="Arial" w:cs="Arial"/>
                <w:sz w:val="20"/>
                <w:szCs w:val="20"/>
              </w:rPr>
            </w:pPr>
            <w:r w:rsidRPr="00BA488B">
              <w:rPr>
                <w:rFonts w:ascii="Arial" w:hAnsi="Arial" w:cs="Arial"/>
                <w:sz w:val="20"/>
                <w:szCs w:val="20"/>
              </w:rPr>
              <w:t xml:space="preserve">TC applies motor development theory and principles appropriately in planning for and delivering instruction. TC plans and implements lessons that are developmentally appropriate (neither too hard nor too easy). TC demonstrates application of motor development theory by using developmentally appropriate teaching cues and planning developmentally appropriate practice opportunities. TC meets the criterion score established by the program on assessments in motor development. </w:t>
            </w:r>
          </w:p>
        </w:tc>
        <w:tc>
          <w:tcPr>
            <w:tcW w:w="2667" w:type="dxa"/>
            <w:tcBorders>
              <w:bottom w:val="nil"/>
              <w:right w:val="nil"/>
            </w:tcBorders>
          </w:tcPr>
          <w:p w:rsidR="00C65080" w:rsidRPr="00BA488B" w:rsidRDefault="00C65080" w:rsidP="00AE4E79">
            <w:pPr>
              <w:pStyle w:val="Default"/>
              <w:rPr>
                <w:rFonts w:ascii="Arial" w:hAnsi="Arial" w:cs="Arial"/>
                <w:sz w:val="20"/>
                <w:szCs w:val="20"/>
              </w:rPr>
            </w:pPr>
            <w:r w:rsidRPr="00BA488B">
              <w:rPr>
                <w:rFonts w:ascii="Arial" w:hAnsi="Arial" w:cs="Arial"/>
                <w:sz w:val="20"/>
                <w:szCs w:val="20"/>
              </w:rPr>
              <w:t xml:space="preserve">TC applies motor development theory and principles appropriately in planning for and delivering instruction (for all stages of student proficiency); </w:t>
            </w:r>
          </w:p>
          <w:p w:rsidR="00C65080" w:rsidRPr="00BA488B" w:rsidRDefault="00C65080" w:rsidP="00AE4E79">
            <w:pPr>
              <w:pStyle w:val="Default"/>
              <w:rPr>
                <w:rFonts w:ascii="Arial" w:hAnsi="Arial" w:cs="Arial"/>
                <w:sz w:val="20"/>
                <w:szCs w:val="20"/>
              </w:rPr>
            </w:pPr>
            <w:r w:rsidRPr="00BA488B">
              <w:rPr>
                <w:rFonts w:ascii="Arial" w:hAnsi="Arial" w:cs="Arial"/>
                <w:sz w:val="20"/>
                <w:szCs w:val="20"/>
              </w:rPr>
              <w:t xml:space="preserve">evidence is provided by P-12 students' changes in behavior (learning occurs) in skillful movements, physical activities and personal fitness. TC exceeds the criterion score established by the program on assessments of motor development. </w:t>
            </w:r>
          </w:p>
        </w:tc>
      </w:tr>
      <w:tr w:rsidR="00C65080" w:rsidRPr="00BA488B" w:rsidTr="00AE4E79">
        <w:trPr>
          <w:trHeight w:val="2273"/>
        </w:trPr>
        <w:tc>
          <w:tcPr>
            <w:tcW w:w="2667" w:type="dxa"/>
            <w:tcBorders>
              <w:left w:val="nil"/>
              <w:bottom w:val="nil"/>
            </w:tcBorders>
          </w:tcPr>
          <w:p w:rsidR="00C65080" w:rsidRPr="00BA488B" w:rsidRDefault="00C65080" w:rsidP="00AE4E79">
            <w:pPr>
              <w:pStyle w:val="Default"/>
              <w:rPr>
                <w:rFonts w:ascii="Arial" w:hAnsi="Arial" w:cs="Arial"/>
                <w:b/>
                <w:bCs/>
                <w:sz w:val="20"/>
                <w:szCs w:val="20"/>
              </w:rPr>
            </w:pPr>
            <w:r w:rsidRPr="00BA488B">
              <w:rPr>
                <w:rFonts w:ascii="Arial" w:hAnsi="Arial" w:cs="Arial"/>
                <w:b/>
                <w:bCs/>
                <w:sz w:val="20"/>
                <w:szCs w:val="20"/>
              </w:rPr>
              <w:t xml:space="preserve">1.4 Identify historical, philosophical and social perspectives of physical education issues and legislation. </w:t>
            </w:r>
          </w:p>
        </w:tc>
        <w:tc>
          <w:tcPr>
            <w:tcW w:w="2667" w:type="dxa"/>
            <w:tcBorders>
              <w:bottom w:val="nil"/>
            </w:tcBorders>
          </w:tcPr>
          <w:p w:rsidR="00C65080" w:rsidRPr="00BA488B" w:rsidRDefault="00C65080" w:rsidP="00AE4E79">
            <w:pPr>
              <w:pStyle w:val="Default"/>
              <w:rPr>
                <w:rFonts w:ascii="Arial" w:hAnsi="Arial" w:cs="Arial"/>
                <w:sz w:val="20"/>
                <w:szCs w:val="20"/>
              </w:rPr>
            </w:pPr>
            <w:r w:rsidRPr="00BA488B">
              <w:rPr>
                <w:rFonts w:ascii="Arial" w:hAnsi="Arial" w:cs="Arial"/>
                <w:sz w:val="20"/>
                <w:szCs w:val="20"/>
              </w:rPr>
              <w:t xml:space="preserve">TC fails to meet criterion scores established by the program on assessments in historical, philosophical and social perspectives. Evidence could include projects, assignments, departmental examinations, state or national licensure tests. </w:t>
            </w:r>
          </w:p>
        </w:tc>
        <w:tc>
          <w:tcPr>
            <w:tcW w:w="2667" w:type="dxa"/>
            <w:tcBorders>
              <w:bottom w:val="nil"/>
            </w:tcBorders>
          </w:tcPr>
          <w:p w:rsidR="00C65080" w:rsidRPr="00BA488B" w:rsidRDefault="00C65080" w:rsidP="00AE4E79">
            <w:pPr>
              <w:pStyle w:val="Default"/>
              <w:rPr>
                <w:rFonts w:ascii="Arial" w:hAnsi="Arial" w:cs="Arial"/>
                <w:sz w:val="20"/>
                <w:szCs w:val="20"/>
              </w:rPr>
            </w:pPr>
            <w:r w:rsidRPr="00BA488B">
              <w:rPr>
                <w:rFonts w:ascii="Arial" w:hAnsi="Arial" w:cs="Arial"/>
                <w:sz w:val="20"/>
                <w:szCs w:val="20"/>
              </w:rPr>
              <w:t xml:space="preserve">TC meets criterion scores established by the program on assessments in historical, philosophical and social perspectives. Evidence could include projects, assignments, departmental examinations, or state or national licensure tests. </w:t>
            </w:r>
          </w:p>
        </w:tc>
        <w:tc>
          <w:tcPr>
            <w:tcW w:w="2667" w:type="dxa"/>
            <w:tcBorders>
              <w:bottom w:val="nil"/>
              <w:right w:val="nil"/>
            </w:tcBorders>
          </w:tcPr>
          <w:p w:rsidR="00C65080" w:rsidRPr="00BA488B" w:rsidRDefault="00C65080" w:rsidP="00AE4E79">
            <w:pPr>
              <w:pStyle w:val="Default"/>
              <w:rPr>
                <w:rFonts w:ascii="Arial" w:hAnsi="Arial" w:cs="Arial"/>
                <w:sz w:val="20"/>
                <w:szCs w:val="20"/>
              </w:rPr>
            </w:pPr>
            <w:r w:rsidRPr="00BA488B">
              <w:rPr>
                <w:rFonts w:ascii="Arial" w:hAnsi="Arial" w:cs="Arial"/>
                <w:sz w:val="20"/>
                <w:szCs w:val="20"/>
              </w:rPr>
              <w:t xml:space="preserve">TC exceeds criterion scores established by the program on assessments in historical, philosophical and social perspectives. Evidence could include projects, assignments, departmental examinations, or state or national licensure tests. </w:t>
            </w:r>
          </w:p>
        </w:tc>
      </w:tr>
      <w:tr w:rsidR="00C65080" w:rsidRPr="00BA488B" w:rsidTr="00AE4E79">
        <w:trPr>
          <w:trHeight w:val="300"/>
        </w:trPr>
        <w:tc>
          <w:tcPr>
            <w:tcW w:w="2667" w:type="dxa"/>
            <w:tcBorders>
              <w:left w:val="nil"/>
              <w:bottom w:val="nil"/>
            </w:tcBorders>
          </w:tcPr>
          <w:p w:rsidR="00C65080" w:rsidRPr="00BA488B" w:rsidRDefault="00C65080" w:rsidP="00AE4E79">
            <w:pPr>
              <w:pStyle w:val="Default"/>
              <w:rPr>
                <w:rFonts w:ascii="Arial" w:hAnsi="Arial" w:cs="Arial"/>
                <w:b/>
                <w:bCs/>
                <w:sz w:val="20"/>
                <w:szCs w:val="20"/>
              </w:rPr>
            </w:pPr>
            <w:r w:rsidRPr="00BA488B">
              <w:rPr>
                <w:rFonts w:ascii="Arial" w:hAnsi="Arial" w:cs="Arial"/>
                <w:b/>
                <w:bCs/>
                <w:sz w:val="20"/>
                <w:szCs w:val="20"/>
              </w:rPr>
              <w:t xml:space="preserve">1.5 Analyze and correct critical elements of motor skills and performance concepts. </w:t>
            </w:r>
          </w:p>
        </w:tc>
        <w:tc>
          <w:tcPr>
            <w:tcW w:w="2667" w:type="dxa"/>
            <w:tcBorders>
              <w:bottom w:val="nil"/>
            </w:tcBorders>
          </w:tcPr>
          <w:p w:rsidR="00C65080" w:rsidRPr="00BA488B" w:rsidRDefault="00C65080" w:rsidP="00AE4E79">
            <w:pPr>
              <w:pStyle w:val="Default"/>
              <w:rPr>
                <w:rFonts w:ascii="Arial" w:hAnsi="Arial" w:cs="Arial"/>
                <w:sz w:val="20"/>
                <w:szCs w:val="20"/>
              </w:rPr>
            </w:pPr>
            <w:r w:rsidRPr="00BA488B">
              <w:rPr>
                <w:rFonts w:ascii="Arial" w:hAnsi="Arial" w:cs="Arial"/>
                <w:sz w:val="20"/>
                <w:szCs w:val="20"/>
              </w:rPr>
              <w:t xml:space="preserve">TC can analyze, detect and correct critical elements for all fundamental movement skills for at least one stage of proficiency in either a verbal or written format. TC can identify key elements of motor skills, but feedback on the skills is non-specific. Lessons focus on skills without consideration for the context in which skills are executed. TC provides limited feedback to students on the effective use of tactics and strategies. </w:t>
            </w:r>
          </w:p>
        </w:tc>
        <w:tc>
          <w:tcPr>
            <w:tcW w:w="2667" w:type="dxa"/>
            <w:tcBorders>
              <w:bottom w:val="nil"/>
            </w:tcBorders>
          </w:tcPr>
          <w:p w:rsidR="00C65080" w:rsidRPr="00BA488B" w:rsidRDefault="00C65080" w:rsidP="00AE4E79">
            <w:pPr>
              <w:pStyle w:val="Default"/>
              <w:rPr>
                <w:rFonts w:ascii="Arial" w:hAnsi="Arial" w:cs="Arial"/>
                <w:sz w:val="20"/>
                <w:szCs w:val="20"/>
              </w:rPr>
            </w:pPr>
            <w:r w:rsidRPr="00BA488B">
              <w:rPr>
                <w:rFonts w:ascii="Arial" w:hAnsi="Arial" w:cs="Arial"/>
                <w:sz w:val="20"/>
                <w:szCs w:val="20"/>
              </w:rPr>
              <w:t xml:space="preserve">TC analyzes, detects and corrects elements of all fundamental movement skills using skill cues linked to the identified critical elements. TC provides specific, corrective feedback on critical elements for motor skills. Lessons focus on skills with consideration for the context in which skills are executed. TC identifies objectives related to decision-making and the use of strategies and tactics. TC provides feedback to students on the effective use of strategies and tactics. </w:t>
            </w:r>
          </w:p>
        </w:tc>
        <w:tc>
          <w:tcPr>
            <w:tcW w:w="2667" w:type="dxa"/>
            <w:tcBorders>
              <w:bottom w:val="nil"/>
              <w:right w:val="nil"/>
            </w:tcBorders>
          </w:tcPr>
          <w:p w:rsidR="00C65080" w:rsidRPr="00BA488B" w:rsidRDefault="00C65080" w:rsidP="00AE4E79">
            <w:pPr>
              <w:pStyle w:val="Default"/>
              <w:rPr>
                <w:rFonts w:ascii="Arial" w:hAnsi="Arial" w:cs="Arial"/>
                <w:sz w:val="20"/>
                <w:szCs w:val="20"/>
              </w:rPr>
            </w:pPr>
            <w:r w:rsidRPr="00BA488B">
              <w:rPr>
                <w:rFonts w:ascii="Arial" w:hAnsi="Arial" w:cs="Arial"/>
                <w:sz w:val="20"/>
                <w:szCs w:val="20"/>
              </w:rPr>
              <w:t xml:space="preserve">TC analyzes, detects and corrects all students' fundamental movement skills using skill cues linked to the identified critical elements. TC provides specific, corrective feedback on critical elements for both motor skills and tactics. TC identifies objectives related to decision-making and the effective use of strategies and tactics and plans practice activities congruent to objectives. TC provides specific, corrective feedback to students on the effective use of strategies and tactics. </w:t>
            </w:r>
          </w:p>
        </w:tc>
      </w:tr>
    </w:tbl>
    <w:p w:rsidR="00C65080" w:rsidRPr="00BA488B" w:rsidRDefault="00C65080" w:rsidP="00F95107">
      <w:pPr>
        <w:pStyle w:val="Default"/>
        <w:rPr>
          <w:rFonts w:ascii="Arial" w:hAnsi="Arial" w:cs="Arial"/>
          <w:b/>
          <w:bCs/>
          <w:sz w:val="20"/>
          <w:szCs w:val="20"/>
        </w:rPr>
      </w:pPr>
      <w:r w:rsidRPr="00BA488B">
        <w:rPr>
          <w:rFonts w:ascii="Arial" w:hAnsi="Arial" w:cs="Arial"/>
          <w:b/>
          <w:bCs/>
          <w:sz w:val="20"/>
          <w:szCs w:val="20"/>
        </w:rPr>
        <w:t xml:space="preserve">Standard 2: Skill-Based and Fitness-Based Competence </w:t>
      </w:r>
    </w:p>
    <w:p w:rsidR="00C65080" w:rsidRPr="00BA488B" w:rsidRDefault="00C65080" w:rsidP="00F95107">
      <w:pPr>
        <w:pStyle w:val="Default"/>
        <w:rPr>
          <w:rFonts w:ascii="Arial" w:hAnsi="Arial" w:cs="Arial"/>
          <w:sz w:val="20"/>
          <w:szCs w:val="20"/>
        </w:rPr>
      </w:pPr>
      <w:r w:rsidRPr="00BA488B">
        <w:rPr>
          <w:rFonts w:ascii="Arial" w:hAnsi="Arial" w:cs="Arial"/>
          <w:sz w:val="20"/>
          <w:szCs w:val="20"/>
        </w:rPr>
        <w:t>Physical education teacher candidates are physically educated individuals with the knowledge and skills necessary to demonstrate competent movement performance and health-enhancing fitness as delineated in the NASPE K-12 Standards.</w:t>
      </w:r>
    </w:p>
    <w:tbl>
      <w:tblPr>
        <w:tblW w:w="10816" w:type="dxa"/>
        <w:tblLayout w:type="fixed"/>
        <w:tblLook w:val="0000" w:firstRow="0" w:lastRow="0" w:firstColumn="0" w:lastColumn="0" w:noHBand="0" w:noVBand="0"/>
      </w:tblPr>
      <w:tblGrid>
        <w:gridCol w:w="2704"/>
        <w:gridCol w:w="2704"/>
        <w:gridCol w:w="2704"/>
        <w:gridCol w:w="2704"/>
      </w:tblGrid>
      <w:tr w:rsidR="00C65080" w:rsidRPr="00BA488B" w:rsidTr="00AE4E79">
        <w:trPr>
          <w:trHeight w:val="123"/>
        </w:trPr>
        <w:tc>
          <w:tcPr>
            <w:tcW w:w="2704" w:type="dxa"/>
          </w:tcPr>
          <w:p w:rsidR="00C65080" w:rsidRPr="00BA488B" w:rsidRDefault="00C65080" w:rsidP="00AE4E79">
            <w:pPr>
              <w:pStyle w:val="Default"/>
              <w:rPr>
                <w:rFonts w:ascii="Arial" w:hAnsi="Arial" w:cs="Arial"/>
                <w:sz w:val="20"/>
                <w:szCs w:val="20"/>
              </w:rPr>
            </w:pPr>
            <w:r w:rsidRPr="00BA488B">
              <w:rPr>
                <w:rFonts w:ascii="Arial" w:hAnsi="Arial" w:cs="Arial"/>
                <w:b/>
                <w:bCs/>
                <w:sz w:val="20"/>
                <w:szCs w:val="20"/>
              </w:rPr>
              <w:t xml:space="preserve">Element Statement </w:t>
            </w:r>
          </w:p>
        </w:tc>
        <w:tc>
          <w:tcPr>
            <w:tcW w:w="2704" w:type="dxa"/>
          </w:tcPr>
          <w:p w:rsidR="00C65080" w:rsidRPr="00BA488B" w:rsidRDefault="00C65080" w:rsidP="00AE4E79">
            <w:pPr>
              <w:pStyle w:val="Default"/>
              <w:rPr>
                <w:rFonts w:ascii="Arial" w:hAnsi="Arial" w:cs="Arial"/>
                <w:sz w:val="20"/>
                <w:szCs w:val="20"/>
              </w:rPr>
            </w:pPr>
            <w:r w:rsidRPr="00BA488B">
              <w:rPr>
                <w:rFonts w:ascii="Arial" w:hAnsi="Arial" w:cs="Arial"/>
                <w:b/>
                <w:bCs/>
                <w:sz w:val="20"/>
                <w:szCs w:val="20"/>
              </w:rPr>
              <w:t xml:space="preserve">Unacceptable </w:t>
            </w:r>
          </w:p>
        </w:tc>
        <w:tc>
          <w:tcPr>
            <w:tcW w:w="2704" w:type="dxa"/>
          </w:tcPr>
          <w:p w:rsidR="00C65080" w:rsidRPr="00BA488B" w:rsidRDefault="00C65080" w:rsidP="00AE4E79">
            <w:pPr>
              <w:pStyle w:val="Default"/>
              <w:rPr>
                <w:rFonts w:ascii="Arial" w:hAnsi="Arial" w:cs="Arial"/>
                <w:sz w:val="20"/>
                <w:szCs w:val="20"/>
              </w:rPr>
            </w:pPr>
            <w:r w:rsidRPr="00BA488B">
              <w:rPr>
                <w:rFonts w:ascii="Arial" w:hAnsi="Arial" w:cs="Arial"/>
                <w:b/>
                <w:bCs/>
                <w:sz w:val="20"/>
                <w:szCs w:val="20"/>
              </w:rPr>
              <w:t xml:space="preserve">Acceptable </w:t>
            </w:r>
          </w:p>
        </w:tc>
        <w:tc>
          <w:tcPr>
            <w:tcW w:w="2704" w:type="dxa"/>
          </w:tcPr>
          <w:p w:rsidR="00C65080" w:rsidRPr="00BA488B" w:rsidRDefault="00C65080" w:rsidP="00AE4E79">
            <w:pPr>
              <w:pStyle w:val="Default"/>
              <w:rPr>
                <w:rFonts w:ascii="Arial" w:hAnsi="Arial" w:cs="Arial"/>
                <w:sz w:val="20"/>
                <w:szCs w:val="20"/>
              </w:rPr>
            </w:pPr>
            <w:r w:rsidRPr="00BA488B">
              <w:rPr>
                <w:rFonts w:ascii="Arial" w:hAnsi="Arial" w:cs="Arial"/>
                <w:b/>
                <w:bCs/>
                <w:sz w:val="20"/>
                <w:szCs w:val="20"/>
              </w:rPr>
              <w:t xml:space="preserve">Target </w:t>
            </w:r>
          </w:p>
        </w:tc>
      </w:tr>
      <w:tr w:rsidR="00C65080" w:rsidRPr="00BA488B" w:rsidTr="00AE4E79">
        <w:trPr>
          <w:trHeight w:val="743"/>
        </w:trPr>
        <w:tc>
          <w:tcPr>
            <w:tcW w:w="2704" w:type="dxa"/>
          </w:tcPr>
          <w:p w:rsidR="00C65080" w:rsidRPr="00BA488B" w:rsidRDefault="00C65080" w:rsidP="00AE4E79">
            <w:pPr>
              <w:pStyle w:val="Default"/>
              <w:rPr>
                <w:rFonts w:ascii="Arial" w:hAnsi="Arial" w:cs="Arial"/>
                <w:sz w:val="20"/>
                <w:szCs w:val="20"/>
              </w:rPr>
            </w:pPr>
            <w:r w:rsidRPr="00BA488B">
              <w:rPr>
                <w:rFonts w:ascii="Arial" w:hAnsi="Arial" w:cs="Arial"/>
                <w:b/>
                <w:bCs/>
                <w:sz w:val="20"/>
                <w:szCs w:val="20"/>
              </w:rPr>
              <w:t xml:space="preserve">2.1 Demonstrate personal competence* in motor skill performance for a variety of physical activities and movement patterns. </w:t>
            </w:r>
          </w:p>
        </w:tc>
        <w:tc>
          <w:tcPr>
            <w:tcW w:w="2704" w:type="dxa"/>
          </w:tcPr>
          <w:p w:rsidR="00C65080" w:rsidRPr="00BA488B" w:rsidRDefault="00C65080" w:rsidP="00AE4E79">
            <w:pPr>
              <w:pStyle w:val="Default"/>
              <w:rPr>
                <w:rFonts w:ascii="Arial" w:hAnsi="Arial" w:cs="Arial"/>
                <w:sz w:val="20"/>
                <w:szCs w:val="20"/>
              </w:rPr>
            </w:pPr>
            <w:r w:rsidRPr="00BA488B">
              <w:rPr>
                <w:rFonts w:ascii="Arial" w:hAnsi="Arial" w:cs="Arial"/>
                <w:sz w:val="20"/>
                <w:szCs w:val="20"/>
              </w:rPr>
              <w:t xml:space="preserve">TC can demonstrate all fundamental movement skills at the automatic stage, but only in isolation (a non-authentic environment; not within a variety of physical activities or in coordination with other movement patterns). TC demonstrates movement skills at the control level. Skills competency is at the recreational level of motor performance. </w:t>
            </w:r>
          </w:p>
        </w:tc>
        <w:tc>
          <w:tcPr>
            <w:tcW w:w="2704" w:type="dxa"/>
          </w:tcPr>
          <w:p w:rsidR="00C65080" w:rsidRPr="00BA488B" w:rsidRDefault="00C65080" w:rsidP="00AE4E79">
            <w:pPr>
              <w:pStyle w:val="Default"/>
              <w:rPr>
                <w:rFonts w:ascii="Arial" w:hAnsi="Arial" w:cs="Arial"/>
                <w:sz w:val="20"/>
                <w:szCs w:val="20"/>
              </w:rPr>
            </w:pPr>
            <w:r w:rsidRPr="00BA488B">
              <w:rPr>
                <w:rFonts w:ascii="Arial" w:hAnsi="Arial" w:cs="Arial"/>
                <w:sz w:val="20"/>
                <w:szCs w:val="20"/>
              </w:rPr>
              <w:t xml:space="preserve">TC demonstrates all fundamental movement patterns at the automatic stage in an authentic environment. TC demonstrates the ability to combine movement patterns into a sequence. TC demonstrates movement skills at the utilization level across a variety of physical activities. TC demonstrates competency in a variety of physical activities. </w:t>
            </w:r>
          </w:p>
        </w:tc>
        <w:tc>
          <w:tcPr>
            <w:tcW w:w="2704" w:type="dxa"/>
          </w:tcPr>
          <w:p w:rsidR="00C65080" w:rsidRPr="00BA488B" w:rsidRDefault="00C65080" w:rsidP="00AE4E79">
            <w:pPr>
              <w:pStyle w:val="Default"/>
              <w:rPr>
                <w:rFonts w:ascii="Arial" w:hAnsi="Arial" w:cs="Arial"/>
                <w:sz w:val="20"/>
                <w:szCs w:val="20"/>
              </w:rPr>
            </w:pPr>
            <w:r w:rsidRPr="00BA488B">
              <w:rPr>
                <w:rFonts w:ascii="Arial" w:hAnsi="Arial" w:cs="Arial"/>
                <w:sz w:val="20"/>
                <w:szCs w:val="20"/>
              </w:rPr>
              <w:t xml:space="preserve">TC demonstrates all fundamental movement patterns at the automatic stage in an authentic environment. TC demonstrates the ability to combine and adapt skills during game play. TC consistently performs at the utilization level of motor competency across all activities. TC demonstrates proficiency in a variety of physical activities. </w:t>
            </w:r>
          </w:p>
        </w:tc>
      </w:tr>
      <w:tr w:rsidR="00C65080" w:rsidRPr="00BA488B" w:rsidTr="00AE4E79">
        <w:trPr>
          <w:trHeight w:val="1862"/>
        </w:trPr>
        <w:tc>
          <w:tcPr>
            <w:tcW w:w="2704" w:type="dxa"/>
            <w:tcBorders>
              <w:left w:val="nil"/>
              <w:bottom w:val="nil"/>
            </w:tcBorders>
          </w:tcPr>
          <w:p w:rsidR="00C65080" w:rsidRPr="00BA488B" w:rsidRDefault="00C65080" w:rsidP="00AE4E79">
            <w:pPr>
              <w:pStyle w:val="Default"/>
              <w:rPr>
                <w:rFonts w:ascii="Arial" w:hAnsi="Arial" w:cs="Arial"/>
                <w:b/>
                <w:bCs/>
                <w:sz w:val="20"/>
                <w:szCs w:val="20"/>
              </w:rPr>
            </w:pPr>
            <w:r w:rsidRPr="00BA488B">
              <w:rPr>
                <w:rFonts w:ascii="Arial" w:hAnsi="Arial" w:cs="Arial"/>
                <w:b/>
                <w:bCs/>
                <w:sz w:val="20"/>
                <w:szCs w:val="20"/>
              </w:rPr>
              <w:t xml:space="preserve">2.2 Achieve and maintain a health-enhancing level of fitness throughout the program. </w:t>
            </w:r>
          </w:p>
        </w:tc>
        <w:tc>
          <w:tcPr>
            <w:tcW w:w="2704" w:type="dxa"/>
            <w:tcBorders>
              <w:bottom w:val="nil"/>
            </w:tcBorders>
          </w:tcPr>
          <w:p w:rsidR="00C65080" w:rsidRPr="00BA488B" w:rsidRDefault="00C65080" w:rsidP="00AE4E79">
            <w:pPr>
              <w:pStyle w:val="Default"/>
              <w:rPr>
                <w:rFonts w:ascii="Arial" w:hAnsi="Arial" w:cs="Arial"/>
                <w:sz w:val="20"/>
                <w:szCs w:val="20"/>
              </w:rPr>
            </w:pPr>
            <w:r w:rsidRPr="00BA488B">
              <w:rPr>
                <w:rFonts w:ascii="Arial" w:hAnsi="Arial" w:cs="Arial"/>
                <w:sz w:val="20"/>
                <w:szCs w:val="20"/>
              </w:rPr>
              <w:t xml:space="preserve">TC performs below the age- and </w:t>
            </w:r>
          </w:p>
          <w:p w:rsidR="00C65080" w:rsidRPr="00BA488B" w:rsidRDefault="00C65080" w:rsidP="00AE4E79">
            <w:pPr>
              <w:pStyle w:val="Default"/>
              <w:rPr>
                <w:rFonts w:ascii="Arial" w:hAnsi="Arial" w:cs="Arial"/>
                <w:sz w:val="20"/>
                <w:szCs w:val="20"/>
              </w:rPr>
            </w:pPr>
            <w:r w:rsidRPr="00BA488B">
              <w:rPr>
                <w:rFonts w:ascii="Arial" w:hAnsi="Arial" w:cs="Arial"/>
                <w:sz w:val="20"/>
                <w:szCs w:val="20"/>
              </w:rPr>
              <w:t xml:space="preserve">gender-specific levels for one or more of the 5 components of health-related physical fitness (cardiorespiratory endurance, muscular strength, muscular endurance, flexibility and body composition), using standards established by national, state or program-level testing. </w:t>
            </w:r>
          </w:p>
        </w:tc>
        <w:tc>
          <w:tcPr>
            <w:tcW w:w="2704" w:type="dxa"/>
            <w:tcBorders>
              <w:bottom w:val="nil"/>
            </w:tcBorders>
          </w:tcPr>
          <w:p w:rsidR="00C65080" w:rsidRPr="00BA488B" w:rsidRDefault="00C65080" w:rsidP="00AE4E79">
            <w:pPr>
              <w:pStyle w:val="Default"/>
              <w:rPr>
                <w:rFonts w:ascii="Arial" w:hAnsi="Arial" w:cs="Arial"/>
                <w:sz w:val="20"/>
                <w:szCs w:val="20"/>
              </w:rPr>
            </w:pPr>
            <w:r w:rsidRPr="00BA488B">
              <w:rPr>
                <w:rFonts w:ascii="Arial" w:hAnsi="Arial" w:cs="Arial"/>
                <w:sz w:val="20"/>
                <w:szCs w:val="20"/>
              </w:rPr>
              <w:t xml:space="preserve">TC meets the age- and gender-specific levels for each of the 5 components of health-related physical fitness (cardiorespiratory endurance, muscular strength, muscular endurance, flexibility and body composition), using standards established by national, state or program-level testing. </w:t>
            </w:r>
          </w:p>
        </w:tc>
        <w:tc>
          <w:tcPr>
            <w:tcW w:w="2704" w:type="dxa"/>
            <w:tcBorders>
              <w:bottom w:val="nil"/>
              <w:right w:val="nil"/>
            </w:tcBorders>
          </w:tcPr>
          <w:p w:rsidR="00C65080" w:rsidRPr="00BA488B" w:rsidRDefault="00C65080" w:rsidP="00AE4E79">
            <w:pPr>
              <w:pStyle w:val="Default"/>
              <w:rPr>
                <w:rFonts w:ascii="Arial" w:hAnsi="Arial" w:cs="Arial"/>
                <w:sz w:val="20"/>
                <w:szCs w:val="20"/>
              </w:rPr>
            </w:pPr>
            <w:r w:rsidRPr="00BA488B">
              <w:rPr>
                <w:rFonts w:ascii="Arial" w:hAnsi="Arial" w:cs="Arial"/>
                <w:sz w:val="20"/>
                <w:szCs w:val="20"/>
              </w:rPr>
              <w:t xml:space="preserve">TC exceeds the age- and gender-specific levels for each of the 5 components of health-related physical fitness (cardiorespiratory endurance, muscular strength, muscular endurance, flexibility and body composition), using standards established by national, state or program-level testing. </w:t>
            </w:r>
          </w:p>
        </w:tc>
      </w:tr>
      <w:tr w:rsidR="00C65080" w:rsidRPr="00BA488B" w:rsidTr="00AE4E79">
        <w:trPr>
          <w:trHeight w:val="1862"/>
        </w:trPr>
        <w:tc>
          <w:tcPr>
            <w:tcW w:w="2704" w:type="dxa"/>
            <w:tcBorders>
              <w:left w:val="nil"/>
              <w:bottom w:val="nil"/>
            </w:tcBorders>
          </w:tcPr>
          <w:p w:rsidR="00C65080" w:rsidRPr="00BA488B" w:rsidRDefault="00C65080" w:rsidP="00AE4E79">
            <w:pPr>
              <w:pStyle w:val="Default"/>
              <w:rPr>
                <w:rFonts w:ascii="Arial" w:hAnsi="Arial" w:cs="Arial"/>
                <w:b/>
                <w:bCs/>
                <w:sz w:val="20"/>
                <w:szCs w:val="20"/>
              </w:rPr>
            </w:pPr>
            <w:r w:rsidRPr="00BA488B">
              <w:rPr>
                <w:rFonts w:ascii="Arial" w:hAnsi="Arial" w:cs="Arial"/>
                <w:b/>
                <w:bCs/>
                <w:sz w:val="20"/>
                <w:szCs w:val="20"/>
              </w:rPr>
              <w:t xml:space="preserve">2.3 Demonstrate performance concepts related to skillful movement in a variety of physical activities. </w:t>
            </w:r>
          </w:p>
        </w:tc>
        <w:tc>
          <w:tcPr>
            <w:tcW w:w="2704" w:type="dxa"/>
            <w:tcBorders>
              <w:bottom w:val="nil"/>
            </w:tcBorders>
          </w:tcPr>
          <w:p w:rsidR="00C65080" w:rsidRPr="00BA488B" w:rsidRDefault="00C65080" w:rsidP="00AE4E79">
            <w:pPr>
              <w:pStyle w:val="Default"/>
              <w:rPr>
                <w:rFonts w:ascii="Arial" w:hAnsi="Arial" w:cs="Arial"/>
                <w:sz w:val="20"/>
                <w:szCs w:val="20"/>
              </w:rPr>
            </w:pPr>
            <w:r w:rsidRPr="00BA488B">
              <w:rPr>
                <w:rFonts w:ascii="Arial" w:hAnsi="Arial" w:cs="Arial"/>
                <w:sz w:val="20"/>
                <w:szCs w:val="20"/>
              </w:rPr>
              <w:t xml:space="preserve">TC cannot select what to do and/or cannot execute that selection appropriately in the authentic environment for a variety of physical activities. TC uses ineffective strategies in attempting to create open space (offensive tactics) or close open space (defensive tactics) while participating in physical activity. </w:t>
            </w:r>
          </w:p>
        </w:tc>
        <w:tc>
          <w:tcPr>
            <w:tcW w:w="2704" w:type="dxa"/>
            <w:tcBorders>
              <w:bottom w:val="nil"/>
            </w:tcBorders>
          </w:tcPr>
          <w:p w:rsidR="00C65080" w:rsidRPr="00BA488B" w:rsidRDefault="00C65080" w:rsidP="00AE4E79">
            <w:pPr>
              <w:pStyle w:val="Default"/>
              <w:rPr>
                <w:rFonts w:ascii="Arial" w:hAnsi="Arial" w:cs="Arial"/>
                <w:sz w:val="20"/>
                <w:szCs w:val="20"/>
              </w:rPr>
            </w:pPr>
            <w:r w:rsidRPr="00BA488B">
              <w:rPr>
                <w:rFonts w:ascii="Arial" w:hAnsi="Arial" w:cs="Arial"/>
                <w:sz w:val="20"/>
                <w:szCs w:val="20"/>
              </w:rPr>
              <w:t xml:space="preserve">TC correctly selects what to do and executes that selection appropriately in the authentic environment for a variety of physical activities. TC can apply strategies that effectively create open space (offensive tactics) and close open space (defensive) tactics while participating in physical activity. </w:t>
            </w:r>
          </w:p>
        </w:tc>
        <w:tc>
          <w:tcPr>
            <w:tcW w:w="2704" w:type="dxa"/>
            <w:tcBorders>
              <w:bottom w:val="nil"/>
              <w:right w:val="nil"/>
            </w:tcBorders>
          </w:tcPr>
          <w:p w:rsidR="00C65080" w:rsidRPr="00BA488B" w:rsidRDefault="00C65080" w:rsidP="00AE4E79">
            <w:pPr>
              <w:pStyle w:val="Default"/>
              <w:rPr>
                <w:rFonts w:ascii="Arial" w:hAnsi="Arial" w:cs="Arial"/>
                <w:sz w:val="20"/>
                <w:szCs w:val="20"/>
              </w:rPr>
            </w:pPr>
            <w:r w:rsidRPr="00BA488B">
              <w:rPr>
                <w:rFonts w:ascii="Arial" w:hAnsi="Arial" w:cs="Arial"/>
                <w:sz w:val="20"/>
                <w:szCs w:val="20"/>
              </w:rPr>
              <w:t xml:space="preserve">TC correctly selects what to do and executes that selection appropriately in a variety of activities. TC executes advanced strategies using skills at appropriate times and/or appropriate situations. </w:t>
            </w:r>
          </w:p>
          <w:p w:rsidR="00C65080" w:rsidRPr="00BA488B" w:rsidRDefault="00C65080" w:rsidP="00AE4E79">
            <w:pPr>
              <w:pStyle w:val="Default"/>
              <w:rPr>
                <w:rFonts w:ascii="Arial" w:hAnsi="Arial" w:cs="Arial"/>
                <w:sz w:val="20"/>
                <w:szCs w:val="20"/>
              </w:rPr>
            </w:pPr>
            <w:r w:rsidRPr="00BA488B">
              <w:rPr>
                <w:rFonts w:ascii="Arial" w:hAnsi="Arial" w:cs="Arial"/>
                <w:sz w:val="20"/>
                <w:szCs w:val="20"/>
              </w:rPr>
              <w:t xml:space="preserve">In addition, TC anticipates and gains an advantage while participating in physical activity. </w:t>
            </w:r>
          </w:p>
        </w:tc>
      </w:tr>
    </w:tbl>
    <w:p w:rsidR="00C65080" w:rsidRPr="00BA488B" w:rsidRDefault="00C65080" w:rsidP="00F95107">
      <w:pPr>
        <w:pStyle w:val="Default"/>
        <w:rPr>
          <w:rFonts w:ascii="Arial" w:hAnsi="Arial" w:cs="Arial"/>
          <w:b/>
          <w:bCs/>
          <w:sz w:val="20"/>
          <w:szCs w:val="20"/>
        </w:rPr>
      </w:pPr>
      <w:r w:rsidRPr="00BA488B">
        <w:rPr>
          <w:rFonts w:ascii="Arial" w:hAnsi="Arial" w:cs="Arial"/>
          <w:b/>
          <w:bCs/>
          <w:sz w:val="20"/>
          <w:szCs w:val="20"/>
        </w:rPr>
        <w:t xml:space="preserve">Standard 3: Planning and Implementation </w:t>
      </w:r>
    </w:p>
    <w:p w:rsidR="00C65080" w:rsidRPr="00BA488B" w:rsidRDefault="00C65080" w:rsidP="00F95107">
      <w:pPr>
        <w:pStyle w:val="Default"/>
        <w:rPr>
          <w:rFonts w:ascii="Arial" w:hAnsi="Arial" w:cs="Arial"/>
          <w:sz w:val="20"/>
          <w:szCs w:val="20"/>
        </w:rPr>
      </w:pPr>
      <w:r w:rsidRPr="00BA488B">
        <w:rPr>
          <w:rFonts w:ascii="Arial" w:hAnsi="Arial" w:cs="Arial"/>
          <w:sz w:val="20"/>
          <w:szCs w:val="20"/>
        </w:rPr>
        <w:t>Physical education teacher candidates plan and implement developmentally appropriate learning experiences aligned with local, state and national standards to address the diverse needs of all students.</w:t>
      </w:r>
    </w:p>
    <w:tbl>
      <w:tblPr>
        <w:tblW w:w="10848" w:type="dxa"/>
        <w:tblLayout w:type="fixed"/>
        <w:tblLook w:val="0000" w:firstRow="0" w:lastRow="0" w:firstColumn="0" w:lastColumn="0" w:noHBand="0" w:noVBand="0"/>
      </w:tblPr>
      <w:tblGrid>
        <w:gridCol w:w="2712"/>
        <w:gridCol w:w="2712"/>
        <w:gridCol w:w="2712"/>
        <w:gridCol w:w="2712"/>
      </w:tblGrid>
      <w:tr w:rsidR="00C65080" w:rsidRPr="00BA488B" w:rsidTr="00AE4E79">
        <w:trPr>
          <w:trHeight w:val="110"/>
        </w:trPr>
        <w:tc>
          <w:tcPr>
            <w:tcW w:w="2712" w:type="dxa"/>
          </w:tcPr>
          <w:p w:rsidR="00C65080" w:rsidRPr="00BA488B" w:rsidRDefault="00C65080" w:rsidP="00AE4E79">
            <w:pPr>
              <w:pStyle w:val="Default"/>
              <w:rPr>
                <w:rFonts w:ascii="Arial" w:hAnsi="Arial" w:cs="Arial"/>
                <w:sz w:val="20"/>
                <w:szCs w:val="20"/>
              </w:rPr>
            </w:pPr>
            <w:r w:rsidRPr="00BA488B">
              <w:rPr>
                <w:rFonts w:ascii="Arial" w:hAnsi="Arial" w:cs="Arial"/>
                <w:b/>
                <w:bCs/>
                <w:sz w:val="20"/>
                <w:szCs w:val="20"/>
              </w:rPr>
              <w:t xml:space="preserve">Element Statements </w:t>
            </w:r>
          </w:p>
        </w:tc>
        <w:tc>
          <w:tcPr>
            <w:tcW w:w="2712" w:type="dxa"/>
          </w:tcPr>
          <w:p w:rsidR="00C65080" w:rsidRPr="00BA488B" w:rsidRDefault="00C65080" w:rsidP="00AE4E79">
            <w:pPr>
              <w:pStyle w:val="Default"/>
              <w:rPr>
                <w:rFonts w:ascii="Arial" w:hAnsi="Arial" w:cs="Arial"/>
                <w:sz w:val="20"/>
                <w:szCs w:val="20"/>
              </w:rPr>
            </w:pPr>
            <w:r w:rsidRPr="00BA488B">
              <w:rPr>
                <w:rFonts w:ascii="Arial" w:hAnsi="Arial" w:cs="Arial"/>
                <w:b/>
                <w:bCs/>
                <w:sz w:val="20"/>
                <w:szCs w:val="20"/>
              </w:rPr>
              <w:t xml:space="preserve">Unacceptable </w:t>
            </w:r>
          </w:p>
        </w:tc>
        <w:tc>
          <w:tcPr>
            <w:tcW w:w="2712" w:type="dxa"/>
          </w:tcPr>
          <w:p w:rsidR="00C65080" w:rsidRPr="00BA488B" w:rsidRDefault="00C65080" w:rsidP="00AE4E79">
            <w:pPr>
              <w:pStyle w:val="Default"/>
              <w:rPr>
                <w:rFonts w:ascii="Arial" w:hAnsi="Arial" w:cs="Arial"/>
                <w:sz w:val="20"/>
                <w:szCs w:val="20"/>
              </w:rPr>
            </w:pPr>
            <w:r w:rsidRPr="00BA488B">
              <w:rPr>
                <w:rFonts w:ascii="Arial" w:hAnsi="Arial" w:cs="Arial"/>
                <w:b/>
                <w:bCs/>
                <w:sz w:val="20"/>
                <w:szCs w:val="20"/>
              </w:rPr>
              <w:t xml:space="preserve">Acceptable </w:t>
            </w:r>
          </w:p>
        </w:tc>
        <w:tc>
          <w:tcPr>
            <w:tcW w:w="2712" w:type="dxa"/>
          </w:tcPr>
          <w:p w:rsidR="00C65080" w:rsidRPr="00BA488B" w:rsidRDefault="00C65080" w:rsidP="00AE4E79">
            <w:pPr>
              <w:pStyle w:val="Default"/>
              <w:rPr>
                <w:rFonts w:ascii="Arial" w:hAnsi="Arial" w:cs="Arial"/>
                <w:sz w:val="20"/>
                <w:szCs w:val="20"/>
              </w:rPr>
            </w:pPr>
            <w:r w:rsidRPr="00BA488B">
              <w:rPr>
                <w:rFonts w:ascii="Arial" w:hAnsi="Arial" w:cs="Arial"/>
                <w:b/>
                <w:bCs/>
                <w:sz w:val="20"/>
                <w:szCs w:val="20"/>
              </w:rPr>
              <w:t xml:space="preserve">Target </w:t>
            </w:r>
          </w:p>
        </w:tc>
      </w:tr>
      <w:tr w:rsidR="00C65080" w:rsidRPr="00BA488B" w:rsidTr="00AE4E79">
        <w:trPr>
          <w:trHeight w:val="1531"/>
        </w:trPr>
        <w:tc>
          <w:tcPr>
            <w:tcW w:w="2712" w:type="dxa"/>
          </w:tcPr>
          <w:p w:rsidR="00C65080" w:rsidRPr="00BA488B" w:rsidRDefault="00C65080" w:rsidP="00AE4E79">
            <w:pPr>
              <w:pStyle w:val="Default"/>
              <w:rPr>
                <w:rFonts w:ascii="Arial" w:hAnsi="Arial" w:cs="Arial"/>
                <w:sz w:val="20"/>
                <w:szCs w:val="20"/>
              </w:rPr>
            </w:pPr>
            <w:r w:rsidRPr="00BA488B">
              <w:rPr>
                <w:rFonts w:ascii="Arial" w:hAnsi="Arial" w:cs="Arial"/>
                <w:b/>
                <w:bCs/>
                <w:sz w:val="20"/>
                <w:szCs w:val="20"/>
              </w:rPr>
              <w:t xml:space="preserve">3.1 Design and implement short- and long-term plans that are linked to program and instructional goals as well as a variety of student needs. </w:t>
            </w:r>
          </w:p>
        </w:tc>
        <w:tc>
          <w:tcPr>
            <w:tcW w:w="2712" w:type="dxa"/>
          </w:tcPr>
          <w:p w:rsidR="00C65080" w:rsidRPr="00BA488B" w:rsidRDefault="00C65080" w:rsidP="00AE4E79">
            <w:pPr>
              <w:pStyle w:val="Default"/>
              <w:rPr>
                <w:rFonts w:ascii="Arial" w:hAnsi="Arial" w:cs="Arial"/>
                <w:sz w:val="20"/>
                <w:szCs w:val="20"/>
              </w:rPr>
            </w:pPr>
            <w:r w:rsidRPr="00BA488B">
              <w:rPr>
                <w:rFonts w:ascii="Arial" w:hAnsi="Arial" w:cs="Arial"/>
                <w:sz w:val="20"/>
                <w:szCs w:val="20"/>
              </w:rPr>
              <w:t xml:space="preserve">TC fails to make both long- and short-term plans. Planning is limited to daily lesson plans, with no plan for long-term instructional goals for the unit. Lesson objectives are not aligned with identified long-term goals (unit). Planned learning activities are out of alignment with instructional or programmatic goals. </w:t>
            </w:r>
          </w:p>
        </w:tc>
        <w:tc>
          <w:tcPr>
            <w:tcW w:w="2712" w:type="dxa"/>
          </w:tcPr>
          <w:p w:rsidR="00C65080" w:rsidRPr="00BA488B" w:rsidRDefault="00C65080" w:rsidP="00AE4E79">
            <w:pPr>
              <w:pStyle w:val="Default"/>
              <w:rPr>
                <w:rFonts w:ascii="Arial" w:hAnsi="Arial" w:cs="Arial"/>
                <w:sz w:val="20"/>
                <w:szCs w:val="20"/>
              </w:rPr>
            </w:pPr>
            <w:r w:rsidRPr="00BA488B">
              <w:rPr>
                <w:rFonts w:ascii="Arial" w:hAnsi="Arial" w:cs="Arial"/>
                <w:sz w:val="20"/>
                <w:szCs w:val="20"/>
              </w:rPr>
              <w:t xml:space="preserve">TC designs and implements short and long-term plans. Learning activities are congruent with short-term (lesson objectives) and long-term (unit objectives) goals and are linked directly to student needs. TC uses strategies such as backward mapping in planning short- and long-term goals. </w:t>
            </w:r>
          </w:p>
        </w:tc>
        <w:tc>
          <w:tcPr>
            <w:tcW w:w="2712" w:type="dxa"/>
          </w:tcPr>
          <w:p w:rsidR="00C65080" w:rsidRPr="00BA488B" w:rsidRDefault="00C65080" w:rsidP="00AE4E79">
            <w:pPr>
              <w:pStyle w:val="Default"/>
              <w:rPr>
                <w:rFonts w:ascii="Arial" w:hAnsi="Arial" w:cs="Arial"/>
                <w:sz w:val="20"/>
                <w:szCs w:val="20"/>
              </w:rPr>
            </w:pPr>
            <w:r w:rsidRPr="00BA488B">
              <w:rPr>
                <w:rFonts w:ascii="Arial" w:hAnsi="Arial" w:cs="Arial"/>
                <w:sz w:val="20"/>
                <w:szCs w:val="20"/>
              </w:rPr>
              <w:t xml:space="preserve">TC designs and implements short- and long-term plans, using such strategies as backward mapping, to ensure that learning is sequential. Short- and long-term goals are linked directly to student learning activities. Short- and long-term goals inform instruction and learning activities and allow for differentiate instruction and multiple means of teaching sequences. </w:t>
            </w:r>
          </w:p>
        </w:tc>
      </w:tr>
      <w:tr w:rsidR="00C65080" w:rsidRPr="00BA488B" w:rsidTr="00AE4E79">
        <w:trPr>
          <w:trHeight w:val="1531"/>
        </w:trPr>
        <w:tc>
          <w:tcPr>
            <w:tcW w:w="2712" w:type="dxa"/>
          </w:tcPr>
          <w:p w:rsidR="00C65080" w:rsidRPr="00BA488B" w:rsidRDefault="00C65080" w:rsidP="00AE4E79">
            <w:pPr>
              <w:pStyle w:val="Default"/>
              <w:rPr>
                <w:rFonts w:ascii="Arial" w:hAnsi="Arial" w:cs="Arial"/>
                <w:sz w:val="20"/>
                <w:szCs w:val="20"/>
              </w:rPr>
            </w:pPr>
            <w:r w:rsidRPr="00BA488B">
              <w:rPr>
                <w:rFonts w:ascii="Arial" w:hAnsi="Arial" w:cs="Arial"/>
                <w:b/>
                <w:bCs/>
                <w:sz w:val="20"/>
                <w:szCs w:val="20"/>
              </w:rPr>
              <w:t xml:space="preserve">3.2 Develop and implement appropriate (e.g., measurable, developmentally appropriate, performance-based) goals and objectives aligned with local, state and/or national standards. </w:t>
            </w:r>
          </w:p>
        </w:tc>
        <w:tc>
          <w:tcPr>
            <w:tcW w:w="2712" w:type="dxa"/>
          </w:tcPr>
          <w:p w:rsidR="00C65080" w:rsidRPr="00BA488B" w:rsidRDefault="00C65080" w:rsidP="00AE4E79">
            <w:pPr>
              <w:pStyle w:val="Default"/>
              <w:rPr>
                <w:rFonts w:ascii="Arial" w:hAnsi="Arial" w:cs="Arial"/>
                <w:sz w:val="20"/>
                <w:szCs w:val="20"/>
              </w:rPr>
            </w:pPr>
            <w:r w:rsidRPr="00BA488B">
              <w:rPr>
                <w:rFonts w:ascii="Arial" w:hAnsi="Arial" w:cs="Arial"/>
                <w:sz w:val="20"/>
                <w:szCs w:val="20"/>
              </w:rPr>
              <w:t xml:space="preserve">Objectives are inappropriate for the subject area/developmental level of learners by being either too difficult or too easy. Objectives address only performance. Objectives are appropriate, but TC fails to align objectives with local, state and/or national standards. </w:t>
            </w:r>
          </w:p>
        </w:tc>
        <w:tc>
          <w:tcPr>
            <w:tcW w:w="2712" w:type="dxa"/>
          </w:tcPr>
          <w:p w:rsidR="00C65080" w:rsidRPr="00BA488B" w:rsidRDefault="00C65080" w:rsidP="00AE4E79">
            <w:pPr>
              <w:pStyle w:val="Default"/>
              <w:rPr>
                <w:rFonts w:ascii="Arial" w:hAnsi="Arial" w:cs="Arial"/>
                <w:sz w:val="20"/>
                <w:szCs w:val="20"/>
              </w:rPr>
            </w:pPr>
            <w:r w:rsidRPr="00BA488B">
              <w:rPr>
                <w:rFonts w:ascii="Arial" w:hAnsi="Arial" w:cs="Arial"/>
                <w:sz w:val="20"/>
                <w:szCs w:val="20"/>
              </w:rPr>
              <w:t xml:space="preserve">Objectives are appropriate for subject area/developmental level of learners, are connected appropriately to the standards and provide appropriate challenges for students (tasks are neither too easy nor too difficult). Objectives are measurable, and most objectives identify criteria. </w:t>
            </w:r>
          </w:p>
        </w:tc>
        <w:tc>
          <w:tcPr>
            <w:tcW w:w="2712" w:type="dxa"/>
          </w:tcPr>
          <w:p w:rsidR="00C65080" w:rsidRPr="00BA488B" w:rsidRDefault="00C65080" w:rsidP="00AE4E79">
            <w:pPr>
              <w:pStyle w:val="Default"/>
              <w:rPr>
                <w:rFonts w:ascii="Arial" w:hAnsi="Arial" w:cs="Arial"/>
                <w:sz w:val="20"/>
                <w:szCs w:val="20"/>
              </w:rPr>
            </w:pPr>
            <w:r w:rsidRPr="00BA488B">
              <w:rPr>
                <w:rFonts w:ascii="Arial" w:hAnsi="Arial" w:cs="Arial"/>
                <w:sz w:val="20"/>
                <w:szCs w:val="20"/>
              </w:rPr>
              <w:t xml:space="preserve">Objectives are appropriate for the subject area/developmental level of learners, are connected explicitly to the standards and provide appropriate challenges for students (tasks are neither too easy nor too difficult). Objectives incorporate multiple domains of learning or content areas. Objectives are measurable, and each contains criteria for student mastery. </w:t>
            </w:r>
          </w:p>
        </w:tc>
      </w:tr>
      <w:tr w:rsidR="00C65080" w:rsidRPr="00BA488B" w:rsidTr="00AE4E79">
        <w:trPr>
          <w:trHeight w:val="1531"/>
        </w:trPr>
        <w:tc>
          <w:tcPr>
            <w:tcW w:w="2712" w:type="dxa"/>
            <w:tcBorders>
              <w:left w:val="nil"/>
            </w:tcBorders>
          </w:tcPr>
          <w:p w:rsidR="00C65080" w:rsidRPr="00BA488B" w:rsidRDefault="00C65080" w:rsidP="00AE4E79">
            <w:pPr>
              <w:pStyle w:val="Default"/>
              <w:rPr>
                <w:rFonts w:ascii="Arial" w:hAnsi="Arial" w:cs="Arial"/>
                <w:b/>
                <w:bCs/>
                <w:sz w:val="20"/>
                <w:szCs w:val="20"/>
              </w:rPr>
            </w:pPr>
            <w:r w:rsidRPr="00BA488B">
              <w:rPr>
                <w:rFonts w:ascii="Arial" w:hAnsi="Arial" w:cs="Arial"/>
                <w:b/>
                <w:bCs/>
                <w:sz w:val="20"/>
                <w:szCs w:val="20"/>
              </w:rPr>
              <w:t xml:space="preserve">3.3 Design and implement content that is aligned with lesson objectives. </w:t>
            </w:r>
          </w:p>
        </w:tc>
        <w:tc>
          <w:tcPr>
            <w:tcW w:w="2712" w:type="dxa"/>
          </w:tcPr>
          <w:p w:rsidR="00C65080" w:rsidRPr="00BA488B" w:rsidRDefault="00C65080" w:rsidP="00AE4E79">
            <w:pPr>
              <w:pStyle w:val="Default"/>
              <w:rPr>
                <w:rFonts w:ascii="Arial" w:hAnsi="Arial" w:cs="Arial"/>
                <w:sz w:val="20"/>
                <w:szCs w:val="20"/>
              </w:rPr>
            </w:pPr>
            <w:r w:rsidRPr="00BA488B">
              <w:rPr>
                <w:rFonts w:ascii="Arial" w:hAnsi="Arial" w:cs="Arial"/>
                <w:sz w:val="20"/>
                <w:szCs w:val="20"/>
              </w:rPr>
              <w:t xml:space="preserve">TC selects model/approach that is incongruent with the subject matter/content, student population and/or goals/objectives. Teaching approach does not consider the developmental level of students, context of the class (number of students in class, equipment, space, etc.), and/or the context (open or closed environment) in which the skill/activity will be performed. Students participating in the learning activities fail to achieve the lesson objectives. </w:t>
            </w:r>
          </w:p>
        </w:tc>
        <w:tc>
          <w:tcPr>
            <w:tcW w:w="2712" w:type="dxa"/>
          </w:tcPr>
          <w:p w:rsidR="00C65080" w:rsidRPr="00BA488B" w:rsidRDefault="00C65080" w:rsidP="00AE4E79">
            <w:pPr>
              <w:pStyle w:val="Default"/>
              <w:rPr>
                <w:rFonts w:ascii="Arial" w:hAnsi="Arial" w:cs="Arial"/>
                <w:sz w:val="20"/>
                <w:szCs w:val="20"/>
              </w:rPr>
            </w:pPr>
            <w:r w:rsidRPr="00BA488B">
              <w:rPr>
                <w:rFonts w:ascii="Arial" w:hAnsi="Arial" w:cs="Arial"/>
                <w:sz w:val="20"/>
                <w:szCs w:val="20"/>
              </w:rPr>
              <w:t xml:space="preserve">TC selects teaching approach/model based on developmental level of students, context of the class, and the context in which the skill/activity will be performed. Teaching approach is congruent with the goals/objectives, the number of students in the class, pre-assessment of students’ developmental levels, available equipment and space, and context (open or closed environment) in which the skill/activity will be performed. Learning activities allow students to achieve objectives. </w:t>
            </w:r>
          </w:p>
        </w:tc>
        <w:tc>
          <w:tcPr>
            <w:tcW w:w="2712" w:type="dxa"/>
            <w:tcBorders>
              <w:right w:val="nil"/>
            </w:tcBorders>
          </w:tcPr>
          <w:p w:rsidR="00C65080" w:rsidRPr="00BA488B" w:rsidRDefault="00C65080" w:rsidP="00AE4E79">
            <w:pPr>
              <w:pStyle w:val="Default"/>
              <w:rPr>
                <w:rFonts w:ascii="Arial" w:hAnsi="Arial" w:cs="Arial"/>
                <w:sz w:val="20"/>
                <w:szCs w:val="20"/>
              </w:rPr>
            </w:pPr>
            <w:r w:rsidRPr="00BA488B">
              <w:rPr>
                <w:rFonts w:ascii="Arial" w:hAnsi="Arial" w:cs="Arial"/>
                <w:sz w:val="20"/>
                <w:szCs w:val="20"/>
              </w:rPr>
              <w:t xml:space="preserve">TC selects teaching approach/model that is congruent with the goals/objectives and facilitates mastery. The approach/model selected maximizes practice opportunities, allows for individual differences in skill levels, maximizes the use of space and equipment, and allows students to practice tasks in appropriate environments related to the context (open or closed environment) in which the skill/activity is performed. Learning activities allow students to achieve objectives. </w:t>
            </w:r>
          </w:p>
        </w:tc>
      </w:tr>
      <w:tr w:rsidR="00C65080" w:rsidRPr="00BA488B" w:rsidTr="00AE4E79">
        <w:trPr>
          <w:trHeight w:val="1531"/>
        </w:trPr>
        <w:tc>
          <w:tcPr>
            <w:tcW w:w="2712" w:type="dxa"/>
            <w:tcBorders>
              <w:left w:val="nil"/>
              <w:bottom w:val="nil"/>
            </w:tcBorders>
          </w:tcPr>
          <w:p w:rsidR="00C65080" w:rsidRPr="00BA488B" w:rsidRDefault="00C65080" w:rsidP="00AE4E79">
            <w:pPr>
              <w:pStyle w:val="Default"/>
              <w:rPr>
                <w:rFonts w:ascii="Arial" w:hAnsi="Arial" w:cs="Arial"/>
                <w:b/>
                <w:bCs/>
                <w:sz w:val="20"/>
                <w:szCs w:val="20"/>
              </w:rPr>
            </w:pPr>
            <w:r w:rsidRPr="00BA488B">
              <w:rPr>
                <w:rFonts w:ascii="Arial" w:hAnsi="Arial" w:cs="Arial"/>
                <w:b/>
                <w:bCs/>
                <w:sz w:val="20"/>
                <w:szCs w:val="20"/>
              </w:rPr>
              <w:t xml:space="preserve">3.4 Plan for and manage resources to provide active, fair, and equitable learning experiences. </w:t>
            </w:r>
          </w:p>
        </w:tc>
        <w:tc>
          <w:tcPr>
            <w:tcW w:w="2712" w:type="dxa"/>
            <w:tcBorders>
              <w:bottom w:val="nil"/>
            </w:tcBorders>
          </w:tcPr>
          <w:p w:rsidR="00C65080" w:rsidRPr="00BA488B" w:rsidRDefault="00C65080" w:rsidP="00AE4E79">
            <w:pPr>
              <w:pStyle w:val="Default"/>
              <w:rPr>
                <w:rFonts w:ascii="Arial" w:hAnsi="Arial" w:cs="Arial"/>
                <w:sz w:val="20"/>
                <w:szCs w:val="20"/>
              </w:rPr>
            </w:pPr>
            <w:r w:rsidRPr="00BA488B">
              <w:rPr>
                <w:rFonts w:ascii="Arial" w:hAnsi="Arial" w:cs="Arial"/>
                <w:sz w:val="20"/>
                <w:szCs w:val="20"/>
              </w:rPr>
              <w:t xml:space="preserve">No plan (or m TC does not plan or plans minimally for adaptations based on individual differences (abilities/needs/interests). Instruction is not individualized, and a “one size fits all” approach is taken. TC uses one instructional model/approach throughout the lesson. TC does not make adaptations or offer choices in equipment, space use or practice tasks based on individual differences. </w:t>
            </w:r>
          </w:p>
        </w:tc>
        <w:tc>
          <w:tcPr>
            <w:tcW w:w="2712" w:type="dxa"/>
            <w:tcBorders>
              <w:bottom w:val="nil"/>
            </w:tcBorders>
          </w:tcPr>
          <w:p w:rsidR="00C65080" w:rsidRPr="00BA488B" w:rsidRDefault="00C65080" w:rsidP="00AE4E79">
            <w:pPr>
              <w:pStyle w:val="Default"/>
              <w:rPr>
                <w:rFonts w:ascii="Arial" w:hAnsi="Arial" w:cs="Arial"/>
                <w:sz w:val="20"/>
                <w:szCs w:val="20"/>
              </w:rPr>
            </w:pPr>
            <w:r w:rsidRPr="00BA488B">
              <w:rPr>
                <w:rFonts w:ascii="Arial" w:hAnsi="Arial" w:cs="Arial"/>
                <w:sz w:val="20"/>
                <w:szCs w:val="20"/>
              </w:rPr>
              <w:t xml:space="preserve">TC plans for instructional adaptations for individual differences (abilities/ needs/interest). TC can articulate an appropriate rationale for adaptations. TC uses multiple instructional models/approaches throughout the lesson to account for variations in learning styles and prior experiences. TC provides student choices in equipment, space or level of practice tasks based on individual differences. </w:t>
            </w:r>
          </w:p>
        </w:tc>
        <w:tc>
          <w:tcPr>
            <w:tcW w:w="2712" w:type="dxa"/>
            <w:tcBorders>
              <w:bottom w:val="nil"/>
              <w:right w:val="nil"/>
            </w:tcBorders>
          </w:tcPr>
          <w:p w:rsidR="00C65080" w:rsidRPr="00BA488B" w:rsidRDefault="00C65080" w:rsidP="00AE4E79">
            <w:pPr>
              <w:pStyle w:val="Default"/>
              <w:rPr>
                <w:rFonts w:ascii="Arial" w:hAnsi="Arial" w:cs="Arial"/>
                <w:sz w:val="20"/>
                <w:szCs w:val="20"/>
              </w:rPr>
            </w:pPr>
            <w:r w:rsidRPr="00BA488B">
              <w:rPr>
                <w:rFonts w:ascii="Arial" w:hAnsi="Arial" w:cs="Arial"/>
                <w:sz w:val="20"/>
                <w:szCs w:val="20"/>
              </w:rPr>
              <w:t xml:space="preserve">TC’s plans routinely reflect sophisticated adaptations for abilities (all levels) and needs (interests and motivation) with a sound rationale. TC uses multiple instructional models/approaches throughout the lesson to account for variations in learning styles and prior experiences. Students are given multiple choices (equipment, space, etc.) within practice tasks based on individual differences. </w:t>
            </w:r>
          </w:p>
        </w:tc>
      </w:tr>
      <w:tr w:rsidR="00C65080" w:rsidRPr="00BA488B" w:rsidTr="00AE4E79">
        <w:trPr>
          <w:trHeight w:val="1531"/>
        </w:trPr>
        <w:tc>
          <w:tcPr>
            <w:tcW w:w="2712" w:type="dxa"/>
            <w:tcBorders>
              <w:left w:val="nil"/>
              <w:bottom w:val="nil"/>
            </w:tcBorders>
          </w:tcPr>
          <w:p w:rsidR="00C65080" w:rsidRPr="00BA488B" w:rsidRDefault="00C65080" w:rsidP="00AE4E79">
            <w:pPr>
              <w:pStyle w:val="Default"/>
              <w:rPr>
                <w:rFonts w:ascii="Arial" w:hAnsi="Arial" w:cs="Arial"/>
                <w:b/>
                <w:bCs/>
                <w:sz w:val="20"/>
                <w:szCs w:val="20"/>
              </w:rPr>
            </w:pPr>
            <w:r w:rsidRPr="00BA488B">
              <w:rPr>
                <w:rFonts w:ascii="Arial" w:hAnsi="Arial" w:cs="Arial"/>
                <w:b/>
                <w:bCs/>
                <w:sz w:val="20"/>
                <w:szCs w:val="20"/>
              </w:rPr>
              <w:t xml:space="preserve">3.5 Plan and adapt instruction to diverse student needs, adding specific accommodations and/or modifications for student exceptionalities. </w:t>
            </w:r>
          </w:p>
        </w:tc>
        <w:tc>
          <w:tcPr>
            <w:tcW w:w="2712" w:type="dxa"/>
            <w:tcBorders>
              <w:bottom w:val="nil"/>
            </w:tcBorders>
          </w:tcPr>
          <w:p w:rsidR="00C65080" w:rsidRPr="00BA488B" w:rsidRDefault="00C65080" w:rsidP="00AE4E79">
            <w:pPr>
              <w:pStyle w:val="Default"/>
              <w:rPr>
                <w:rFonts w:ascii="Arial" w:hAnsi="Arial" w:cs="Arial"/>
                <w:sz w:val="20"/>
                <w:szCs w:val="20"/>
              </w:rPr>
            </w:pPr>
            <w:r w:rsidRPr="00BA488B">
              <w:rPr>
                <w:rFonts w:ascii="Arial" w:hAnsi="Arial" w:cs="Arial"/>
                <w:sz w:val="20"/>
                <w:szCs w:val="20"/>
              </w:rPr>
              <w:t xml:space="preserve">Learning tas s TC fails to account for student exceptionalities or differences within the class based on factors such as gender, class, ethnicity, race, physical or mental disability, or socioeconomic status. TC does not make accommodations for the diversity found within the student population. Failure to account for exceptionalities would include such components as the choices of units to be taught, selection of students chosen to demonstrate, degree of inclusion reflected in bulletin boards or other displays, and grouping of students for instruction or play. TC fails to collaborate with the IEP team on the planning and implementing of lessons that meet the needs of students with disabilities. </w:t>
            </w:r>
          </w:p>
        </w:tc>
        <w:tc>
          <w:tcPr>
            <w:tcW w:w="2712" w:type="dxa"/>
            <w:tcBorders>
              <w:bottom w:val="nil"/>
            </w:tcBorders>
          </w:tcPr>
          <w:p w:rsidR="00C65080" w:rsidRPr="00BA488B" w:rsidRDefault="00C65080" w:rsidP="00AE4E79">
            <w:pPr>
              <w:pStyle w:val="Default"/>
              <w:rPr>
                <w:rFonts w:ascii="Arial" w:hAnsi="Arial" w:cs="Arial"/>
                <w:sz w:val="20"/>
                <w:szCs w:val="20"/>
              </w:rPr>
            </w:pPr>
            <w:r w:rsidRPr="00BA488B">
              <w:rPr>
                <w:rFonts w:ascii="Arial" w:hAnsi="Arial" w:cs="Arial"/>
                <w:sz w:val="20"/>
                <w:szCs w:val="20"/>
              </w:rPr>
              <w:t xml:space="preserve">Learning task TC accounts for student exceptionalities or differences within the class by planning and implementing lessons that make modifications based on factors such as gender, class, ethnicity, race, physical or mental disability, or socioeconomic status. TC demonstrates teaching behaviors that reflect thoughtful consideration of exceptionalities through such behaviors as the selection of units to be taught, inclusion of diversity in bulletin boards and other displayed materials, using a variety of students to demonstrate and grouping students for instruction and play. TC collaborates with the IEP team on the implementation of lessons that meet the needs of students with disabilities. </w:t>
            </w:r>
          </w:p>
        </w:tc>
        <w:tc>
          <w:tcPr>
            <w:tcW w:w="2712" w:type="dxa"/>
            <w:tcBorders>
              <w:bottom w:val="nil"/>
              <w:right w:val="nil"/>
            </w:tcBorders>
          </w:tcPr>
          <w:p w:rsidR="00C65080" w:rsidRPr="00BA488B" w:rsidRDefault="00C65080" w:rsidP="00AE4E79">
            <w:pPr>
              <w:pStyle w:val="Default"/>
              <w:rPr>
                <w:rFonts w:ascii="Arial" w:hAnsi="Arial" w:cs="Arial"/>
                <w:sz w:val="20"/>
                <w:szCs w:val="20"/>
              </w:rPr>
            </w:pPr>
            <w:r w:rsidRPr="00BA488B">
              <w:rPr>
                <w:rFonts w:ascii="Arial" w:hAnsi="Arial" w:cs="Arial"/>
                <w:sz w:val="20"/>
                <w:szCs w:val="20"/>
              </w:rPr>
              <w:t xml:space="preserve">TC accounts for exceptionalities among students or makes accommodations for the diversity found within the student population using creativity and foresight. It is clear from the TC’s behaviors that components such as the selection of units of instruction, materials selected for display, the selection of students to demonstrate, and methods of grouping students that exceptionalities and diversity found </w:t>
            </w:r>
          </w:p>
          <w:p w:rsidR="00C65080" w:rsidRPr="00BA488B" w:rsidRDefault="00C65080" w:rsidP="00AE4E79">
            <w:pPr>
              <w:pStyle w:val="Default"/>
              <w:rPr>
                <w:rFonts w:ascii="Arial" w:hAnsi="Arial" w:cs="Arial"/>
                <w:sz w:val="20"/>
                <w:szCs w:val="20"/>
              </w:rPr>
            </w:pPr>
            <w:r w:rsidRPr="00BA488B">
              <w:rPr>
                <w:rFonts w:ascii="Arial" w:hAnsi="Arial" w:cs="Arial"/>
                <w:sz w:val="20"/>
                <w:szCs w:val="20"/>
              </w:rPr>
              <w:t xml:space="preserve">within the student population and have driven instructional decision-making. TC collaborates with the IEP team on the planning and implementing of lessons that meet the needs of students with disabilities. </w:t>
            </w:r>
          </w:p>
        </w:tc>
      </w:tr>
      <w:tr w:rsidR="00C65080" w:rsidRPr="00BA488B" w:rsidTr="00AE4E79">
        <w:trPr>
          <w:trHeight w:val="1531"/>
        </w:trPr>
        <w:tc>
          <w:tcPr>
            <w:tcW w:w="2712" w:type="dxa"/>
            <w:tcBorders>
              <w:left w:val="nil"/>
              <w:bottom w:val="nil"/>
            </w:tcBorders>
          </w:tcPr>
          <w:p w:rsidR="00C65080" w:rsidRPr="00BA488B" w:rsidRDefault="00C65080" w:rsidP="00AE4E79">
            <w:pPr>
              <w:pStyle w:val="Default"/>
              <w:rPr>
                <w:rFonts w:ascii="Arial" w:hAnsi="Arial" w:cs="Arial"/>
                <w:b/>
                <w:bCs/>
                <w:sz w:val="20"/>
                <w:szCs w:val="20"/>
              </w:rPr>
            </w:pPr>
            <w:r w:rsidRPr="00BA488B">
              <w:rPr>
                <w:rFonts w:ascii="Arial" w:hAnsi="Arial" w:cs="Arial"/>
                <w:b/>
                <w:bCs/>
                <w:sz w:val="20"/>
                <w:szCs w:val="20"/>
              </w:rPr>
              <w:t xml:space="preserve">3.6 Plan and implement progressive, sequential instruction that addresses the diverse needs of students. </w:t>
            </w:r>
          </w:p>
        </w:tc>
        <w:tc>
          <w:tcPr>
            <w:tcW w:w="2712" w:type="dxa"/>
            <w:tcBorders>
              <w:bottom w:val="nil"/>
            </w:tcBorders>
          </w:tcPr>
          <w:p w:rsidR="00C65080" w:rsidRPr="00BA488B" w:rsidRDefault="00C65080" w:rsidP="00AE4E79">
            <w:pPr>
              <w:pStyle w:val="Default"/>
              <w:rPr>
                <w:rFonts w:ascii="Arial" w:hAnsi="Arial" w:cs="Arial"/>
                <w:sz w:val="20"/>
                <w:szCs w:val="20"/>
              </w:rPr>
            </w:pPr>
            <w:r w:rsidRPr="00BA488B">
              <w:rPr>
                <w:rFonts w:ascii="Arial" w:hAnsi="Arial" w:cs="Arial"/>
                <w:sz w:val="20"/>
                <w:szCs w:val="20"/>
              </w:rPr>
              <w:t xml:space="preserve">Learning tasks are inappropriate for the developmental levels of students by being either too difficult or too easy. TC fails to make adjustments to tasks to accommodate students’ developmental levels by increasing or decreasing task complexity. The sequence of the lesson may be illogical, with gaps in progressions. Learning/practice tasks are arranged randomly in the lesson, with steps between progressions either too large or too small to facilitate skill mastery. TC fails to pre-assess students to determine an appropriate starting point. Students are grouped for convenience (by gender, age, etc.) without consideration of the objectives for the lesson. </w:t>
            </w:r>
          </w:p>
        </w:tc>
        <w:tc>
          <w:tcPr>
            <w:tcW w:w="2712" w:type="dxa"/>
            <w:tcBorders>
              <w:bottom w:val="nil"/>
            </w:tcBorders>
          </w:tcPr>
          <w:p w:rsidR="00C65080" w:rsidRPr="00BA488B" w:rsidRDefault="00C65080" w:rsidP="00AE4E79">
            <w:pPr>
              <w:pStyle w:val="Default"/>
              <w:rPr>
                <w:rFonts w:ascii="Arial" w:hAnsi="Arial" w:cs="Arial"/>
                <w:sz w:val="20"/>
                <w:szCs w:val="20"/>
              </w:rPr>
            </w:pPr>
            <w:r w:rsidRPr="00BA488B">
              <w:rPr>
                <w:rFonts w:ascii="Arial" w:hAnsi="Arial" w:cs="Arial"/>
                <w:sz w:val="20"/>
                <w:szCs w:val="20"/>
              </w:rPr>
              <w:t xml:space="preserve">TC considers the context of the teaching environment and that the context is reflected in the planning and implementation of lessons. Multiple methods are used to convey content. TC groups students in a variety of ways, based on objectives for lessons. All students are expected to learn and achieve mastery. Learning tasks are appropriate for the developmental levels of students by providing appropriate challenges for students (tasks are neither too easy nor too difficult for students). TC makes some adjustments to tasks to accommodate students’ developmental levels, but adjustments are across the entire class and not individualized. Progressions are sequential and progressive, with no gaps. Task complexity is appropriate for skill and developmental levels of students. The sequence of the lesson(s) is logical, with few gaps in progressions. Learning/practice tasks are arranged in sequential and progressive steps to facilitate learning. TC pre-assesses students to determine an appropriate starting point. </w:t>
            </w:r>
          </w:p>
        </w:tc>
        <w:tc>
          <w:tcPr>
            <w:tcW w:w="2712" w:type="dxa"/>
            <w:tcBorders>
              <w:bottom w:val="nil"/>
              <w:right w:val="nil"/>
            </w:tcBorders>
          </w:tcPr>
          <w:p w:rsidR="00C65080" w:rsidRPr="00BA488B" w:rsidRDefault="00C65080" w:rsidP="00AE4E79">
            <w:pPr>
              <w:pStyle w:val="Default"/>
              <w:rPr>
                <w:rFonts w:ascii="Arial" w:hAnsi="Arial" w:cs="Arial"/>
                <w:sz w:val="20"/>
                <w:szCs w:val="20"/>
              </w:rPr>
            </w:pPr>
            <w:r w:rsidRPr="00BA488B">
              <w:rPr>
                <w:rFonts w:ascii="Arial" w:hAnsi="Arial" w:cs="Arial"/>
                <w:sz w:val="20"/>
                <w:szCs w:val="20"/>
              </w:rPr>
              <w:t xml:space="preserve">Learning objectives and tasks are appropriate for the developmental level of students by providing appropriate challenges for students (tasks are neither too easy nor too difficult). TC makes adjustments to tasks based on student performance (increasing or decreasing task complexity). Adjustments are both across the entire class and individualized. The sequence of the lesson is logical, with no gaps in progressions. Learning/practice tasks allow students to begin and end at different levels based on individual readiness. Progressions are sequential, with opportunities for students to extend tasks to increase or decrease the challenge. TC individualizes starting points for students based on student pre-assessment. TC sets high expectations for all students. </w:t>
            </w:r>
          </w:p>
        </w:tc>
      </w:tr>
      <w:tr w:rsidR="00C65080" w:rsidRPr="00BA488B" w:rsidTr="00AE4E79">
        <w:trPr>
          <w:trHeight w:val="1531"/>
        </w:trPr>
        <w:tc>
          <w:tcPr>
            <w:tcW w:w="2712" w:type="dxa"/>
            <w:tcBorders>
              <w:left w:val="nil"/>
              <w:bottom w:val="nil"/>
            </w:tcBorders>
          </w:tcPr>
          <w:p w:rsidR="00C65080" w:rsidRPr="00BA488B" w:rsidRDefault="00C65080" w:rsidP="00AE4E79">
            <w:pPr>
              <w:pStyle w:val="Default"/>
              <w:rPr>
                <w:rFonts w:ascii="Arial" w:hAnsi="Arial" w:cs="Arial"/>
                <w:b/>
                <w:bCs/>
                <w:sz w:val="20"/>
                <w:szCs w:val="20"/>
              </w:rPr>
            </w:pPr>
            <w:r w:rsidRPr="00BA488B">
              <w:rPr>
                <w:rFonts w:ascii="Arial" w:hAnsi="Arial" w:cs="Arial"/>
                <w:b/>
                <w:bCs/>
                <w:sz w:val="20"/>
                <w:szCs w:val="20"/>
              </w:rPr>
              <w:t xml:space="preserve">3.7 Demonstrate knowledge of current technology by planning and implementing learning experiences that require students to use technology appropriately to meet lesson objectives. </w:t>
            </w:r>
          </w:p>
        </w:tc>
        <w:tc>
          <w:tcPr>
            <w:tcW w:w="2712" w:type="dxa"/>
            <w:tcBorders>
              <w:bottom w:val="nil"/>
            </w:tcBorders>
          </w:tcPr>
          <w:p w:rsidR="00C65080" w:rsidRPr="00BA488B" w:rsidRDefault="00C65080" w:rsidP="00AE4E79">
            <w:pPr>
              <w:pStyle w:val="Default"/>
              <w:rPr>
                <w:rFonts w:ascii="Arial" w:hAnsi="Arial" w:cs="Arial"/>
                <w:sz w:val="20"/>
                <w:szCs w:val="20"/>
              </w:rPr>
            </w:pPr>
            <w:r w:rsidRPr="00BA488B">
              <w:rPr>
                <w:rFonts w:ascii="Arial" w:hAnsi="Arial" w:cs="Arial"/>
                <w:sz w:val="20"/>
                <w:szCs w:val="20"/>
              </w:rPr>
              <w:t xml:space="preserve">TC does not make appropriate use of the available technology. TC demonstrates limited knowledge of current technology and its applications in a physical activity setting. TC’s use of technology does not align with lesson objectives. </w:t>
            </w:r>
          </w:p>
        </w:tc>
        <w:tc>
          <w:tcPr>
            <w:tcW w:w="2712" w:type="dxa"/>
            <w:tcBorders>
              <w:bottom w:val="nil"/>
            </w:tcBorders>
          </w:tcPr>
          <w:p w:rsidR="00C65080" w:rsidRPr="00BA488B" w:rsidRDefault="00C65080" w:rsidP="00AE4E79">
            <w:pPr>
              <w:pStyle w:val="Default"/>
              <w:rPr>
                <w:rFonts w:ascii="Arial" w:hAnsi="Arial" w:cs="Arial"/>
                <w:sz w:val="20"/>
                <w:szCs w:val="20"/>
              </w:rPr>
            </w:pPr>
            <w:r w:rsidRPr="00BA488B">
              <w:rPr>
                <w:rFonts w:ascii="Arial" w:hAnsi="Arial" w:cs="Arial"/>
                <w:sz w:val="20"/>
                <w:szCs w:val="20"/>
              </w:rPr>
              <w:t xml:space="preserve">TC integrates learning experiences that involve students in the use of available technology. TC demonstrates knowledge and use of current technology and applies this knowledge in the development and implementation of lessons in a physical activity setting. TC’s use of technology is aligned with lesson objectives. </w:t>
            </w:r>
          </w:p>
        </w:tc>
        <w:tc>
          <w:tcPr>
            <w:tcW w:w="2712" w:type="dxa"/>
            <w:tcBorders>
              <w:bottom w:val="nil"/>
              <w:right w:val="nil"/>
            </w:tcBorders>
          </w:tcPr>
          <w:p w:rsidR="00C65080" w:rsidRPr="00BA488B" w:rsidRDefault="00C65080" w:rsidP="00AE4E79">
            <w:pPr>
              <w:pStyle w:val="Default"/>
              <w:rPr>
                <w:rFonts w:ascii="Arial" w:hAnsi="Arial" w:cs="Arial"/>
                <w:sz w:val="20"/>
                <w:szCs w:val="20"/>
              </w:rPr>
            </w:pPr>
            <w:r w:rsidRPr="00BA488B">
              <w:rPr>
                <w:rFonts w:ascii="Arial" w:hAnsi="Arial" w:cs="Arial"/>
                <w:sz w:val="20"/>
                <w:szCs w:val="20"/>
              </w:rPr>
              <w:t xml:space="preserve">TC integrates learning experiences that require students to use various technologies in a physical activity setting. TC demonstrates mastery of current technologies and uses the technology to enhance student learning. TC incorporates technology such as pedometers, video, etc., to provide feedback to students. TC’s use of technology is aligned with lesson objectives. </w:t>
            </w:r>
          </w:p>
        </w:tc>
      </w:tr>
      <w:tr w:rsidR="00C65080" w:rsidRPr="00BA488B" w:rsidTr="00AE4E79">
        <w:trPr>
          <w:trHeight w:val="1531"/>
        </w:trPr>
        <w:tc>
          <w:tcPr>
            <w:tcW w:w="2712" w:type="dxa"/>
            <w:tcBorders>
              <w:left w:val="nil"/>
              <w:bottom w:val="nil"/>
            </w:tcBorders>
          </w:tcPr>
          <w:p w:rsidR="00C65080" w:rsidRPr="00BA488B" w:rsidRDefault="00C65080" w:rsidP="00AE4E79">
            <w:pPr>
              <w:pStyle w:val="Default"/>
              <w:rPr>
                <w:rFonts w:ascii="Arial" w:hAnsi="Arial" w:cs="Arial"/>
                <w:b/>
                <w:bCs/>
                <w:sz w:val="20"/>
                <w:szCs w:val="20"/>
              </w:rPr>
            </w:pPr>
            <w:r w:rsidRPr="00BA488B">
              <w:rPr>
                <w:rFonts w:ascii="Arial" w:hAnsi="Arial" w:cs="Arial"/>
                <w:b/>
                <w:bCs/>
                <w:sz w:val="20"/>
                <w:szCs w:val="20"/>
              </w:rPr>
              <w:t xml:space="preserve">4.1 Demonstrate effective verbal and non-verbal communication skills across a variety of instructional formats. </w:t>
            </w:r>
          </w:p>
        </w:tc>
        <w:tc>
          <w:tcPr>
            <w:tcW w:w="2712" w:type="dxa"/>
            <w:tcBorders>
              <w:bottom w:val="nil"/>
            </w:tcBorders>
          </w:tcPr>
          <w:p w:rsidR="00C65080" w:rsidRPr="00BA488B" w:rsidRDefault="00C65080" w:rsidP="00AE4E79">
            <w:pPr>
              <w:pStyle w:val="Default"/>
              <w:rPr>
                <w:rFonts w:ascii="Arial" w:hAnsi="Arial" w:cs="Arial"/>
                <w:sz w:val="20"/>
                <w:szCs w:val="20"/>
              </w:rPr>
            </w:pPr>
            <w:r w:rsidRPr="00BA488B">
              <w:rPr>
                <w:rFonts w:ascii="Arial" w:hAnsi="Arial" w:cs="Arial"/>
                <w:sz w:val="20"/>
                <w:szCs w:val="20"/>
              </w:rPr>
              <w:t xml:space="preserve">TC’s verbal interactions have an occasional mistake in grammar, poor diction and/or inappropriate language for the age and skill level of students. The pacing of verbal communication is consistently either too fast or too slow, and there is little variation in tone and inflection. All communication is verbal, with no other form of communication used. </w:t>
            </w:r>
          </w:p>
        </w:tc>
        <w:tc>
          <w:tcPr>
            <w:tcW w:w="2712" w:type="dxa"/>
            <w:tcBorders>
              <w:bottom w:val="nil"/>
            </w:tcBorders>
          </w:tcPr>
          <w:p w:rsidR="00C65080" w:rsidRPr="00BA488B" w:rsidRDefault="00C65080" w:rsidP="00AE4E79">
            <w:pPr>
              <w:pStyle w:val="Default"/>
              <w:rPr>
                <w:rFonts w:ascii="Arial" w:hAnsi="Arial" w:cs="Arial"/>
                <w:sz w:val="20"/>
                <w:szCs w:val="20"/>
              </w:rPr>
            </w:pPr>
            <w:r w:rsidRPr="00BA488B">
              <w:rPr>
                <w:rFonts w:ascii="Arial" w:hAnsi="Arial" w:cs="Arial"/>
                <w:sz w:val="20"/>
                <w:szCs w:val="20"/>
              </w:rPr>
              <w:t xml:space="preserve">TC’s verbal interactions have an occasional mistake in grammar or the occasional use of an inappropriate or regional colloquialism. Pacing of verbal communication is neither too fast nor too slow, with some variation in tone and inflection. Verbal and non-verbal communication is used throughout the lesson. TC uses alternative forms of communication, such as task sheets, bulletin boards, etc., to communicate content. </w:t>
            </w:r>
          </w:p>
        </w:tc>
        <w:tc>
          <w:tcPr>
            <w:tcW w:w="2712" w:type="dxa"/>
            <w:tcBorders>
              <w:bottom w:val="nil"/>
              <w:right w:val="nil"/>
            </w:tcBorders>
          </w:tcPr>
          <w:p w:rsidR="00C65080" w:rsidRPr="00BA488B" w:rsidRDefault="00C65080" w:rsidP="00AE4E79">
            <w:pPr>
              <w:pStyle w:val="Default"/>
              <w:rPr>
                <w:rFonts w:ascii="Arial" w:hAnsi="Arial" w:cs="Arial"/>
                <w:sz w:val="20"/>
                <w:szCs w:val="20"/>
              </w:rPr>
            </w:pPr>
            <w:r w:rsidRPr="00BA488B">
              <w:rPr>
                <w:rFonts w:ascii="Arial" w:hAnsi="Arial" w:cs="Arial"/>
                <w:sz w:val="20"/>
                <w:szCs w:val="20"/>
              </w:rPr>
              <w:t xml:space="preserve">TC uses proper grammar and diction. Pacing of verbal communication is appropriate for age group (neither too fast nor too slow) and is varied in tone and inflection. Multiple forms of communication, such as tasks sheets, bulletin boards, etc., are used throughout the lesson. </w:t>
            </w:r>
          </w:p>
        </w:tc>
      </w:tr>
      <w:tr w:rsidR="00C65080" w:rsidRPr="00BA488B" w:rsidTr="00AE4E79">
        <w:trPr>
          <w:trHeight w:val="1531"/>
        </w:trPr>
        <w:tc>
          <w:tcPr>
            <w:tcW w:w="2712" w:type="dxa"/>
            <w:tcBorders>
              <w:left w:val="nil"/>
              <w:bottom w:val="nil"/>
            </w:tcBorders>
          </w:tcPr>
          <w:p w:rsidR="00C65080" w:rsidRPr="00BA488B" w:rsidRDefault="00C65080" w:rsidP="00AE4E79">
            <w:pPr>
              <w:pStyle w:val="Default"/>
              <w:rPr>
                <w:rFonts w:ascii="Arial" w:hAnsi="Arial" w:cs="Arial"/>
                <w:b/>
                <w:bCs/>
                <w:sz w:val="20"/>
                <w:szCs w:val="20"/>
              </w:rPr>
            </w:pPr>
            <w:r w:rsidRPr="00BA488B">
              <w:rPr>
                <w:rFonts w:ascii="Arial" w:hAnsi="Arial" w:cs="Arial"/>
                <w:b/>
                <w:bCs/>
                <w:sz w:val="20"/>
                <w:szCs w:val="20"/>
              </w:rPr>
              <w:t xml:space="preserve">4.2 Implement effective demonstrations, explanations and instructional cues and prompts to link physical activity concepts to appropriate learning experiences. </w:t>
            </w:r>
          </w:p>
        </w:tc>
        <w:tc>
          <w:tcPr>
            <w:tcW w:w="2712" w:type="dxa"/>
            <w:tcBorders>
              <w:bottom w:val="nil"/>
            </w:tcBorders>
          </w:tcPr>
          <w:p w:rsidR="00C65080" w:rsidRPr="00BA488B" w:rsidRDefault="00C65080" w:rsidP="00AE4E79">
            <w:pPr>
              <w:pStyle w:val="Default"/>
              <w:rPr>
                <w:rFonts w:ascii="Arial" w:hAnsi="Arial" w:cs="Arial"/>
                <w:sz w:val="20"/>
                <w:szCs w:val="20"/>
              </w:rPr>
            </w:pPr>
            <w:r w:rsidRPr="00BA488B">
              <w:rPr>
                <w:rFonts w:ascii="Arial" w:hAnsi="Arial" w:cs="Arial"/>
                <w:sz w:val="20"/>
                <w:szCs w:val="20"/>
              </w:rPr>
              <w:t xml:space="preserve">TC either provides no demonstration or an incorrect demonstration during the instructional episode. TC provides either too few or too many instructional cues or prompts for the developmental level of students. Instructional cues are incorrect or do not identify key elements of the skill/strategies. </w:t>
            </w:r>
          </w:p>
        </w:tc>
        <w:tc>
          <w:tcPr>
            <w:tcW w:w="2712" w:type="dxa"/>
            <w:tcBorders>
              <w:bottom w:val="nil"/>
            </w:tcBorders>
          </w:tcPr>
          <w:p w:rsidR="00C65080" w:rsidRPr="00BA488B" w:rsidRDefault="00C65080" w:rsidP="00AE4E79">
            <w:pPr>
              <w:pStyle w:val="Default"/>
              <w:rPr>
                <w:rFonts w:ascii="Arial" w:hAnsi="Arial" w:cs="Arial"/>
                <w:sz w:val="20"/>
                <w:szCs w:val="20"/>
              </w:rPr>
            </w:pPr>
            <w:r w:rsidRPr="00BA488B">
              <w:rPr>
                <w:rFonts w:ascii="Arial" w:hAnsi="Arial" w:cs="Arial"/>
                <w:sz w:val="20"/>
                <w:szCs w:val="20"/>
              </w:rPr>
              <w:t xml:space="preserve">TC creates instructional TC TC provides an effective demonstration/model during the instructional episode. TC creates instructional cues or prompts that identify key elements of the skill/strategies and are appropriate for the developmental level of students. TC repeats the cues/prompts multiple times during the lesson. </w:t>
            </w:r>
          </w:p>
        </w:tc>
        <w:tc>
          <w:tcPr>
            <w:tcW w:w="2712" w:type="dxa"/>
            <w:tcBorders>
              <w:bottom w:val="nil"/>
              <w:right w:val="nil"/>
            </w:tcBorders>
          </w:tcPr>
          <w:p w:rsidR="00C65080" w:rsidRPr="00BA488B" w:rsidRDefault="00C65080" w:rsidP="00AE4E79">
            <w:pPr>
              <w:pStyle w:val="Default"/>
              <w:rPr>
                <w:rFonts w:ascii="Arial" w:hAnsi="Arial" w:cs="Arial"/>
                <w:sz w:val="20"/>
                <w:szCs w:val="20"/>
              </w:rPr>
            </w:pPr>
            <w:r w:rsidRPr="00BA488B">
              <w:rPr>
                <w:rFonts w:ascii="Arial" w:hAnsi="Arial" w:cs="Arial"/>
                <w:sz w:val="20"/>
                <w:szCs w:val="20"/>
              </w:rPr>
              <w:t xml:space="preserve">TC provides an effective demonstration/model during the instructional episode. TC creates innovative instructional cues/prompts to facilitate learning, including such things as rhymes or finding ways to make abstract concepts concrete. TC consistently repeats the instructional cues or prompts throughout the lesson. </w:t>
            </w:r>
          </w:p>
        </w:tc>
      </w:tr>
      <w:tr w:rsidR="00C65080" w:rsidRPr="00BA488B" w:rsidTr="00AE4E79">
        <w:trPr>
          <w:trHeight w:val="1531"/>
        </w:trPr>
        <w:tc>
          <w:tcPr>
            <w:tcW w:w="2712" w:type="dxa"/>
            <w:tcBorders>
              <w:left w:val="nil"/>
              <w:bottom w:val="nil"/>
            </w:tcBorders>
          </w:tcPr>
          <w:p w:rsidR="00C65080" w:rsidRPr="00BA488B" w:rsidRDefault="00C65080" w:rsidP="00AE4E79">
            <w:pPr>
              <w:pStyle w:val="Default"/>
              <w:rPr>
                <w:rFonts w:ascii="Arial" w:hAnsi="Arial" w:cs="Arial"/>
                <w:b/>
                <w:bCs/>
                <w:sz w:val="20"/>
                <w:szCs w:val="20"/>
              </w:rPr>
            </w:pPr>
            <w:r w:rsidRPr="00BA488B">
              <w:rPr>
                <w:rFonts w:ascii="Arial" w:hAnsi="Arial" w:cs="Arial"/>
                <w:b/>
                <w:bCs/>
                <w:sz w:val="20"/>
                <w:szCs w:val="20"/>
              </w:rPr>
              <w:t xml:space="preserve">4.3 Provide effective instructional feedback for skill acquisition, student learning and motivation. </w:t>
            </w:r>
          </w:p>
        </w:tc>
        <w:tc>
          <w:tcPr>
            <w:tcW w:w="2712" w:type="dxa"/>
            <w:tcBorders>
              <w:bottom w:val="nil"/>
            </w:tcBorders>
          </w:tcPr>
          <w:p w:rsidR="00C65080" w:rsidRPr="00BA488B" w:rsidRDefault="00C65080" w:rsidP="00AE4E79">
            <w:pPr>
              <w:pStyle w:val="Default"/>
              <w:rPr>
                <w:rFonts w:ascii="Arial" w:hAnsi="Arial" w:cs="Arial"/>
                <w:sz w:val="20"/>
                <w:szCs w:val="20"/>
              </w:rPr>
            </w:pPr>
            <w:r w:rsidRPr="00BA488B">
              <w:rPr>
                <w:rFonts w:ascii="Arial" w:hAnsi="Arial" w:cs="Arial"/>
                <w:sz w:val="20"/>
                <w:szCs w:val="20"/>
              </w:rPr>
              <w:t xml:space="preserve">TC provides generalized feedback without connecting the feedback to a specific response. Feedback is motivational and not corrective. Feedback is provided to the group as a whole. </w:t>
            </w:r>
          </w:p>
        </w:tc>
        <w:tc>
          <w:tcPr>
            <w:tcW w:w="2712" w:type="dxa"/>
            <w:tcBorders>
              <w:bottom w:val="nil"/>
            </w:tcBorders>
          </w:tcPr>
          <w:p w:rsidR="00C65080" w:rsidRPr="00BA488B" w:rsidRDefault="00C65080" w:rsidP="00AE4E79">
            <w:pPr>
              <w:pStyle w:val="Default"/>
              <w:rPr>
                <w:rFonts w:ascii="Arial" w:hAnsi="Arial" w:cs="Arial"/>
                <w:sz w:val="20"/>
                <w:szCs w:val="20"/>
              </w:rPr>
            </w:pPr>
            <w:r w:rsidRPr="00BA488B">
              <w:rPr>
                <w:rFonts w:ascii="Arial" w:hAnsi="Arial" w:cs="Arial"/>
                <w:sz w:val="20"/>
                <w:szCs w:val="20"/>
              </w:rPr>
              <w:t xml:space="preserve">TC provides both generalized and corrective feedback that is well-timed. Feedback is linked directly to student responses. A combination of positive, specific and corrective feedback is used. Both individual and group feedback is given. </w:t>
            </w:r>
          </w:p>
        </w:tc>
        <w:tc>
          <w:tcPr>
            <w:tcW w:w="2712" w:type="dxa"/>
            <w:tcBorders>
              <w:bottom w:val="nil"/>
              <w:right w:val="nil"/>
            </w:tcBorders>
          </w:tcPr>
          <w:p w:rsidR="00C65080" w:rsidRPr="00BA488B" w:rsidRDefault="00C65080" w:rsidP="00AE4E79">
            <w:pPr>
              <w:pStyle w:val="Default"/>
              <w:rPr>
                <w:rFonts w:ascii="Arial" w:hAnsi="Arial" w:cs="Arial"/>
                <w:sz w:val="20"/>
                <w:szCs w:val="20"/>
              </w:rPr>
            </w:pPr>
            <w:r w:rsidRPr="00BA488B">
              <w:rPr>
                <w:rFonts w:ascii="Arial" w:hAnsi="Arial" w:cs="Arial"/>
                <w:sz w:val="20"/>
                <w:szCs w:val="20"/>
              </w:rPr>
              <w:t xml:space="preserve">TC provides positive, specific, corrective feedback that is well-timed. Feedback is linked directly to student responses and identifies key elements. Both individual and group feedback is given. </w:t>
            </w:r>
          </w:p>
        </w:tc>
      </w:tr>
      <w:tr w:rsidR="00C65080" w:rsidRPr="00BA488B" w:rsidTr="00AE4E79">
        <w:trPr>
          <w:trHeight w:val="1531"/>
        </w:trPr>
        <w:tc>
          <w:tcPr>
            <w:tcW w:w="2712" w:type="dxa"/>
            <w:tcBorders>
              <w:left w:val="nil"/>
              <w:bottom w:val="nil"/>
            </w:tcBorders>
          </w:tcPr>
          <w:p w:rsidR="00C65080" w:rsidRPr="00BA488B" w:rsidRDefault="00C65080" w:rsidP="00AE4E79">
            <w:pPr>
              <w:pStyle w:val="Default"/>
              <w:rPr>
                <w:rFonts w:ascii="Arial" w:hAnsi="Arial" w:cs="Arial"/>
                <w:b/>
                <w:bCs/>
                <w:sz w:val="20"/>
                <w:szCs w:val="20"/>
              </w:rPr>
            </w:pPr>
            <w:r w:rsidRPr="00BA488B">
              <w:rPr>
                <w:rFonts w:ascii="Arial" w:hAnsi="Arial" w:cs="Arial"/>
                <w:b/>
                <w:bCs/>
                <w:sz w:val="20"/>
                <w:szCs w:val="20"/>
              </w:rPr>
              <w:t xml:space="preserve">4.4 Recognize the changing dynamics of the environment and adjust instructional tasks based on student responses. </w:t>
            </w:r>
          </w:p>
        </w:tc>
        <w:tc>
          <w:tcPr>
            <w:tcW w:w="2712" w:type="dxa"/>
            <w:tcBorders>
              <w:bottom w:val="nil"/>
            </w:tcBorders>
          </w:tcPr>
          <w:p w:rsidR="00C65080" w:rsidRPr="00BA488B" w:rsidRDefault="00C65080" w:rsidP="00AE4E79">
            <w:pPr>
              <w:pStyle w:val="Default"/>
              <w:rPr>
                <w:rFonts w:ascii="Arial" w:hAnsi="Arial" w:cs="Arial"/>
                <w:sz w:val="20"/>
                <w:szCs w:val="20"/>
              </w:rPr>
            </w:pPr>
            <w:r w:rsidRPr="00BA488B">
              <w:rPr>
                <w:rFonts w:ascii="Arial" w:hAnsi="Arial" w:cs="Arial"/>
                <w:sz w:val="20"/>
                <w:szCs w:val="20"/>
              </w:rPr>
              <w:t xml:space="preserve">TC delivers lessons by remaining on script without regard to student responses. TC fails to recognize changes in the teaching environment or fails to make adjustments based on changes in the environment. </w:t>
            </w:r>
          </w:p>
        </w:tc>
        <w:tc>
          <w:tcPr>
            <w:tcW w:w="2712" w:type="dxa"/>
            <w:tcBorders>
              <w:bottom w:val="nil"/>
            </w:tcBorders>
          </w:tcPr>
          <w:p w:rsidR="00C65080" w:rsidRPr="00BA488B" w:rsidRDefault="00C65080" w:rsidP="00AE4E79">
            <w:pPr>
              <w:pStyle w:val="Default"/>
              <w:rPr>
                <w:rFonts w:ascii="Arial" w:hAnsi="Arial" w:cs="Arial"/>
                <w:sz w:val="20"/>
                <w:szCs w:val="20"/>
              </w:rPr>
            </w:pPr>
            <w:r w:rsidRPr="00BA488B">
              <w:rPr>
                <w:rFonts w:ascii="Arial" w:hAnsi="Arial" w:cs="Arial"/>
                <w:sz w:val="20"/>
                <w:szCs w:val="20"/>
              </w:rPr>
              <w:t xml:space="preserve">TC makes adjustments to planned lessons based on student responses. TC demonstrates flexibility in the lesson or with students by adjusting lessons based on student responses. </w:t>
            </w:r>
          </w:p>
        </w:tc>
        <w:tc>
          <w:tcPr>
            <w:tcW w:w="2712" w:type="dxa"/>
            <w:tcBorders>
              <w:bottom w:val="nil"/>
              <w:right w:val="nil"/>
            </w:tcBorders>
          </w:tcPr>
          <w:p w:rsidR="00C65080" w:rsidRPr="00BA488B" w:rsidRDefault="00C65080" w:rsidP="00AE4E79">
            <w:pPr>
              <w:pStyle w:val="Default"/>
              <w:rPr>
                <w:rFonts w:ascii="Arial" w:hAnsi="Arial" w:cs="Arial"/>
                <w:sz w:val="20"/>
                <w:szCs w:val="20"/>
              </w:rPr>
            </w:pPr>
            <w:r w:rsidRPr="00BA488B">
              <w:rPr>
                <w:rFonts w:ascii="Arial" w:hAnsi="Arial" w:cs="Arial"/>
                <w:sz w:val="20"/>
                <w:szCs w:val="20"/>
              </w:rPr>
              <w:t xml:space="preserve">TC demonstrates flexibility and creativity when adjusting the lesson based on student responses. TC responds appropriately to teachable moments during the lesson. </w:t>
            </w:r>
          </w:p>
        </w:tc>
      </w:tr>
      <w:tr w:rsidR="00C65080" w:rsidRPr="00BA488B" w:rsidTr="00AE4E79">
        <w:trPr>
          <w:trHeight w:val="1531"/>
        </w:trPr>
        <w:tc>
          <w:tcPr>
            <w:tcW w:w="2712" w:type="dxa"/>
            <w:tcBorders>
              <w:left w:val="nil"/>
              <w:bottom w:val="nil"/>
            </w:tcBorders>
          </w:tcPr>
          <w:p w:rsidR="00C65080" w:rsidRPr="00BA488B" w:rsidRDefault="00C65080" w:rsidP="00AE4E79">
            <w:pPr>
              <w:pStyle w:val="Default"/>
              <w:rPr>
                <w:rFonts w:ascii="Arial" w:hAnsi="Arial" w:cs="Arial"/>
                <w:b/>
                <w:bCs/>
                <w:sz w:val="20"/>
                <w:szCs w:val="20"/>
              </w:rPr>
            </w:pPr>
            <w:r w:rsidRPr="00BA488B">
              <w:rPr>
                <w:rFonts w:ascii="Arial" w:hAnsi="Arial" w:cs="Arial"/>
                <w:b/>
                <w:bCs/>
                <w:sz w:val="20"/>
                <w:szCs w:val="20"/>
              </w:rPr>
              <w:t xml:space="preserve">4.5 Use managerial rules, routines and transitions to create and maintain a safe and effective learning environment. </w:t>
            </w:r>
          </w:p>
        </w:tc>
        <w:tc>
          <w:tcPr>
            <w:tcW w:w="2712" w:type="dxa"/>
            <w:tcBorders>
              <w:bottom w:val="nil"/>
            </w:tcBorders>
          </w:tcPr>
          <w:p w:rsidR="00C65080" w:rsidRPr="00BA488B" w:rsidRDefault="00C65080" w:rsidP="00AE4E79">
            <w:pPr>
              <w:pStyle w:val="Default"/>
              <w:rPr>
                <w:rFonts w:ascii="Arial" w:hAnsi="Arial" w:cs="Arial"/>
                <w:sz w:val="20"/>
                <w:szCs w:val="20"/>
              </w:rPr>
            </w:pPr>
            <w:r w:rsidRPr="00BA488B">
              <w:rPr>
                <w:rFonts w:ascii="Arial" w:hAnsi="Arial" w:cs="Arial"/>
                <w:sz w:val="20"/>
                <w:szCs w:val="20"/>
              </w:rPr>
              <w:t xml:space="preserve">TC uses ineffective rules or has difficulty in implementing classroom rules. Rules lack clarity or are stated in language that is inappropriate for the age group. Managerial routines are not present, and no systems are in place for distribution/return of equipment, attendance, finding a partner or creating a group, and other gymnasium routines. Arrangement of students does not allow them to practice tasks. Spacing for tasks impedes student practice (too close or too far apart). There is not a clear stop-and-start signal in place. Behavior issues are addressed insufficiently or ineffectively. </w:t>
            </w:r>
          </w:p>
        </w:tc>
        <w:tc>
          <w:tcPr>
            <w:tcW w:w="2712" w:type="dxa"/>
            <w:tcBorders>
              <w:bottom w:val="nil"/>
            </w:tcBorders>
          </w:tcPr>
          <w:p w:rsidR="00C65080" w:rsidRPr="00BA488B" w:rsidRDefault="00C65080" w:rsidP="00AE4E79">
            <w:pPr>
              <w:pStyle w:val="Default"/>
              <w:rPr>
                <w:rFonts w:ascii="Arial" w:hAnsi="Arial" w:cs="Arial"/>
                <w:sz w:val="20"/>
                <w:szCs w:val="20"/>
              </w:rPr>
            </w:pPr>
            <w:r w:rsidRPr="00BA488B">
              <w:rPr>
                <w:rFonts w:ascii="Arial" w:hAnsi="Arial" w:cs="Arial"/>
                <w:sz w:val="20"/>
                <w:szCs w:val="20"/>
              </w:rPr>
              <w:t xml:space="preserve">TC has established rules for the classroom and enforces these rules consistently. Rules are stated in developmentally appropriate language. Managerial routines are present, and a system is in place for distribution/return of equipment, attendance, finding a partner or creating a group, and other gymnasium routines. There is a clear stop-and-start signal in place. Effective use of space is evident in the lesson (students are neither too far nor too close together). Behavior issues are addressed immediately, efficiently and effectively by such proactive strategies as student prompts. TC creates a supportive environment that invites student participation. </w:t>
            </w:r>
          </w:p>
        </w:tc>
        <w:tc>
          <w:tcPr>
            <w:tcW w:w="2712" w:type="dxa"/>
            <w:tcBorders>
              <w:bottom w:val="nil"/>
              <w:right w:val="nil"/>
            </w:tcBorders>
          </w:tcPr>
          <w:p w:rsidR="00C65080" w:rsidRPr="00BA488B" w:rsidRDefault="00C65080" w:rsidP="00AE4E79">
            <w:pPr>
              <w:pStyle w:val="Default"/>
              <w:rPr>
                <w:rFonts w:ascii="Arial" w:hAnsi="Arial" w:cs="Arial"/>
                <w:sz w:val="20"/>
                <w:szCs w:val="20"/>
              </w:rPr>
            </w:pPr>
            <w:r w:rsidRPr="00BA488B">
              <w:rPr>
                <w:rFonts w:ascii="Arial" w:hAnsi="Arial" w:cs="Arial"/>
                <w:sz w:val="20"/>
                <w:szCs w:val="20"/>
              </w:rPr>
              <w:t xml:space="preserve">TC has established rules that are logical, reasonable and developmentally appropriate, with clear consequences for discipline issues. Rules are enforced consistently. Managerial routines are present and innovative, such as multiple equipment-distribution points. Stop-and-start signals are clear and creative. Space use is maximized through careful planning, with students participating in the organization of the space for their use. Students consistently self-manage their behavior during lessons. TC creates a supportive environment in which students are encouraged and supported. </w:t>
            </w:r>
          </w:p>
        </w:tc>
      </w:tr>
      <w:tr w:rsidR="00C65080" w:rsidRPr="00BA488B" w:rsidTr="00AE4E79">
        <w:trPr>
          <w:trHeight w:val="756"/>
        </w:trPr>
        <w:tc>
          <w:tcPr>
            <w:tcW w:w="2712" w:type="dxa"/>
            <w:tcBorders>
              <w:left w:val="nil"/>
              <w:bottom w:val="nil"/>
            </w:tcBorders>
          </w:tcPr>
          <w:p w:rsidR="00C65080" w:rsidRPr="00BA488B" w:rsidRDefault="00C65080" w:rsidP="00AE4E79">
            <w:pPr>
              <w:pStyle w:val="Default"/>
              <w:rPr>
                <w:rFonts w:ascii="Arial" w:hAnsi="Arial" w:cs="Arial"/>
                <w:b/>
                <w:bCs/>
                <w:sz w:val="20"/>
                <w:szCs w:val="20"/>
              </w:rPr>
            </w:pPr>
            <w:r w:rsidRPr="00BA488B">
              <w:rPr>
                <w:rFonts w:ascii="Arial" w:hAnsi="Arial" w:cs="Arial"/>
                <w:b/>
                <w:bCs/>
                <w:sz w:val="20"/>
                <w:szCs w:val="20"/>
              </w:rPr>
              <w:t xml:space="preserve">4.6 Implement strategies to help students demonstrate responsible personal and social behaviors in a productive learning environment. </w:t>
            </w:r>
          </w:p>
        </w:tc>
        <w:tc>
          <w:tcPr>
            <w:tcW w:w="2712" w:type="dxa"/>
            <w:tcBorders>
              <w:bottom w:val="nil"/>
            </w:tcBorders>
          </w:tcPr>
          <w:p w:rsidR="00C65080" w:rsidRPr="00BA488B" w:rsidRDefault="00C65080" w:rsidP="00AE4E79">
            <w:pPr>
              <w:pStyle w:val="Default"/>
              <w:rPr>
                <w:rFonts w:ascii="Arial" w:hAnsi="Arial" w:cs="Arial"/>
                <w:sz w:val="20"/>
                <w:szCs w:val="20"/>
              </w:rPr>
            </w:pPr>
            <w:r w:rsidRPr="00BA488B">
              <w:rPr>
                <w:rFonts w:ascii="Arial" w:hAnsi="Arial" w:cs="Arial"/>
                <w:sz w:val="20"/>
                <w:szCs w:val="20"/>
              </w:rPr>
              <w:t xml:space="preserve">TC relies on direct instruction for each lesson. Students are not allowed to make decisions in the context of the class. Students’ only choice is to participate or not to participate in the lesson. </w:t>
            </w:r>
          </w:p>
        </w:tc>
        <w:tc>
          <w:tcPr>
            <w:tcW w:w="2712" w:type="dxa"/>
            <w:tcBorders>
              <w:bottom w:val="nil"/>
            </w:tcBorders>
          </w:tcPr>
          <w:p w:rsidR="00C65080" w:rsidRPr="00BA488B" w:rsidRDefault="00C65080" w:rsidP="00AE4E79">
            <w:pPr>
              <w:pStyle w:val="Default"/>
              <w:rPr>
                <w:rFonts w:ascii="Arial" w:hAnsi="Arial" w:cs="Arial"/>
                <w:sz w:val="20"/>
                <w:szCs w:val="20"/>
              </w:rPr>
            </w:pPr>
            <w:r w:rsidRPr="00BA488B">
              <w:rPr>
                <w:rFonts w:ascii="Arial" w:hAnsi="Arial" w:cs="Arial"/>
                <w:sz w:val="20"/>
                <w:szCs w:val="20"/>
              </w:rPr>
              <w:t xml:space="preserve">TC selects both direct and indirect instructional approaches, including task and inquiry (problem solving). Students are given choices throughout the lesson about equipment, starting points or partners or groups. </w:t>
            </w:r>
          </w:p>
        </w:tc>
        <w:tc>
          <w:tcPr>
            <w:tcW w:w="2712" w:type="dxa"/>
            <w:tcBorders>
              <w:bottom w:val="nil"/>
              <w:right w:val="nil"/>
            </w:tcBorders>
          </w:tcPr>
          <w:p w:rsidR="00C65080" w:rsidRPr="00BA488B" w:rsidRDefault="00C65080" w:rsidP="00AE4E79">
            <w:pPr>
              <w:pStyle w:val="Default"/>
              <w:rPr>
                <w:rFonts w:ascii="Arial" w:hAnsi="Arial" w:cs="Arial"/>
                <w:sz w:val="20"/>
                <w:szCs w:val="20"/>
              </w:rPr>
            </w:pPr>
            <w:r w:rsidRPr="00BA488B">
              <w:rPr>
                <w:rFonts w:ascii="Arial" w:hAnsi="Arial" w:cs="Arial"/>
                <w:sz w:val="20"/>
                <w:szCs w:val="20"/>
              </w:rPr>
              <w:t xml:space="preserve">TC selects both direct and indirect instructional approaches, including cooperative learning, peer teaching and child-designed instruction. Students are given multiple choices during the lesson. </w:t>
            </w:r>
          </w:p>
        </w:tc>
      </w:tr>
      <w:tr w:rsidR="00C65080" w:rsidRPr="00BA488B" w:rsidTr="00AE4E79">
        <w:trPr>
          <w:trHeight w:val="1125"/>
        </w:trPr>
        <w:tc>
          <w:tcPr>
            <w:tcW w:w="2712" w:type="dxa"/>
            <w:tcBorders>
              <w:left w:val="nil"/>
              <w:bottom w:val="nil"/>
            </w:tcBorders>
          </w:tcPr>
          <w:p w:rsidR="00C65080" w:rsidRPr="00BA488B" w:rsidRDefault="00C65080" w:rsidP="00AE4E79">
            <w:pPr>
              <w:pStyle w:val="Default"/>
              <w:rPr>
                <w:rFonts w:ascii="Arial" w:hAnsi="Arial" w:cs="Arial"/>
                <w:b/>
                <w:bCs/>
                <w:sz w:val="20"/>
                <w:szCs w:val="20"/>
              </w:rPr>
            </w:pPr>
            <w:r w:rsidRPr="00BA488B">
              <w:rPr>
                <w:rFonts w:ascii="Arial" w:hAnsi="Arial" w:cs="Arial"/>
                <w:b/>
                <w:bCs/>
                <w:sz w:val="20"/>
                <w:szCs w:val="20"/>
              </w:rPr>
              <w:t xml:space="preserve">5.1 Select or create appropriate assessments that will measure student achievement of the goals and objectives. </w:t>
            </w:r>
          </w:p>
        </w:tc>
        <w:tc>
          <w:tcPr>
            <w:tcW w:w="2712" w:type="dxa"/>
            <w:tcBorders>
              <w:bottom w:val="nil"/>
            </w:tcBorders>
          </w:tcPr>
          <w:p w:rsidR="00C65080" w:rsidRPr="00BA488B" w:rsidRDefault="00C65080" w:rsidP="00AE4E79">
            <w:pPr>
              <w:pStyle w:val="Default"/>
              <w:rPr>
                <w:rFonts w:ascii="Arial" w:hAnsi="Arial" w:cs="Arial"/>
                <w:sz w:val="20"/>
                <w:szCs w:val="20"/>
              </w:rPr>
            </w:pPr>
            <w:r w:rsidRPr="00BA488B">
              <w:rPr>
                <w:rFonts w:ascii="Arial" w:hAnsi="Arial" w:cs="Arial"/>
                <w:sz w:val="20"/>
                <w:szCs w:val="20"/>
              </w:rPr>
              <w:t xml:space="preserve">TC shows no (or minimal) evidence of planning for formal or informal assessment. There is no plan for record-keeping or data analysis. Assessments don’t match/measure the lesson objectives and/or standards. Some of the objectives are not assessed. </w:t>
            </w:r>
          </w:p>
        </w:tc>
        <w:tc>
          <w:tcPr>
            <w:tcW w:w="2712" w:type="dxa"/>
            <w:tcBorders>
              <w:bottom w:val="nil"/>
            </w:tcBorders>
          </w:tcPr>
          <w:p w:rsidR="00C65080" w:rsidRPr="00BA488B" w:rsidRDefault="00C65080" w:rsidP="00AE4E79">
            <w:pPr>
              <w:pStyle w:val="Default"/>
              <w:rPr>
                <w:rFonts w:ascii="Arial" w:hAnsi="Arial" w:cs="Arial"/>
                <w:sz w:val="20"/>
                <w:szCs w:val="20"/>
              </w:rPr>
            </w:pPr>
            <w:r w:rsidRPr="00BA488B">
              <w:rPr>
                <w:rFonts w:ascii="Arial" w:hAnsi="Arial" w:cs="Arial"/>
                <w:sz w:val="20"/>
                <w:szCs w:val="20"/>
              </w:rPr>
              <w:t xml:space="preserve">TC uses appropriate strategies to assess student learning (paper-and-pencil tests, observational checklists, etc.) regularly. TC has a plan for record-keeping and data analysis. Planned assessments are appropriate for the lesson and/or standards. Student progress is recorded. </w:t>
            </w:r>
          </w:p>
        </w:tc>
        <w:tc>
          <w:tcPr>
            <w:tcW w:w="2712" w:type="dxa"/>
            <w:tcBorders>
              <w:bottom w:val="nil"/>
              <w:right w:val="nil"/>
            </w:tcBorders>
          </w:tcPr>
          <w:p w:rsidR="00C65080" w:rsidRPr="00BA488B" w:rsidRDefault="00C65080" w:rsidP="00AE4E79">
            <w:pPr>
              <w:pStyle w:val="Default"/>
              <w:rPr>
                <w:rFonts w:ascii="Arial" w:hAnsi="Arial" w:cs="Arial"/>
                <w:sz w:val="20"/>
                <w:szCs w:val="20"/>
              </w:rPr>
            </w:pPr>
            <w:r w:rsidRPr="00BA488B">
              <w:rPr>
                <w:rFonts w:ascii="Arial" w:hAnsi="Arial" w:cs="Arial"/>
                <w:sz w:val="20"/>
                <w:szCs w:val="20"/>
              </w:rPr>
              <w:t xml:space="preserve">TC uses a variety of assessments to determine that students are achieving the goals and objectives. TC allows for detailed analysis of data. Assessments are aligned directly with the goals and objectives. Some objectives/goals are assessed using more than one assessment. </w:t>
            </w:r>
          </w:p>
        </w:tc>
      </w:tr>
      <w:tr w:rsidR="00C65080" w:rsidRPr="00BA488B" w:rsidTr="00AE4E79">
        <w:trPr>
          <w:trHeight w:val="1531"/>
        </w:trPr>
        <w:tc>
          <w:tcPr>
            <w:tcW w:w="2712" w:type="dxa"/>
            <w:tcBorders>
              <w:left w:val="nil"/>
              <w:bottom w:val="nil"/>
            </w:tcBorders>
          </w:tcPr>
          <w:p w:rsidR="00C65080" w:rsidRPr="00BA488B" w:rsidRDefault="00C65080" w:rsidP="00AE4E79">
            <w:pPr>
              <w:pStyle w:val="Default"/>
              <w:rPr>
                <w:rFonts w:ascii="Arial" w:hAnsi="Arial" w:cs="Arial"/>
                <w:b/>
                <w:bCs/>
                <w:sz w:val="20"/>
                <w:szCs w:val="20"/>
              </w:rPr>
            </w:pPr>
            <w:r w:rsidRPr="00BA488B">
              <w:rPr>
                <w:rFonts w:ascii="Arial" w:hAnsi="Arial" w:cs="Arial"/>
                <w:b/>
                <w:bCs/>
                <w:sz w:val="20"/>
                <w:szCs w:val="20"/>
              </w:rPr>
              <w:t xml:space="preserve">5.2 Use appropriate assessments to evaluate student learning before, during and after instruction. </w:t>
            </w:r>
          </w:p>
        </w:tc>
        <w:tc>
          <w:tcPr>
            <w:tcW w:w="2712" w:type="dxa"/>
            <w:tcBorders>
              <w:bottom w:val="nil"/>
            </w:tcBorders>
          </w:tcPr>
          <w:p w:rsidR="00C65080" w:rsidRPr="00BA488B" w:rsidRDefault="00C65080" w:rsidP="00AE4E79">
            <w:pPr>
              <w:pStyle w:val="Default"/>
              <w:rPr>
                <w:rFonts w:ascii="Arial" w:hAnsi="Arial" w:cs="Arial"/>
                <w:sz w:val="20"/>
                <w:szCs w:val="20"/>
              </w:rPr>
            </w:pPr>
            <w:r w:rsidRPr="00BA488B">
              <w:rPr>
                <w:rFonts w:ascii="Arial" w:hAnsi="Arial" w:cs="Arial"/>
                <w:sz w:val="20"/>
                <w:szCs w:val="20"/>
              </w:rPr>
              <w:t xml:space="preserve">TC demonstrates no (or minimal) evidence of planning for formal or informal assessment. If assessment is used, it occurs only after instruction. Assessments do not match the lesson objectives and/or standards. Learning/ practice opportunities are not based on pre-assessments. Instruction is informed by instructional plan, with no regard for pre-assessments or formative assessments. Grades are determined by “effort” or “participation.” </w:t>
            </w:r>
          </w:p>
        </w:tc>
        <w:tc>
          <w:tcPr>
            <w:tcW w:w="2712" w:type="dxa"/>
            <w:tcBorders>
              <w:bottom w:val="nil"/>
            </w:tcBorders>
          </w:tcPr>
          <w:p w:rsidR="00C65080" w:rsidRPr="00BA488B" w:rsidRDefault="00C65080" w:rsidP="00AE4E79">
            <w:pPr>
              <w:pStyle w:val="Default"/>
              <w:rPr>
                <w:rFonts w:ascii="Arial" w:hAnsi="Arial" w:cs="Arial"/>
                <w:sz w:val="20"/>
                <w:szCs w:val="20"/>
              </w:rPr>
            </w:pPr>
            <w:r w:rsidRPr="00BA488B">
              <w:rPr>
                <w:rFonts w:ascii="Arial" w:hAnsi="Arial" w:cs="Arial"/>
                <w:sz w:val="20"/>
                <w:szCs w:val="20"/>
              </w:rPr>
              <w:t xml:space="preserve">TC uses formal and informal assessments. Assessments are ongoing. Learning/practice opportunities are based on pre- and formative assessments. Assessments are used to inform instruction and to modify the instructional plan. Assessment records are kept, and assessments are used to partially determine grades. </w:t>
            </w:r>
          </w:p>
        </w:tc>
        <w:tc>
          <w:tcPr>
            <w:tcW w:w="2712" w:type="dxa"/>
            <w:tcBorders>
              <w:bottom w:val="nil"/>
              <w:right w:val="nil"/>
            </w:tcBorders>
          </w:tcPr>
          <w:p w:rsidR="00C65080" w:rsidRPr="00BA488B" w:rsidRDefault="00C65080" w:rsidP="00AE4E79">
            <w:pPr>
              <w:pStyle w:val="Default"/>
              <w:rPr>
                <w:rFonts w:ascii="Arial" w:hAnsi="Arial" w:cs="Arial"/>
                <w:sz w:val="20"/>
                <w:szCs w:val="20"/>
              </w:rPr>
            </w:pPr>
            <w:r w:rsidRPr="00BA488B">
              <w:rPr>
                <w:rFonts w:ascii="Arial" w:hAnsi="Arial" w:cs="Arial"/>
                <w:sz w:val="20"/>
                <w:szCs w:val="20"/>
              </w:rPr>
              <w:t xml:space="preserve">TC uses multiple assessments. Ongoing assessments, as well as summative and formative assessments, are used in many contexts. Record-keeping provides detailed information on students and can be transformed into a format that is accessible to others (e.g., parents/ administrators). Assessments are used to inform instruction, provide feedback, communicate progress and determine grades. Learning/practice opportunities are based on pre-assessments. Formative assessments are used that allow students to achieve mastery on summative assessments. </w:t>
            </w:r>
          </w:p>
        </w:tc>
      </w:tr>
      <w:tr w:rsidR="00C65080" w:rsidRPr="00BA488B" w:rsidTr="00AE4E79">
        <w:trPr>
          <w:trHeight w:val="1531"/>
        </w:trPr>
        <w:tc>
          <w:tcPr>
            <w:tcW w:w="2712" w:type="dxa"/>
            <w:tcBorders>
              <w:left w:val="nil"/>
              <w:bottom w:val="nil"/>
            </w:tcBorders>
          </w:tcPr>
          <w:p w:rsidR="00C65080" w:rsidRPr="00BA488B" w:rsidRDefault="00C65080" w:rsidP="00AE4E79">
            <w:pPr>
              <w:pStyle w:val="Default"/>
              <w:rPr>
                <w:rFonts w:ascii="Arial" w:hAnsi="Arial" w:cs="Arial"/>
                <w:b/>
                <w:bCs/>
                <w:sz w:val="20"/>
                <w:szCs w:val="20"/>
              </w:rPr>
            </w:pPr>
            <w:r w:rsidRPr="00BA488B">
              <w:rPr>
                <w:rFonts w:ascii="Arial" w:hAnsi="Arial" w:cs="Arial"/>
                <w:b/>
                <w:bCs/>
                <w:sz w:val="20"/>
                <w:szCs w:val="20"/>
              </w:rPr>
              <w:t xml:space="preserve">5.3 Use the reflective cycle to implement change in teacher performance, student learning, and instructional goals and decisions. </w:t>
            </w:r>
          </w:p>
        </w:tc>
        <w:tc>
          <w:tcPr>
            <w:tcW w:w="2712" w:type="dxa"/>
            <w:tcBorders>
              <w:bottom w:val="nil"/>
            </w:tcBorders>
          </w:tcPr>
          <w:p w:rsidR="00C65080" w:rsidRPr="00BA488B" w:rsidRDefault="00C65080" w:rsidP="00AE4E79">
            <w:pPr>
              <w:pStyle w:val="Default"/>
              <w:rPr>
                <w:rFonts w:ascii="Arial" w:hAnsi="Arial" w:cs="Arial"/>
                <w:sz w:val="20"/>
                <w:szCs w:val="20"/>
              </w:rPr>
            </w:pPr>
            <w:r w:rsidRPr="00BA488B">
              <w:rPr>
                <w:rFonts w:ascii="Arial" w:hAnsi="Arial" w:cs="Arial"/>
                <w:sz w:val="20"/>
                <w:szCs w:val="20"/>
              </w:rPr>
              <w:t xml:space="preserve">TC plans lessons without considering previous accomplishments. TC plans lessons according to teaching preferences versus student needs. Learning/practice opportunities are not based on pre-assessments and students’ developmental levels. </w:t>
            </w:r>
          </w:p>
        </w:tc>
        <w:tc>
          <w:tcPr>
            <w:tcW w:w="2712" w:type="dxa"/>
            <w:tcBorders>
              <w:bottom w:val="nil"/>
            </w:tcBorders>
          </w:tcPr>
          <w:p w:rsidR="00C65080" w:rsidRPr="00BA488B" w:rsidRDefault="00C65080" w:rsidP="00AE4E79">
            <w:pPr>
              <w:pStyle w:val="Default"/>
              <w:rPr>
                <w:rFonts w:ascii="Arial" w:hAnsi="Arial" w:cs="Arial"/>
                <w:sz w:val="20"/>
                <w:szCs w:val="20"/>
              </w:rPr>
            </w:pPr>
            <w:r w:rsidRPr="00BA488B">
              <w:rPr>
                <w:rFonts w:ascii="Arial" w:hAnsi="Arial" w:cs="Arial"/>
                <w:sz w:val="20"/>
                <w:szCs w:val="20"/>
              </w:rPr>
              <w:t xml:space="preserve">TC uses a reflective cycle (description of teaching, justification of teaching, performance, critique of teaching, setting of goals) to modify instruction, change teacher performance or implement change based on reflection. Changes based on reflection are placed into action in lessons. </w:t>
            </w:r>
          </w:p>
        </w:tc>
        <w:tc>
          <w:tcPr>
            <w:tcW w:w="2712" w:type="dxa"/>
            <w:tcBorders>
              <w:bottom w:val="nil"/>
              <w:right w:val="nil"/>
            </w:tcBorders>
          </w:tcPr>
          <w:p w:rsidR="00C65080" w:rsidRPr="00BA488B" w:rsidRDefault="00C65080" w:rsidP="00AE4E79">
            <w:pPr>
              <w:pStyle w:val="Default"/>
              <w:rPr>
                <w:rFonts w:ascii="Arial" w:hAnsi="Arial" w:cs="Arial"/>
                <w:sz w:val="20"/>
                <w:szCs w:val="20"/>
              </w:rPr>
            </w:pPr>
            <w:r w:rsidRPr="00BA488B">
              <w:rPr>
                <w:rFonts w:ascii="Arial" w:hAnsi="Arial" w:cs="Arial"/>
                <w:sz w:val="20"/>
                <w:szCs w:val="20"/>
              </w:rPr>
              <w:t xml:space="preserve">TC uses a reflective cycle (description of teaching, justification of teaching, performance, critique of teaching, setting of goals) to modify instruction, change teacher performance and implement change based on reflection. Changes based on reflection are placed into action in lessons. Short- and long-term goals are modified based on the reflective cycle. </w:t>
            </w:r>
          </w:p>
        </w:tc>
      </w:tr>
      <w:tr w:rsidR="00C65080" w:rsidRPr="00BA488B" w:rsidTr="00AE4E79">
        <w:trPr>
          <w:trHeight w:val="1531"/>
        </w:trPr>
        <w:tc>
          <w:tcPr>
            <w:tcW w:w="2712" w:type="dxa"/>
            <w:tcBorders>
              <w:left w:val="nil"/>
              <w:bottom w:val="nil"/>
            </w:tcBorders>
          </w:tcPr>
          <w:p w:rsidR="00C65080" w:rsidRPr="00BA488B" w:rsidRDefault="00C65080" w:rsidP="00AE4E79">
            <w:pPr>
              <w:pStyle w:val="Default"/>
              <w:rPr>
                <w:rFonts w:ascii="Arial" w:hAnsi="Arial" w:cs="Arial"/>
                <w:b/>
                <w:bCs/>
                <w:sz w:val="20"/>
                <w:szCs w:val="20"/>
              </w:rPr>
            </w:pPr>
            <w:r w:rsidRPr="00BA488B">
              <w:rPr>
                <w:rFonts w:ascii="Arial" w:hAnsi="Arial" w:cs="Arial"/>
                <w:b/>
                <w:bCs/>
                <w:sz w:val="20"/>
                <w:szCs w:val="20"/>
              </w:rPr>
              <w:t xml:space="preserve">6.1 Demonstrate behaviors that are consistent with the belief that all students can become physically educated individuals. </w:t>
            </w:r>
          </w:p>
        </w:tc>
        <w:tc>
          <w:tcPr>
            <w:tcW w:w="2712" w:type="dxa"/>
            <w:tcBorders>
              <w:bottom w:val="nil"/>
            </w:tcBorders>
          </w:tcPr>
          <w:p w:rsidR="00C65080" w:rsidRPr="00BA488B" w:rsidRDefault="00C65080" w:rsidP="00AE4E79">
            <w:pPr>
              <w:pStyle w:val="Default"/>
              <w:rPr>
                <w:rFonts w:ascii="Arial" w:hAnsi="Arial" w:cs="Arial"/>
                <w:sz w:val="20"/>
                <w:szCs w:val="20"/>
              </w:rPr>
            </w:pPr>
            <w:r w:rsidRPr="00BA488B">
              <w:rPr>
                <w:rFonts w:ascii="Arial" w:hAnsi="Arial" w:cs="Arial"/>
                <w:sz w:val="20"/>
                <w:szCs w:val="20"/>
              </w:rPr>
              <w:t xml:space="preserve">TC demonstrates characteristics of “motor elitism” by providing more feedback to highly skilled students. TC excludes students during the lesson by having them participate less often in drills, games or physical activity. TC fails to make adaptations in lessons for underperforming students. </w:t>
            </w:r>
          </w:p>
        </w:tc>
        <w:tc>
          <w:tcPr>
            <w:tcW w:w="2712" w:type="dxa"/>
            <w:tcBorders>
              <w:bottom w:val="nil"/>
            </w:tcBorders>
          </w:tcPr>
          <w:p w:rsidR="00C65080" w:rsidRPr="00BA488B" w:rsidRDefault="00C65080" w:rsidP="00AE4E79">
            <w:pPr>
              <w:pStyle w:val="Default"/>
              <w:rPr>
                <w:rFonts w:ascii="Arial" w:hAnsi="Arial" w:cs="Arial"/>
                <w:sz w:val="20"/>
                <w:szCs w:val="20"/>
              </w:rPr>
            </w:pPr>
            <w:r w:rsidRPr="00BA488B">
              <w:rPr>
                <w:rFonts w:ascii="Arial" w:hAnsi="Arial" w:cs="Arial"/>
                <w:sz w:val="20"/>
                <w:szCs w:val="20"/>
              </w:rPr>
              <w:t xml:space="preserve">TC provides equal amounts of feedback to students regardless of skill level. All students are encouraged to participate, and equitable opportunities for participation in drills, games or physical activity are provided. TC makes adaptations in lessons for underperforming students. </w:t>
            </w:r>
          </w:p>
        </w:tc>
        <w:tc>
          <w:tcPr>
            <w:tcW w:w="2712" w:type="dxa"/>
            <w:tcBorders>
              <w:bottom w:val="nil"/>
              <w:right w:val="nil"/>
            </w:tcBorders>
          </w:tcPr>
          <w:p w:rsidR="00C65080" w:rsidRPr="00BA488B" w:rsidRDefault="00C65080" w:rsidP="00AE4E79">
            <w:pPr>
              <w:pStyle w:val="Default"/>
              <w:rPr>
                <w:rFonts w:ascii="Arial" w:hAnsi="Arial" w:cs="Arial"/>
                <w:sz w:val="20"/>
                <w:szCs w:val="20"/>
              </w:rPr>
            </w:pPr>
            <w:r w:rsidRPr="00BA488B">
              <w:rPr>
                <w:rFonts w:ascii="Arial" w:hAnsi="Arial" w:cs="Arial"/>
                <w:sz w:val="20"/>
                <w:szCs w:val="20"/>
              </w:rPr>
              <w:t xml:space="preserve">TC provides equal amounts of feedback to students regardless of skill level. All students are encouraged to participate, and equitable opportunities for participation in drills, games or physical activity are provided. TC makes adaptations in lessons for underperforming students. TC sets high expectations for all students. </w:t>
            </w:r>
          </w:p>
        </w:tc>
      </w:tr>
      <w:tr w:rsidR="00C65080" w:rsidRPr="00BA488B" w:rsidTr="00AE4E79">
        <w:trPr>
          <w:trHeight w:val="452"/>
        </w:trPr>
        <w:tc>
          <w:tcPr>
            <w:tcW w:w="2712" w:type="dxa"/>
            <w:tcBorders>
              <w:left w:val="nil"/>
              <w:bottom w:val="nil"/>
            </w:tcBorders>
          </w:tcPr>
          <w:p w:rsidR="00C65080" w:rsidRPr="00BA488B" w:rsidRDefault="00C65080" w:rsidP="00AE4E79">
            <w:pPr>
              <w:pStyle w:val="Default"/>
              <w:rPr>
                <w:rFonts w:ascii="Arial" w:hAnsi="Arial" w:cs="Arial"/>
                <w:b/>
                <w:bCs/>
                <w:sz w:val="20"/>
                <w:szCs w:val="20"/>
              </w:rPr>
            </w:pPr>
            <w:r w:rsidRPr="00BA488B">
              <w:rPr>
                <w:rFonts w:ascii="Arial" w:hAnsi="Arial" w:cs="Arial"/>
                <w:b/>
                <w:bCs/>
                <w:sz w:val="20"/>
                <w:szCs w:val="20"/>
              </w:rPr>
              <w:t xml:space="preserve">6.2 Participate in activities that enhance collaboration and lead to professional growth and development. </w:t>
            </w:r>
          </w:p>
        </w:tc>
        <w:tc>
          <w:tcPr>
            <w:tcW w:w="2712" w:type="dxa"/>
            <w:tcBorders>
              <w:bottom w:val="nil"/>
            </w:tcBorders>
          </w:tcPr>
          <w:p w:rsidR="00C65080" w:rsidRPr="00BA488B" w:rsidRDefault="00C65080" w:rsidP="00AE4E79">
            <w:pPr>
              <w:pStyle w:val="Default"/>
              <w:rPr>
                <w:rFonts w:ascii="Arial" w:hAnsi="Arial" w:cs="Arial"/>
                <w:sz w:val="20"/>
                <w:szCs w:val="20"/>
              </w:rPr>
            </w:pPr>
            <w:r w:rsidRPr="00BA488B">
              <w:rPr>
                <w:rFonts w:ascii="Arial" w:hAnsi="Arial" w:cs="Arial"/>
                <w:sz w:val="20"/>
                <w:szCs w:val="20"/>
              </w:rPr>
              <w:t xml:space="preserve">TC participates in professional-growth and -development opportunities when directed to do so. TC meets the minimum professional-development requirements for the program. TC fails to document any collaboration with faculty, parents, supervising teachers and/or service projects as required by the program. </w:t>
            </w:r>
          </w:p>
        </w:tc>
        <w:tc>
          <w:tcPr>
            <w:tcW w:w="2712" w:type="dxa"/>
            <w:tcBorders>
              <w:bottom w:val="nil"/>
            </w:tcBorders>
          </w:tcPr>
          <w:p w:rsidR="00C65080" w:rsidRPr="00BA488B" w:rsidRDefault="00C65080" w:rsidP="00AE4E79">
            <w:pPr>
              <w:pStyle w:val="Default"/>
              <w:rPr>
                <w:rFonts w:ascii="Arial" w:hAnsi="Arial" w:cs="Arial"/>
                <w:sz w:val="20"/>
                <w:szCs w:val="20"/>
              </w:rPr>
            </w:pPr>
            <w:r w:rsidRPr="00BA488B">
              <w:rPr>
                <w:rFonts w:ascii="Arial" w:hAnsi="Arial" w:cs="Arial"/>
                <w:sz w:val="20"/>
                <w:szCs w:val="20"/>
              </w:rPr>
              <w:t xml:space="preserve">TC participates in professional-growth and -development opportunities when they are offered. </w:t>
            </w:r>
          </w:p>
          <w:p w:rsidR="00C65080" w:rsidRPr="00BA488B" w:rsidRDefault="00C65080" w:rsidP="00AE4E79">
            <w:pPr>
              <w:pStyle w:val="Default"/>
              <w:rPr>
                <w:rFonts w:ascii="Arial" w:hAnsi="Arial" w:cs="Arial"/>
                <w:sz w:val="20"/>
                <w:szCs w:val="20"/>
              </w:rPr>
            </w:pPr>
            <w:r w:rsidRPr="00BA488B">
              <w:rPr>
                <w:rFonts w:ascii="Arial" w:hAnsi="Arial" w:cs="Arial"/>
                <w:sz w:val="20"/>
                <w:szCs w:val="20"/>
              </w:rPr>
              <w:t xml:space="preserve">TC participates in professional opportunities beyond the program requirements, such as major’s club, and attendance at state conventions, health fairs and Jump/Hoops for Heart activities. TC documents collaboration with faculty, parents, supervising teachers and/or service projects as required by the program. </w:t>
            </w:r>
          </w:p>
        </w:tc>
        <w:tc>
          <w:tcPr>
            <w:tcW w:w="2712" w:type="dxa"/>
            <w:tcBorders>
              <w:bottom w:val="nil"/>
              <w:right w:val="nil"/>
            </w:tcBorders>
          </w:tcPr>
          <w:p w:rsidR="00C65080" w:rsidRPr="00BA488B" w:rsidRDefault="00C65080" w:rsidP="00AE4E79">
            <w:pPr>
              <w:pStyle w:val="Default"/>
              <w:rPr>
                <w:rFonts w:ascii="Arial" w:hAnsi="Arial" w:cs="Arial"/>
                <w:sz w:val="20"/>
                <w:szCs w:val="20"/>
              </w:rPr>
            </w:pPr>
            <w:r w:rsidRPr="00BA488B">
              <w:rPr>
                <w:rFonts w:ascii="Arial" w:hAnsi="Arial" w:cs="Arial"/>
                <w:sz w:val="20"/>
                <w:szCs w:val="20"/>
              </w:rPr>
              <w:t xml:space="preserve">TC takes every opportunity to participate in professional-development opportunities. TC participates in professional opportunities beyond the program requirements, such as making presentations at professional conventions, providing leadership in student groups and planning activities. TC documents collaboration with faculty, parents, supervising teachers and/or service projects beyond program requirements. </w:t>
            </w:r>
          </w:p>
        </w:tc>
      </w:tr>
      <w:tr w:rsidR="00C65080" w:rsidRPr="00BA488B" w:rsidTr="00AE4E79">
        <w:trPr>
          <w:trHeight w:val="1531"/>
        </w:trPr>
        <w:tc>
          <w:tcPr>
            <w:tcW w:w="2712" w:type="dxa"/>
            <w:tcBorders>
              <w:left w:val="nil"/>
              <w:bottom w:val="nil"/>
            </w:tcBorders>
          </w:tcPr>
          <w:p w:rsidR="00C65080" w:rsidRPr="00BA488B" w:rsidRDefault="00C65080" w:rsidP="00AE4E79">
            <w:pPr>
              <w:pStyle w:val="Default"/>
              <w:rPr>
                <w:rFonts w:ascii="Arial" w:hAnsi="Arial" w:cs="Arial"/>
                <w:b/>
                <w:bCs/>
                <w:sz w:val="20"/>
                <w:szCs w:val="20"/>
              </w:rPr>
            </w:pPr>
            <w:r w:rsidRPr="00BA488B">
              <w:rPr>
                <w:rFonts w:ascii="Arial" w:hAnsi="Arial" w:cs="Arial"/>
                <w:b/>
                <w:bCs/>
                <w:sz w:val="20"/>
                <w:szCs w:val="20"/>
              </w:rPr>
              <w:t xml:space="preserve">6.2 Participate in activities that enhance collaboration and lead to professional growth and development. </w:t>
            </w:r>
          </w:p>
        </w:tc>
        <w:tc>
          <w:tcPr>
            <w:tcW w:w="2712" w:type="dxa"/>
            <w:tcBorders>
              <w:bottom w:val="nil"/>
            </w:tcBorders>
          </w:tcPr>
          <w:p w:rsidR="00C65080" w:rsidRPr="00BA488B" w:rsidRDefault="00C65080" w:rsidP="00AE4E79">
            <w:pPr>
              <w:pStyle w:val="Default"/>
              <w:rPr>
                <w:rFonts w:ascii="Arial" w:hAnsi="Arial" w:cs="Arial"/>
                <w:sz w:val="20"/>
                <w:szCs w:val="20"/>
              </w:rPr>
            </w:pPr>
            <w:r w:rsidRPr="00BA488B">
              <w:rPr>
                <w:rFonts w:ascii="Arial" w:hAnsi="Arial" w:cs="Arial"/>
                <w:sz w:val="20"/>
                <w:szCs w:val="20"/>
              </w:rPr>
              <w:t xml:space="preserve">TC participates in professional-growth and -development opportunities when directed to do so. TC meets the minimum professional-development requirements for the program. TC fails to document any collaboration with faculty, parents, supervising teachers and/or service projects as required by the program. </w:t>
            </w:r>
          </w:p>
        </w:tc>
        <w:tc>
          <w:tcPr>
            <w:tcW w:w="2712" w:type="dxa"/>
            <w:tcBorders>
              <w:bottom w:val="nil"/>
            </w:tcBorders>
          </w:tcPr>
          <w:p w:rsidR="00C65080" w:rsidRPr="00BA488B" w:rsidRDefault="00C65080" w:rsidP="00AE4E79">
            <w:pPr>
              <w:pStyle w:val="Default"/>
              <w:rPr>
                <w:rFonts w:ascii="Arial" w:hAnsi="Arial" w:cs="Arial"/>
                <w:sz w:val="20"/>
                <w:szCs w:val="20"/>
              </w:rPr>
            </w:pPr>
            <w:r w:rsidRPr="00BA488B">
              <w:rPr>
                <w:rFonts w:ascii="Arial" w:hAnsi="Arial" w:cs="Arial"/>
                <w:sz w:val="20"/>
                <w:szCs w:val="20"/>
              </w:rPr>
              <w:t xml:space="preserve">TC participates in professional-growth and -development opportunities when they are offered. </w:t>
            </w:r>
          </w:p>
          <w:p w:rsidR="00C65080" w:rsidRPr="00BA488B" w:rsidRDefault="00C65080" w:rsidP="00AE4E79">
            <w:pPr>
              <w:pStyle w:val="Default"/>
              <w:rPr>
                <w:rFonts w:ascii="Arial" w:hAnsi="Arial" w:cs="Arial"/>
                <w:sz w:val="20"/>
                <w:szCs w:val="20"/>
              </w:rPr>
            </w:pPr>
            <w:r w:rsidRPr="00BA488B">
              <w:rPr>
                <w:rFonts w:ascii="Arial" w:hAnsi="Arial" w:cs="Arial"/>
                <w:sz w:val="20"/>
                <w:szCs w:val="20"/>
              </w:rPr>
              <w:t xml:space="preserve">TC participates in professional opportunities beyond the program requirements, such as major’s club, and attendance at state conventions, health fairs and Jump/Hoops for Heart activities. TC documents collaboration with faculty, parents, supervising teachers and/or service projects as required by the program. </w:t>
            </w:r>
          </w:p>
        </w:tc>
        <w:tc>
          <w:tcPr>
            <w:tcW w:w="2712" w:type="dxa"/>
            <w:tcBorders>
              <w:bottom w:val="nil"/>
              <w:right w:val="nil"/>
            </w:tcBorders>
          </w:tcPr>
          <w:p w:rsidR="00C65080" w:rsidRPr="00BA488B" w:rsidRDefault="00C65080" w:rsidP="00AE4E79">
            <w:pPr>
              <w:pStyle w:val="Default"/>
              <w:rPr>
                <w:rFonts w:ascii="Arial" w:hAnsi="Arial" w:cs="Arial"/>
                <w:sz w:val="20"/>
                <w:szCs w:val="20"/>
              </w:rPr>
            </w:pPr>
            <w:r w:rsidRPr="00BA488B">
              <w:rPr>
                <w:rFonts w:ascii="Arial" w:hAnsi="Arial" w:cs="Arial"/>
                <w:sz w:val="20"/>
                <w:szCs w:val="20"/>
              </w:rPr>
              <w:t xml:space="preserve">TC takes every opportunity to participate in professional-development opportunities. TC participates in professional opportunities beyond the program requirements, such as making presentations at professional conventions, providing leadership in student groups and planning activities. TC documents collaboration with faculty, parents, supervising teachers and/or service projects beyond program requirements. </w:t>
            </w:r>
          </w:p>
        </w:tc>
      </w:tr>
      <w:tr w:rsidR="00C65080" w:rsidRPr="00BA488B" w:rsidTr="00AE4E79">
        <w:trPr>
          <w:trHeight w:val="387"/>
        </w:trPr>
        <w:tc>
          <w:tcPr>
            <w:tcW w:w="2712" w:type="dxa"/>
            <w:tcBorders>
              <w:left w:val="nil"/>
              <w:bottom w:val="nil"/>
            </w:tcBorders>
          </w:tcPr>
          <w:p w:rsidR="00C65080" w:rsidRPr="00BA488B" w:rsidRDefault="00C65080" w:rsidP="00AE4E79">
            <w:pPr>
              <w:pStyle w:val="Default"/>
              <w:rPr>
                <w:rFonts w:ascii="Arial" w:hAnsi="Arial" w:cs="Arial"/>
                <w:b/>
                <w:bCs/>
                <w:sz w:val="20"/>
                <w:szCs w:val="20"/>
              </w:rPr>
            </w:pPr>
            <w:r w:rsidRPr="00BA488B">
              <w:rPr>
                <w:rFonts w:ascii="Arial" w:hAnsi="Arial" w:cs="Arial"/>
                <w:b/>
                <w:bCs/>
                <w:sz w:val="20"/>
                <w:szCs w:val="20"/>
              </w:rPr>
              <w:t xml:space="preserve">6.3 Demonstrate behaviors that are consistent with the professional ethics of highly qualified teachers. </w:t>
            </w:r>
          </w:p>
        </w:tc>
        <w:tc>
          <w:tcPr>
            <w:tcW w:w="2712" w:type="dxa"/>
            <w:tcBorders>
              <w:bottom w:val="nil"/>
            </w:tcBorders>
          </w:tcPr>
          <w:p w:rsidR="00C65080" w:rsidRPr="00BA488B" w:rsidRDefault="00C65080" w:rsidP="00AE4E79">
            <w:pPr>
              <w:pStyle w:val="Default"/>
              <w:rPr>
                <w:rFonts w:ascii="Arial" w:hAnsi="Arial" w:cs="Arial"/>
                <w:sz w:val="20"/>
                <w:szCs w:val="20"/>
              </w:rPr>
            </w:pPr>
            <w:r w:rsidRPr="00BA488B">
              <w:rPr>
                <w:rFonts w:ascii="Arial" w:hAnsi="Arial" w:cs="Arial"/>
                <w:sz w:val="20"/>
                <w:szCs w:val="20"/>
              </w:rPr>
              <w:t xml:space="preserve">TC dresses inappropriately for school setting, in violation of school and university dress codes. TC fails to maintain confidentiality regarding colleagues, students or families. TC demonstrates favoritism for specific students or groups of students. TC has inappropriate contact with students outside of the classroom or uses inappropriate language with or around students. TC exhibits behaviors that are indicative of gender or racial bias. </w:t>
            </w:r>
          </w:p>
        </w:tc>
        <w:tc>
          <w:tcPr>
            <w:tcW w:w="2712" w:type="dxa"/>
            <w:tcBorders>
              <w:bottom w:val="nil"/>
            </w:tcBorders>
          </w:tcPr>
          <w:p w:rsidR="00C65080" w:rsidRPr="00BA488B" w:rsidRDefault="00C65080" w:rsidP="00AE4E79">
            <w:pPr>
              <w:pStyle w:val="Default"/>
              <w:rPr>
                <w:rFonts w:ascii="Arial" w:hAnsi="Arial" w:cs="Arial"/>
                <w:sz w:val="20"/>
                <w:szCs w:val="20"/>
              </w:rPr>
            </w:pPr>
            <w:r w:rsidRPr="00BA488B">
              <w:rPr>
                <w:rFonts w:ascii="Arial" w:hAnsi="Arial" w:cs="Arial"/>
                <w:sz w:val="20"/>
                <w:szCs w:val="20"/>
              </w:rPr>
              <w:t xml:space="preserve">TC’s dress is consistent with school and university guidelines. TC maintains confidentiality regarding colleagues, students and families. TC demonstrates behaviors that are consistent with equitable treatment for all students. TC maintains professional relationships with students in and out of the school setting. </w:t>
            </w:r>
          </w:p>
        </w:tc>
        <w:tc>
          <w:tcPr>
            <w:tcW w:w="2712" w:type="dxa"/>
            <w:tcBorders>
              <w:bottom w:val="nil"/>
              <w:right w:val="nil"/>
            </w:tcBorders>
          </w:tcPr>
          <w:p w:rsidR="00C65080" w:rsidRPr="00BA488B" w:rsidRDefault="00C65080" w:rsidP="00AE4E79">
            <w:pPr>
              <w:pStyle w:val="Default"/>
              <w:rPr>
                <w:rFonts w:ascii="Arial" w:hAnsi="Arial" w:cs="Arial"/>
                <w:sz w:val="20"/>
                <w:szCs w:val="20"/>
              </w:rPr>
            </w:pPr>
            <w:r w:rsidRPr="00BA488B">
              <w:rPr>
                <w:rFonts w:ascii="Arial" w:hAnsi="Arial" w:cs="Arial"/>
                <w:sz w:val="20"/>
                <w:szCs w:val="20"/>
              </w:rPr>
              <w:t xml:space="preserve">TC’s dress exceeds the requirements of the school and university guidelines. TC maintains confidentiality regarding colleagues, students and families. TC demonstrates behaviors that are consistent with equitable treatment for all students and that foster an environment in which all students are respectful of one another. TC maintains professional relationships with students in and out of the school setting. </w:t>
            </w:r>
          </w:p>
        </w:tc>
      </w:tr>
      <w:tr w:rsidR="00C65080" w:rsidRPr="00BA488B" w:rsidTr="00AE4E79">
        <w:trPr>
          <w:trHeight w:val="1531"/>
        </w:trPr>
        <w:tc>
          <w:tcPr>
            <w:tcW w:w="2712" w:type="dxa"/>
            <w:tcBorders>
              <w:left w:val="nil"/>
              <w:bottom w:val="nil"/>
            </w:tcBorders>
          </w:tcPr>
          <w:p w:rsidR="00C65080" w:rsidRPr="00BA488B" w:rsidRDefault="00C65080" w:rsidP="00AE4E79">
            <w:pPr>
              <w:pStyle w:val="Default"/>
              <w:rPr>
                <w:rFonts w:ascii="Arial" w:hAnsi="Arial" w:cs="Arial"/>
                <w:b/>
                <w:bCs/>
                <w:sz w:val="20"/>
                <w:szCs w:val="20"/>
              </w:rPr>
            </w:pPr>
            <w:r w:rsidRPr="00BA488B">
              <w:rPr>
                <w:rFonts w:ascii="Arial" w:hAnsi="Arial" w:cs="Arial"/>
                <w:b/>
                <w:bCs/>
                <w:sz w:val="20"/>
                <w:szCs w:val="20"/>
              </w:rPr>
              <w:t xml:space="preserve">6.4 Communicate in ways that convey respect and sensitivity. </w:t>
            </w:r>
          </w:p>
        </w:tc>
        <w:tc>
          <w:tcPr>
            <w:tcW w:w="2712" w:type="dxa"/>
            <w:tcBorders>
              <w:bottom w:val="nil"/>
            </w:tcBorders>
          </w:tcPr>
          <w:p w:rsidR="00C65080" w:rsidRPr="00BA488B" w:rsidRDefault="00C65080" w:rsidP="00AE4E79">
            <w:pPr>
              <w:pStyle w:val="Default"/>
              <w:rPr>
                <w:rFonts w:ascii="Arial" w:hAnsi="Arial" w:cs="Arial"/>
                <w:sz w:val="20"/>
                <w:szCs w:val="20"/>
              </w:rPr>
            </w:pPr>
            <w:r w:rsidRPr="00BA488B">
              <w:rPr>
                <w:rFonts w:ascii="Arial" w:hAnsi="Arial" w:cs="Arial"/>
                <w:sz w:val="20"/>
                <w:szCs w:val="20"/>
              </w:rPr>
              <w:t xml:space="preserve">TC interacts with others in a professional manner, but sometimes resorts to the use of “slang” terms during conversations with students. TC sometimes “puts down” students in front of classmates. TC occasionally demonstrates behaviors or language that is insensitive to cultural differences. </w:t>
            </w:r>
          </w:p>
        </w:tc>
        <w:tc>
          <w:tcPr>
            <w:tcW w:w="2712" w:type="dxa"/>
            <w:tcBorders>
              <w:bottom w:val="nil"/>
            </w:tcBorders>
          </w:tcPr>
          <w:p w:rsidR="00C65080" w:rsidRPr="00BA488B" w:rsidRDefault="00C65080" w:rsidP="00AE4E79">
            <w:pPr>
              <w:pStyle w:val="Default"/>
              <w:rPr>
                <w:rFonts w:ascii="Arial" w:hAnsi="Arial" w:cs="Arial"/>
                <w:sz w:val="20"/>
                <w:szCs w:val="20"/>
              </w:rPr>
            </w:pPr>
            <w:r w:rsidRPr="00BA488B">
              <w:rPr>
                <w:rFonts w:ascii="Arial" w:hAnsi="Arial" w:cs="Arial"/>
                <w:sz w:val="20"/>
                <w:szCs w:val="20"/>
              </w:rPr>
              <w:t xml:space="preserve">TC attempts to teach in a culturally responsive way. TC demonstrates respect for cultural differences and exhibits teaching behaviors that are inclusive. TC avoids sarcasm and “put downs” while interacting with students. </w:t>
            </w:r>
          </w:p>
        </w:tc>
        <w:tc>
          <w:tcPr>
            <w:tcW w:w="2712" w:type="dxa"/>
            <w:tcBorders>
              <w:bottom w:val="nil"/>
              <w:right w:val="nil"/>
            </w:tcBorders>
          </w:tcPr>
          <w:p w:rsidR="00C65080" w:rsidRPr="00BA488B" w:rsidRDefault="00C65080" w:rsidP="00AE4E79">
            <w:pPr>
              <w:pStyle w:val="Default"/>
              <w:rPr>
                <w:rFonts w:ascii="Arial" w:hAnsi="Arial" w:cs="Arial"/>
                <w:sz w:val="20"/>
                <w:szCs w:val="20"/>
              </w:rPr>
            </w:pPr>
            <w:r w:rsidRPr="00BA488B">
              <w:rPr>
                <w:rFonts w:ascii="Arial" w:hAnsi="Arial" w:cs="Arial"/>
                <w:sz w:val="20"/>
                <w:szCs w:val="20"/>
              </w:rPr>
              <w:t xml:space="preserve">TC teaches using culturally responsive approaches. TC demonstrates respect for cultural differences and creates an atmosphere in the classroom that is inclusive. TC never uses “put downs” or sarcasm while teaching. </w:t>
            </w:r>
          </w:p>
        </w:tc>
      </w:tr>
    </w:tbl>
    <w:p w:rsidR="00C65080" w:rsidRDefault="00C65080" w:rsidP="00F95107">
      <w:pPr>
        <w:rPr>
          <w:rFonts w:ascii="Arial" w:hAnsi="Arial" w:cs="Arial"/>
          <w:sz w:val="20"/>
          <w:szCs w:val="20"/>
        </w:rPr>
      </w:pPr>
    </w:p>
    <w:p w:rsidR="00C65080" w:rsidRPr="00BA488B" w:rsidRDefault="00C65080" w:rsidP="00D80B4D">
      <w:pPr>
        <w:autoSpaceDE w:val="0"/>
        <w:autoSpaceDN w:val="0"/>
        <w:adjustRightInd w:val="0"/>
        <w:rPr>
          <w:rFonts w:ascii="Arial" w:hAnsi="Arial" w:cs="Arial"/>
          <w:sz w:val="20"/>
          <w:szCs w:val="20"/>
        </w:rPr>
      </w:pPr>
    </w:p>
    <w:p w:rsidR="00C65080" w:rsidRPr="00BA488B" w:rsidRDefault="00C65080" w:rsidP="00D80B4D">
      <w:pPr>
        <w:pStyle w:val="Default"/>
        <w:rPr>
          <w:rFonts w:ascii="Arial" w:hAnsi="Arial" w:cs="Arial"/>
          <w:b/>
          <w:bCs/>
          <w:sz w:val="20"/>
          <w:szCs w:val="20"/>
        </w:rPr>
      </w:pPr>
      <w:r w:rsidRPr="00BA488B">
        <w:rPr>
          <w:rFonts w:ascii="Arial" w:hAnsi="Arial" w:cs="Arial"/>
          <w:b/>
          <w:bCs/>
          <w:sz w:val="20"/>
          <w:szCs w:val="20"/>
        </w:rPr>
        <w:t>Scoring Guide: Rubric is part of the assessment instrument</w:t>
      </w:r>
    </w:p>
    <w:p w:rsidR="00C65080" w:rsidRPr="00BA488B" w:rsidRDefault="00C65080" w:rsidP="00D80B4D">
      <w:pPr>
        <w:pStyle w:val="Default"/>
        <w:rPr>
          <w:rFonts w:ascii="Arial" w:hAnsi="Arial" w:cs="Arial"/>
          <w:b/>
          <w:bCs/>
          <w:sz w:val="20"/>
          <w:szCs w:val="20"/>
        </w:rPr>
      </w:pPr>
    </w:p>
    <w:p w:rsidR="00C65080" w:rsidRPr="00BA488B" w:rsidRDefault="00C65080" w:rsidP="00D80B4D">
      <w:pPr>
        <w:pStyle w:val="Default"/>
        <w:rPr>
          <w:rFonts w:ascii="Arial" w:hAnsi="Arial" w:cs="Arial"/>
          <w:b/>
          <w:bCs/>
          <w:sz w:val="20"/>
          <w:szCs w:val="20"/>
        </w:rPr>
      </w:pPr>
      <w:r w:rsidRPr="00BA488B">
        <w:rPr>
          <w:rFonts w:ascii="Arial" w:hAnsi="Arial" w:cs="Arial"/>
          <w:b/>
          <w:sz w:val="20"/>
          <w:szCs w:val="20"/>
        </w:rPr>
        <w:t xml:space="preserve">Candidate Data Chart: </w:t>
      </w:r>
      <w:r>
        <w:rPr>
          <w:rFonts w:ascii="Arial" w:hAnsi="Arial" w:cs="Arial"/>
          <w:b/>
          <w:sz w:val="20"/>
          <w:szCs w:val="20"/>
        </w:rPr>
        <w:t xml:space="preserve">Clinical Internship Assessment – Program Specific </w:t>
      </w:r>
      <w:r w:rsidRPr="00BA488B">
        <w:rPr>
          <w:rFonts w:ascii="Arial" w:hAnsi="Arial" w:cs="Arial"/>
          <w:b/>
          <w:sz w:val="20"/>
          <w:szCs w:val="20"/>
        </w:rPr>
        <w:t xml:space="preserve">NASPE Standards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4"/>
        <w:gridCol w:w="1933"/>
        <w:gridCol w:w="1656"/>
        <w:gridCol w:w="1656"/>
        <w:gridCol w:w="1004"/>
        <w:gridCol w:w="1155"/>
        <w:gridCol w:w="1806"/>
      </w:tblGrid>
      <w:tr w:rsidR="00C65080" w:rsidRPr="00BA488B" w:rsidTr="0051771D">
        <w:trPr>
          <w:trHeight w:val="1363"/>
        </w:trPr>
        <w:tc>
          <w:tcPr>
            <w:tcW w:w="1494" w:type="dxa"/>
          </w:tcPr>
          <w:p w:rsidR="00C65080" w:rsidRPr="0051771D" w:rsidRDefault="00C65080" w:rsidP="0051771D">
            <w:pPr>
              <w:autoSpaceDE w:val="0"/>
              <w:autoSpaceDN w:val="0"/>
              <w:adjustRightInd w:val="0"/>
              <w:jc w:val="center"/>
              <w:rPr>
                <w:rFonts w:ascii="Arial" w:hAnsi="Arial" w:cs="Arial"/>
                <w:b/>
                <w:bCs/>
                <w:sz w:val="20"/>
                <w:szCs w:val="20"/>
              </w:rPr>
            </w:pPr>
            <w:r w:rsidRPr="0051771D">
              <w:rPr>
                <w:rFonts w:ascii="Arial" w:hAnsi="Arial" w:cs="Arial"/>
                <w:b/>
                <w:bCs/>
                <w:sz w:val="20"/>
                <w:szCs w:val="20"/>
              </w:rPr>
              <w:t>Term</w:t>
            </w:r>
          </w:p>
          <w:p w:rsidR="00C65080" w:rsidRPr="0051771D" w:rsidRDefault="00C65080" w:rsidP="0051771D">
            <w:pPr>
              <w:autoSpaceDE w:val="0"/>
              <w:autoSpaceDN w:val="0"/>
              <w:adjustRightInd w:val="0"/>
              <w:jc w:val="center"/>
              <w:rPr>
                <w:rFonts w:ascii="Arial" w:hAnsi="Arial" w:cs="Arial"/>
                <w:b/>
                <w:bCs/>
                <w:sz w:val="20"/>
                <w:szCs w:val="20"/>
              </w:rPr>
            </w:pPr>
            <w:r w:rsidRPr="0051771D">
              <w:rPr>
                <w:rFonts w:ascii="Arial" w:hAnsi="Arial" w:cs="Arial"/>
                <w:b/>
                <w:bCs/>
                <w:sz w:val="20"/>
                <w:szCs w:val="20"/>
              </w:rPr>
              <w:t>201x-201x</w:t>
            </w:r>
          </w:p>
          <w:p w:rsidR="00C65080" w:rsidRPr="0051771D" w:rsidRDefault="00C65080" w:rsidP="0051771D">
            <w:pPr>
              <w:autoSpaceDE w:val="0"/>
              <w:autoSpaceDN w:val="0"/>
              <w:adjustRightInd w:val="0"/>
              <w:jc w:val="center"/>
              <w:rPr>
                <w:rFonts w:ascii="Arial" w:hAnsi="Arial" w:cs="Arial"/>
                <w:b/>
                <w:bCs/>
                <w:sz w:val="20"/>
                <w:szCs w:val="20"/>
              </w:rPr>
            </w:pPr>
            <w:r w:rsidRPr="0051771D">
              <w:rPr>
                <w:rFonts w:ascii="Arial" w:hAnsi="Arial" w:cs="Arial"/>
                <w:b/>
                <w:bCs/>
                <w:sz w:val="20"/>
                <w:szCs w:val="20"/>
              </w:rPr>
              <w:t xml:space="preserve">N = </w:t>
            </w:r>
          </w:p>
        </w:tc>
        <w:tc>
          <w:tcPr>
            <w:tcW w:w="1933" w:type="dxa"/>
          </w:tcPr>
          <w:p w:rsidR="00C65080" w:rsidRPr="0051771D" w:rsidRDefault="00C65080" w:rsidP="0051771D">
            <w:pPr>
              <w:autoSpaceDE w:val="0"/>
              <w:autoSpaceDN w:val="0"/>
              <w:adjustRightInd w:val="0"/>
              <w:jc w:val="center"/>
              <w:rPr>
                <w:rFonts w:ascii="Arial" w:hAnsi="Arial" w:cs="Arial"/>
                <w:b/>
                <w:bCs/>
                <w:sz w:val="20"/>
                <w:szCs w:val="20"/>
              </w:rPr>
            </w:pPr>
            <w:r w:rsidRPr="0051771D">
              <w:rPr>
                <w:rFonts w:ascii="Arial" w:hAnsi="Arial" w:cs="Arial"/>
                <w:b/>
                <w:bCs/>
                <w:sz w:val="20"/>
                <w:szCs w:val="20"/>
              </w:rPr>
              <w:t xml:space="preserve">Candidates Scoring at </w:t>
            </w:r>
          </w:p>
          <w:p w:rsidR="00C65080" w:rsidRPr="0051771D" w:rsidRDefault="00C65080" w:rsidP="0051771D">
            <w:pPr>
              <w:autoSpaceDE w:val="0"/>
              <w:autoSpaceDN w:val="0"/>
              <w:adjustRightInd w:val="0"/>
              <w:jc w:val="center"/>
              <w:rPr>
                <w:rFonts w:ascii="Arial" w:hAnsi="Arial" w:cs="Arial"/>
                <w:b/>
                <w:bCs/>
                <w:sz w:val="20"/>
                <w:szCs w:val="20"/>
              </w:rPr>
            </w:pPr>
            <w:r w:rsidRPr="0051771D">
              <w:rPr>
                <w:rFonts w:ascii="Arial" w:hAnsi="Arial" w:cs="Arial"/>
                <w:b/>
                <w:bCs/>
                <w:sz w:val="20"/>
                <w:szCs w:val="20"/>
              </w:rPr>
              <w:t>Level 1</w:t>
            </w:r>
          </w:p>
          <w:p w:rsidR="00C65080" w:rsidRPr="0051771D" w:rsidRDefault="00C65080" w:rsidP="0051771D">
            <w:pPr>
              <w:autoSpaceDE w:val="0"/>
              <w:autoSpaceDN w:val="0"/>
              <w:adjustRightInd w:val="0"/>
              <w:jc w:val="center"/>
              <w:rPr>
                <w:rFonts w:ascii="Arial" w:hAnsi="Arial" w:cs="Arial"/>
                <w:b/>
                <w:bCs/>
                <w:sz w:val="20"/>
                <w:szCs w:val="20"/>
              </w:rPr>
            </w:pPr>
            <w:r w:rsidRPr="0051771D">
              <w:rPr>
                <w:rFonts w:ascii="Arial" w:hAnsi="Arial" w:cs="Arial"/>
                <w:b/>
                <w:bCs/>
                <w:sz w:val="20"/>
                <w:szCs w:val="20"/>
              </w:rPr>
              <w:t>Unacceptable</w:t>
            </w:r>
          </w:p>
          <w:p w:rsidR="00C65080" w:rsidRPr="0051771D" w:rsidRDefault="00C65080" w:rsidP="0051771D">
            <w:pPr>
              <w:autoSpaceDE w:val="0"/>
              <w:autoSpaceDN w:val="0"/>
              <w:adjustRightInd w:val="0"/>
              <w:jc w:val="center"/>
              <w:rPr>
                <w:rFonts w:ascii="Arial" w:hAnsi="Arial" w:cs="Arial"/>
                <w:b/>
                <w:bCs/>
                <w:sz w:val="20"/>
                <w:szCs w:val="20"/>
              </w:rPr>
            </w:pPr>
          </w:p>
        </w:tc>
        <w:tc>
          <w:tcPr>
            <w:tcW w:w="1656" w:type="dxa"/>
          </w:tcPr>
          <w:p w:rsidR="00C65080" w:rsidRPr="0051771D" w:rsidRDefault="00C65080" w:rsidP="0051771D">
            <w:pPr>
              <w:autoSpaceDE w:val="0"/>
              <w:autoSpaceDN w:val="0"/>
              <w:adjustRightInd w:val="0"/>
              <w:jc w:val="center"/>
              <w:rPr>
                <w:rFonts w:ascii="Arial" w:hAnsi="Arial" w:cs="Arial"/>
                <w:b/>
                <w:bCs/>
                <w:sz w:val="20"/>
                <w:szCs w:val="20"/>
              </w:rPr>
            </w:pPr>
            <w:r w:rsidRPr="0051771D">
              <w:rPr>
                <w:rFonts w:ascii="Arial" w:hAnsi="Arial" w:cs="Arial"/>
                <w:b/>
                <w:bCs/>
                <w:sz w:val="20"/>
                <w:szCs w:val="20"/>
              </w:rPr>
              <w:t>Candidates Scoring at Level 2</w:t>
            </w:r>
          </w:p>
          <w:p w:rsidR="00C65080" w:rsidRPr="0051771D" w:rsidRDefault="00C65080" w:rsidP="0051771D">
            <w:pPr>
              <w:autoSpaceDE w:val="0"/>
              <w:autoSpaceDN w:val="0"/>
              <w:adjustRightInd w:val="0"/>
              <w:jc w:val="center"/>
              <w:rPr>
                <w:rFonts w:ascii="Arial" w:hAnsi="Arial" w:cs="Arial"/>
                <w:b/>
                <w:bCs/>
                <w:sz w:val="20"/>
                <w:szCs w:val="20"/>
              </w:rPr>
            </w:pPr>
            <w:r w:rsidRPr="0051771D">
              <w:rPr>
                <w:rFonts w:ascii="Arial" w:hAnsi="Arial" w:cs="Arial"/>
                <w:b/>
                <w:bCs/>
                <w:sz w:val="20"/>
                <w:szCs w:val="20"/>
              </w:rPr>
              <w:t>Acceptable</w:t>
            </w:r>
          </w:p>
          <w:p w:rsidR="00C65080" w:rsidRPr="0051771D" w:rsidRDefault="00C65080" w:rsidP="0051771D">
            <w:pPr>
              <w:autoSpaceDE w:val="0"/>
              <w:autoSpaceDN w:val="0"/>
              <w:adjustRightInd w:val="0"/>
              <w:jc w:val="center"/>
              <w:rPr>
                <w:rFonts w:ascii="Arial" w:hAnsi="Arial" w:cs="Arial"/>
                <w:b/>
                <w:bCs/>
                <w:sz w:val="20"/>
                <w:szCs w:val="20"/>
              </w:rPr>
            </w:pPr>
          </w:p>
        </w:tc>
        <w:tc>
          <w:tcPr>
            <w:tcW w:w="1656" w:type="dxa"/>
          </w:tcPr>
          <w:p w:rsidR="00C65080" w:rsidRPr="0051771D" w:rsidRDefault="00C65080" w:rsidP="0051771D">
            <w:pPr>
              <w:autoSpaceDE w:val="0"/>
              <w:autoSpaceDN w:val="0"/>
              <w:adjustRightInd w:val="0"/>
              <w:jc w:val="center"/>
              <w:rPr>
                <w:rFonts w:ascii="Arial" w:hAnsi="Arial" w:cs="Arial"/>
                <w:b/>
                <w:bCs/>
                <w:sz w:val="20"/>
                <w:szCs w:val="20"/>
              </w:rPr>
            </w:pPr>
            <w:r w:rsidRPr="0051771D">
              <w:rPr>
                <w:rFonts w:ascii="Arial" w:hAnsi="Arial" w:cs="Arial"/>
                <w:b/>
                <w:bCs/>
                <w:sz w:val="20"/>
                <w:szCs w:val="20"/>
              </w:rPr>
              <w:t>Candidates Scoring at Level 3</w:t>
            </w:r>
          </w:p>
          <w:p w:rsidR="00C65080" w:rsidRPr="0051771D" w:rsidRDefault="00C65080" w:rsidP="0051771D">
            <w:pPr>
              <w:autoSpaceDE w:val="0"/>
              <w:autoSpaceDN w:val="0"/>
              <w:adjustRightInd w:val="0"/>
              <w:jc w:val="center"/>
              <w:rPr>
                <w:rFonts w:ascii="Arial" w:hAnsi="Arial" w:cs="Arial"/>
                <w:b/>
                <w:bCs/>
                <w:sz w:val="20"/>
                <w:szCs w:val="20"/>
              </w:rPr>
            </w:pPr>
            <w:r w:rsidRPr="0051771D">
              <w:rPr>
                <w:rFonts w:ascii="Arial" w:hAnsi="Arial" w:cs="Arial"/>
                <w:b/>
                <w:bCs/>
                <w:sz w:val="20"/>
                <w:szCs w:val="20"/>
              </w:rPr>
              <w:t>Target</w:t>
            </w:r>
          </w:p>
          <w:p w:rsidR="00C65080" w:rsidRPr="0051771D" w:rsidRDefault="00C65080" w:rsidP="0051771D">
            <w:pPr>
              <w:autoSpaceDE w:val="0"/>
              <w:autoSpaceDN w:val="0"/>
              <w:adjustRightInd w:val="0"/>
              <w:jc w:val="center"/>
              <w:rPr>
                <w:rFonts w:ascii="Arial" w:hAnsi="Arial" w:cs="Arial"/>
                <w:b/>
                <w:bCs/>
                <w:sz w:val="20"/>
                <w:szCs w:val="20"/>
              </w:rPr>
            </w:pPr>
          </w:p>
        </w:tc>
        <w:tc>
          <w:tcPr>
            <w:tcW w:w="1004" w:type="dxa"/>
          </w:tcPr>
          <w:p w:rsidR="00C65080" w:rsidRPr="0051771D" w:rsidRDefault="00C65080" w:rsidP="0051771D">
            <w:pPr>
              <w:autoSpaceDE w:val="0"/>
              <w:autoSpaceDN w:val="0"/>
              <w:adjustRightInd w:val="0"/>
              <w:jc w:val="center"/>
              <w:rPr>
                <w:rFonts w:ascii="Arial" w:hAnsi="Arial" w:cs="Arial"/>
                <w:b/>
                <w:bCs/>
                <w:sz w:val="20"/>
                <w:szCs w:val="20"/>
              </w:rPr>
            </w:pPr>
            <w:r w:rsidRPr="0051771D">
              <w:rPr>
                <w:rFonts w:ascii="Arial" w:hAnsi="Arial" w:cs="Arial"/>
                <w:b/>
                <w:bCs/>
                <w:sz w:val="20"/>
                <w:szCs w:val="20"/>
              </w:rPr>
              <w:t>Mean Score</w:t>
            </w:r>
          </w:p>
        </w:tc>
        <w:tc>
          <w:tcPr>
            <w:tcW w:w="1155" w:type="dxa"/>
          </w:tcPr>
          <w:p w:rsidR="00C65080" w:rsidRPr="0051771D" w:rsidRDefault="00C65080" w:rsidP="0051771D">
            <w:pPr>
              <w:autoSpaceDE w:val="0"/>
              <w:autoSpaceDN w:val="0"/>
              <w:adjustRightInd w:val="0"/>
              <w:jc w:val="center"/>
              <w:rPr>
                <w:rFonts w:ascii="Arial" w:hAnsi="Arial" w:cs="Arial"/>
                <w:b/>
                <w:bCs/>
                <w:sz w:val="20"/>
                <w:szCs w:val="20"/>
              </w:rPr>
            </w:pPr>
            <w:r w:rsidRPr="0051771D">
              <w:rPr>
                <w:rFonts w:ascii="Arial" w:hAnsi="Arial" w:cs="Arial"/>
                <w:b/>
                <w:bCs/>
                <w:sz w:val="20"/>
                <w:szCs w:val="20"/>
              </w:rPr>
              <w:t>Range of Scores</w:t>
            </w:r>
          </w:p>
        </w:tc>
        <w:tc>
          <w:tcPr>
            <w:tcW w:w="1806" w:type="dxa"/>
          </w:tcPr>
          <w:p w:rsidR="00C65080" w:rsidRPr="0051771D" w:rsidRDefault="00C65080" w:rsidP="0051771D">
            <w:pPr>
              <w:autoSpaceDE w:val="0"/>
              <w:autoSpaceDN w:val="0"/>
              <w:adjustRightInd w:val="0"/>
              <w:jc w:val="center"/>
              <w:rPr>
                <w:rFonts w:ascii="Arial" w:hAnsi="Arial" w:cs="Arial"/>
                <w:b/>
                <w:bCs/>
                <w:sz w:val="20"/>
                <w:szCs w:val="20"/>
              </w:rPr>
            </w:pPr>
            <w:r w:rsidRPr="0051771D">
              <w:rPr>
                <w:rFonts w:ascii="Arial" w:hAnsi="Arial" w:cs="Arial"/>
                <w:b/>
                <w:bCs/>
                <w:sz w:val="20"/>
                <w:szCs w:val="20"/>
              </w:rPr>
              <w:t>% of Candidates Meeting Competency Level 2 or higher</w:t>
            </w:r>
          </w:p>
        </w:tc>
      </w:tr>
      <w:tr w:rsidR="00C65080" w:rsidRPr="00BA488B" w:rsidTr="0051771D">
        <w:trPr>
          <w:trHeight w:val="230"/>
        </w:trPr>
        <w:tc>
          <w:tcPr>
            <w:tcW w:w="1494" w:type="dxa"/>
          </w:tcPr>
          <w:p w:rsidR="00C65080" w:rsidRPr="0051771D" w:rsidRDefault="00C65080" w:rsidP="0051771D">
            <w:pPr>
              <w:autoSpaceDE w:val="0"/>
              <w:autoSpaceDN w:val="0"/>
              <w:adjustRightInd w:val="0"/>
              <w:jc w:val="center"/>
              <w:rPr>
                <w:rFonts w:ascii="Arial" w:hAnsi="Arial" w:cs="Arial"/>
                <w:b/>
                <w:bCs/>
                <w:sz w:val="20"/>
                <w:szCs w:val="20"/>
              </w:rPr>
            </w:pPr>
            <w:r w:rsidRPr="0051771D">
              <w:rPr>
                <w:rFonts w:ascii="Arial" w:hAnsi="Arial" w:cs="Arial"/>
                <w:b/>
                <w:bCs/>
                <w:sz w:val="20"/>
                <w:szCs w:val="20"/>
              </w:rPr>
              <w:t xml:space="preserve">NASPE </w:t>
            </w:r>
          </w:p>
        </w:tc>
        <w:tc>
          <w:tcPr>
            <w:tcW w:w="1933" w:type="dxa"/>
          </w:tcPr>
          <w:p w:rsidR="00C65080" w:rsidRPr="0051771D" w:rsidRDefault="00C65080" w:rsidP="0051771D">
            <w:pPr>
              <w:autoSpaceDE w:val="0"/>
              <w:autoSpaceDN w:val="0"/>
              <w:adjustRightInd w:val="0"/>
              <w:jc w:val="center"/>
              <w:rPr>
                <w:rFonts w:ascii="Arial" w:hAnsi="Arial" w:cs="Arial"/>
                <w:b/>
                <w:bCs/>
                <w:sz w:val="20"/>
                <w:szCs w:val="20"/>
              </w:rPr>
            </w:pPr>
          </w:p>
        </w:tc>
        <w:tc>
          <w:tcPr>
            <w:tcW w:w="1656" w:type="dxa"/>
          </w:tcPr>
          <w:p w:rsidR="00C65080" w:rsidRPr="0051771D" w:rsidRDefault="00C65080" w:rsidP="0051771D">
            <w:pPr>
              <w:autoSpaceDE w:val="0"/>
              <w:autoSpaceDN w:val="0"/>
              <w:adjustRightInd w:val="0"/>
              <w:jc w:val="center"/>
              <w:rPr>
                <w:rFonts w:ascii="Arial" w:hAnsi="Arial" w:cs="Arial"/>
                <w:b/>
                <w:bCs/>
                <w:sz w:val="20"/>
                <w:szCs w:val="20"/>
              </w:rPr>
            </w:pPr>
          </w:p>
        </w:tc>
        <w:tc>
          <w:tcPr>
            <w:tcW w:w="1656" w:type="dxa"/>
          </w:tcPr>
          <w:p w:rsidR="00C65080" w:rsidRPr="0051771D" w:rsidRDefault="00C65080" w:rsidP="0051771D">
            <w:pPr>
              <w:autoSpaceDE w:val="0"/>
              <w:autoSpaceDN w:val="0"/>
              <w:adjustRightInd w:val="0"/>
              <w:jc w:val="center"/>
              <w:rPr>
                <w:rFonts w:ascii="Arial" w:hAnsi="Arial" w:cs="Arial"/>
                <w:b/>
                <w:bCs/>
                <w:sz w:val="20"/>
                <w:szCs w:val="20"/>
              </w:rPr>
            </w:pPr>
          </w:p>
        </w:tc>
        <w:tc>
          <w:tcPr>
            <w:tcW w:w="1004" w:type="dxa"/>
          </w:tcPr>
          <w:p w:rsidR="00C65080" w:rsidRPr="0051771D" w:rsidRDefault="00C65080" w:rsidP="0051771D">
            <w:pPr>
              <w:autoSpaceDE w:val="0"/>
              <w:autoSpaceDN w:val="0"/>
              <w:adjustRightInd w:val="0"/>
              <w:jc w:val="center"/>
              <w:rPr>
                <w:rFonts w:ascii="Arial" w:hAnsi="Arial" w:cs="Arial"/>
                <w:b/>
                <w:bCs/>
                <w:sz w:val="20"/>
                <w:szCs w:val="20"/>
              </w:rPr>
            </w:pPr>
          </w:p>
        </w:tc>
        <w:tc>
          <w:tcPr>
            <w:tcW w:w="1155" w:type="dxa"/>
          </w:tcPr>
          <w:p w:rsidR="00C65080" w:rsidRPr="0051771D" w:rsidRDefault="00C65080" w:rsidP="0051771D">
            <w:pPr>
              <w:autoSpaceDE w:val="0"/>
              <w:autoSpaceDN w:val="0"/>
              <w:adjustRightInd w:val="0"/>
              <w:jc w:val="center"/>
              <w:rPr>
                <w:rFonts w:ascii="Arial" w:hAnsi="Arial" w:cs="Arial"/>
                <w:b/>
                <w:bCs/>
                <w:sz w:val="20"/>
                <w:szCs w:val="20"/>
              </w:rPr>
            </w:pPr>
          </w:p>
        </w:tc>
        <w:tc>
          <w:tcPr>
            <w:tcW w:w="1806" w:type="dxa"/>
          </w:tcPr>
          <w:p w:rsidR="00C65080" w:rsidRPr="0051771D" w:rsidRDefault="00C65080" w:rsidP="0051771D">
            <w:pPr>
              <w:autoSpaceDE w:val="0"/>
              <w:autoSpaceDN w:val="0"/>
              <w:adjustRightInd w:val="0"/>
              <w:jc w:val="center"/>
              <w:rPr>
                <w:rFonts w:ascii="Arial" w:hAnsi="Arial" w:cs="Arial"/>
                <w:b/>
                <w:bCs/>
                <w:sz w:val="20"/>
                <w:szCs w:val="20"/>
              </w:rPr>
            </w:pPr>
          </w:p>
        </w:tc>
      </w:tr>
      <w:tr w:rsidR="00C65080" w:rsidRPr="00BA488B" w:rsidTr="0051771D">
        <w:trPr>
          <w:trHeight w:val="211"/>
        </w:trPr>
        <w:tc>
          <w:tcPr>
            <w:tcW w:w="1494" w:type="dxa"/>
          </w:tcPr>
          <w:p w:rsidR="00C65080" w:rsidRPr="0051771D" w:rsidRDefault="00C65080" w:rsidP="0051771D">
            <w:pPr>
              <w:autoSpaceDE w:val="0"/>
              <w:autoSpaceDN w:val="0"/>
              <w:adjustRightInd w:val="0"/>
              <w:jc w:val="center"/>
              <w:rPr>
                <w:rFonts w:ascii="Arial" w:hAnsi="Arial" w:cs="Arial"/>
                <w:bCs/>
                <w:sz w:val="20"/>
                <w:szCs w:val="20"/>
              </w:rPr>
            </w:pPr>
            <w:r w:rsidRPr="0051771D">
              <w:rPr>
                <w:rFonts w:ascii="Arial" w:hAnsi="Arial" w:cs="Arial"/>
                <w:bCs/>
                <w:sz w:val="20"/>
                <w:szCs w:val="20"/>
              </w:rPr>
              <w:t>1.1</w:t>
            </w:r>
          </w:p>
        </w:tc>
        <w:tc>
          <w:tcPr>
            <w:tcW w:w="1933" w:type="dxa"/>
          </w:tcPr>
          <w:p w:rsidR="00C65080" w:rsidRPr="0051771D" w:rsidRDefault="00C65080" w:rsidP="0051771D">
            <w:pPr>
              <w:autoSpaceDE w:val="0"/>
              <w:autoSpaceDN w:val="0"/>
              <w:adjustRightInd w:val="0"/>
              <w:jc w:val="center"/>
              <w:rPr>
                <w:rFonts w:ascii="Arial" w:hAnsi="Arial" w:cs="Arial"/>
                <w:b/>
                <w:bCs/>
                <w:sz w:val="20"/>
                <w:szCs w:val="20"/>
              </w:rPr>
            </w:pPr>
          </w:p>
        </w:tc>
        <w:tc>
          <w:tcPr>
            <w:tcW w:w="1656" w:type="dxa"/>
          </w:tcPr>
          <w:p w:rsidR="00C65080" w:rsidRPr="0051771D" w:rsidRDefault="00C65080" w:rsidP="0051771D">
            <w:pPr>
              <w:autoSpaceDE w:val="0"/>
              <w:autoSpaceDN w:val="0"/>
              <w:adjustRightInd w:val="0"/>
              <w:jc w:val="center"/>
              <w:rPr>
                <w:rFonts w:ascii="Arial" w:hAnsi="Arial" w:cs="Arial"/>
                <w:b/>
                <w:bCs/>
                <w:sz w:val="20"/>
                <w:szCs w:val="20"/>
              </w:rPr>
            </w:pPr>
          </w:p>
        </w:tc>
        <w:tc>
          <w:tcPr>
            <w:tcW w:w="1656" w:type="dxa"/>
          </w:tcPr>
          <w:p w:rsidR="00C65080" w:rsidRPr="0051771D" w:rsidRDefault="00C65080" w:rsidP="0051771D">
            <w:pPr>
              <w:autoSpaceDE w:val="0"/>
              <w:autoSpaceDN w:val="0"/>
              <w:adjustRightInd w:val="0"/>
              <w:jc w:val="center"/>
              <w:rPr>
                <w:rFonts w:ascii="Arial" w:hAnsi="Arial" w:cs="Arial"/>
                <w:b/>
                <w:bCs/>
                <w:sz w:val="20"/>
                <w:szCs w:val="20"/>
              </w:rPr>
            </w:pPr>
          </w:p>
        </w:tc>
        <w:tc>
          <w:tcPr>
            <w:tcW w:w="1004" w:type="dxa"/>
          </w:tcPr>
          <w:p w:rsidR="00C65080" w:rsidRPr="0051771D" w:rsidRDefault="00C65080" w:rsidP="0051771D">
            <w:pPr>
              <w:autoSpaceDE w:val="0"/>
              <w:autoSpaceDN w:val="0"/>
              <w:adjustRightInd w:val="0"/>
              <w:jc w:val="center"/>
              <w:rPr>
                <w:rFonts w:ascii="Arial" w:hAnsi="Arial" w:cs="Arial"/>
                <w:b/>
                <w:bCs/>
                <w:sz w:val="20"/>
                <w:szCs w:val="20"/>
              </w:rPr>
            </w:pPr>
          </w:p>
        </w:tc>
        <w:tc>
          <w:tcPr>
            <w:tcW w:w="1155" w:type="dxa"/>
          </w:tcPr>
          <w:p w:rsidR="00C65080" w:rsidRPr="0051771D" w:rsidRDefault="00C65080" w:rsidP="0051771D">
            <w:pPr>
              <w:autoSpaceDE w:val="0"/>
              <w:autoSpaceDN w:val="0"/>
              <w:adjustRightInd w:val="0"/>
              <w:jc w:val="center"/>
              <w:rPr>
                <w:rFonts w:ascii="Arial" w:hAnsi="Arial" w:cs="Arial"/>
                <w:b/>
                <w:bCs/>
                <w:sz w:val="20"/>
                <w:szCs w:val="20"/>
              </w:rPr>
            </w:pPr>
          </w:p>
        </w:tc>
        <w:tc>
          <w:tcPr>
            <w:tcW w:w="1806" w:type="dxa"/>
          </w:tcPr>
          <w:p w:rsidR="00C65080" w:rsidRPr="0051771D" w:rsidRDefault="00C65080" w:rsidP="0051771D">
            <w:pPr>
              <w:autoSpaceDE w:val="0"/>
              <w:autoSpaceDN w:val="0"/>
              <w:adjustRightInd w:val="0"/>
              <w:jc w:val="center"/>
              <w:rPr>
                <w:rFonts w:ascii="Arial" w:hAnsi="Arial" w:cs="Arial"/>
                <w:b/>
                <w:bCs/>
                <w:sz w:val="20"/>
                <w:szCs w:val="20"/>
              </w:rPr>
            </w:pPr>
          </w:p>
        </w:tc>
      </w:tr>
      <w:tr w:rsidR="00C65080" w:rsidRPr="00BA488B" w:rsidTr="0051771D">
        <w:trPr>
          <w:trHeight w:val="211"/>
        </w:trPr>
        <w:tc>
          <w:tcPr>
            <w:tcW w:w="1494" w:type="dxa"/>
          </w:tcPr>
          <w:p w:rsidR="00C65080" w:rsidRPr="0051771D" w:rsidRDefault="00C65080" w:rsidP="0051771D">
            <w:pPr>
              <w:autoSpaceDE w:val="0"/>
              <w:autoSpaceDN w:val="0"/>
              <w:adjustRightInd w:val="0"/>
              <w:jc w:val="center"/>
              <w:rPr>
                <w:rFonts w:ascii="Arial" w:hAnsi="Arial" w:cs="Arial"/>
                <w:bCs/>
                <w:sz w:val="20"/>
                <w:szCs w:val="20"/>
              </w:rPr>
            </w:pPr>
            <w:r w:rsidRPr="0051771D">
              <w:rPr>
                <w:rFonts w:ascii="Arial" w:hAnsi="Arial" w:cs="Arial"/>
                <w:bCs/>
                <w:sz w:val="20"/>
                <w:szCs w:val="20"/>
              </w:rPr>
              <w:t>1.2</w:t>
            </w:r>
          </w:p>
        </w:tc>
        <w:tc>
          <w:tcPr>
            <w:tcW w:w="1933" w:type="dxa"/>
          </w:tcPr>
          <w:p w:rsidR="00C65080" w:rsidRPr="0051771D" w:rsidRDefault="00C65080" w:rsidP="0051771D">
            <w:pPr>
              <w:autoSpaceDE w:val="0"/>
              <w:autoSpaceDN w:val="0"/>
              <w:adjustRightInd w:val="0"/>
              <w:jc w:val="center"/>
              <w:rPr>
                <w:rFonts w:ascii="Arial" w:hAnsi="Arial" w:cs="Arial"/>
                <w:b/>
                <w:bCs/>
                <w:sz w:val="20"/>
                <w:szCs w:val="20"/>
              </w:rPr>
            </w:pPr>
          </w:p>
        </w:tc>
        <w:tc>
          <w:tcPr>
            <w:tcW w:w="1656" w:type="dxa"/>
          </w:tcPr>
          <w:p w:rsidR="00C65080" w:rsidRPr="0051771D" w:rsidRDefault="00C65080" w:rsidP="0051771D">
            <w:pPr>
              <w:autoSpaceDE w:val="0"/>
              <w:autoSpaceDN w:val="0"/>
              <w:adjustRightInd w:val="0"/>
              <w:jc w:val="center"/>
              <w:rPr>
                <w:rFonts w:ascii="Arial" w:hAnsi="Arial" w:cs="Arial"/>
                <w:b/>
                <w:bCs/>
                <w:sz w:val="20"/>
                <w:szCs w:val="20"/>
              </w:rPr>
            </w:pPr>
          </w:p>
        </w:tc>
        <w:tc>
          <w:tcPr>
            <w:tcW w:w="1656" w:type="dxa"/>
          </w:tcPr>
          <w:p w:rsidR="00C65080" w:rsidRPr="0051771D" w:rsidRDefault="00C65080" w:rsidP="0051771D">
            <w:pPr>
              <w:autoSpaceDE w:val="0"/>
              <w:autoSpaceDN w:val="0"/>
              <w:adjustRightInd w:val="0"/>
              <w:jc w:val="center"/>
              <w:rPr>
                <w:rFonts w:ascii="Arial" w:hAnsi="Arial" w:cs="Arial"/>
                <w:b/>
                <w:bCs/>
                <w:sz w:val="20"/>
                <w:szCs w:val="20"/>
              </w:rPr>
            </w:pPr>
          </w:p>
        </w:tc>
        <w:tc>
          <w:tcPr>
            <w:tcW w:w="1004" w:type="dxa"/>
          </w:tcPr>
          <w:p w:rsidR="00C65080" w:rsidRPr="0051771D" w:rsidRDefault="00C65080" w:rsidP="0051771D">
            <w:pPr>
              <w:autoSpaceDE w:val="0"/>
              <w:autoSpaceDN w:val="0"/>
              <w:adjustRightInd w:val="0"/>
              <w:jc w:val="center"/>
              <w:rPr>
                <w:rFonts w:ascii="Arial" w:hAnsi="Arial" w:cs="Arial"/>
                <w:b/>
                <w:bCs/>
                <w:sz w:val="20"/>
                <w:szCs w:val="20"/>
              </w:rPr>
            </w:pPr>
          </w:p>
        </w:tc>
        <w:tc>
          <w:tcPr>
            <w:tcW w:w="1155" w:type="dxa"/>
          </w:tcPr>
          <w:p w:rsidR="00C65080" w:rsidRPr="0051771D" w:rsidRDefault="00C65080" w:rsidP="0051771D">
            <w:pPr>
              <w:autoSpaceDE w:val="0"/>
              <w:autoSpaceDN w:val="0"/>
              <w:adjustRightInd w:val="0"/>
              <w:jc w:val="center"/>
              <w:rPr>
                <w:rFonts w:ascii="Arial" w:hAnsi="Arial" w:cs="Arial"/>
                <w:b/>
                <w:bCs/>
                <w:sz w:val="20"/>
                <w:szCs w:val="20"/>
              </w:rPr>
            </w:pPr>
          </w:p>
        </w:tc>
        <w:tc>
          <w:tcPr>
            <w:tcW w:w="1806" w:type="dxa"/>
          </w:tcPr>
          <w:p w:rsidR="00C65080" w:rsidRPr="0051771D" w:rsidRDefault="00C65080" w:rsidP="0051771D">
            <w:pPr>
              <w:autoSpaceDE w:val="0"/>
              <w:autoSpaceDN w:val="0"/>
              <w:adjustRightInd w:val="0"/>
              <w:jc w:val="center"/>
              <w:rPr>
                <w:rFonts w:ascii="Arial" w:hAnsi="Arial" w:cs="Arial"/>
                <w:b/>
                <w:bCs/>
                <w:sz w:val="20"/>
                <w:szCs w:val="20"/>
              </w:rPr>
            </w:pPr>
          </w:p>
        </w:tc>
      </w:tr>
      <w:tr w:rsidR="00C65080" w:rsidRPr="00BA488B" w:rsidTr="0051771D">
        <w:trPr>
          <w:trHeight w:val="211"/>
        </w:trPr>
        <w:tc>
          <w:tcPr>
            <w:tcW w:w="1494" w:type="dxa"/>
          </w:tcPr>
          <w:p w:rsidR="00C65080" w:rsidRPr="0051771D" w:rsidRDefault="00C65080" w:rsidP="0051771D">
            <w:pPr>
              <w:autoSpaceDE w:val="0"/>
              <w:autoSpaceDN w:val="0"/>
              <w:adjustRightInd w:val="0"/>
              <w:jc w:val="center"/>
              <w:rPr>
                <w:rFonts w:ascii="Arial" w:hAnsi="Arial" w:cs="Arial"/>
                <w:bCs/>
                <w:sz w:val="20"/>
                <w:szCs w:val="20"/>
              </w:rPr>
            </w:pPr>
            <w:r w:rsidRPr="0051771D">
              <w:rPr>
                <w:rFonts w:ascii="Arial" w:hAnsi="Arial" w:cs="Arial"/>
                <w:bCs/>
                <w:sz w:val="20"/>
                <w:szCs w:val="20"/>
              </w:rPr>
              <w:t>1.3</w:t>
            </w:r>
          </w:p>
        </w:tc>
        <w:tc>
          <w:tcPr>
            <w:tcW w:w="1933" w:type="dxa"/>
          </w:tcPr>
          <w:p w:rsidR="00C65080" w:rsidRPr="0051771D" w:rsidRDefault="00C65080" w:rsidP="0051771D">
            <w:pPr>
              <w:autoSpaceDE w:val="0"/>
              <w:autoSpaceDN w:val="0"/>
              <w:adjustRightInd w:val="0"/>
              <w:jc w:val="center"/>
              <w:rPr>
                <w:rFonts w:ascii="Arial" w:hAnsi="Arial" w:cs="Arial"/>
                <w:b/>
                <w:bCs/>
                <w:sz w:val="20"/>
                <w:szCs w:val="20"/>
              </w:rPr>
            </w:pPr>
          </w:p>
        </w:tc>
        <w:tc>
          <w:tcPr>
            <w:tcW w:w="1656" w:type="dxa"/>
          </w:tcPr>
          <w:p w:rsidR="00C65080" w:rsidRPr="0051771D" w:rsidRDefault="00C65080" w:rsidP="0051771D">
            <w:pPr>
              <w:autoSpaceDE w:val="0"/>
              <w:autoSpaceDN w:val="0"/>
              <w:adjustRightInd w:val="0"/>
              <w:jc w:val="center"/>
              <w:rPr>
                <w:rFonts w:ascii="Arial" w:hAnsi="Arial" w:cs="Arial"/>
                <w:b/>
                <w:bCs/>
                <w:sz w:val="20"/>
                <w:szCs w:val="20"/>
              </w:rPr>
            </w:pPr>
          </w:p>
        </w:tc>
        <w:tc>
          <w:tcPr>
            <w:tcW w:w="1656" w:type="dxa"/>
          </w:tcPr>
          <w:p w:rsidR="00C65080" w:rsidRPr="0051771D" w:rsidRDefault="00C65080" w:rsidP="0051771D">
            <w:pPr>
              <w:autoSpaceDE w:val="0"/>
              <w:autoSpaceDN w:val="0"/>
              <w:adjustRightInd w:val="0"/>
              <w:jc w:val="center"/>
              <w:rPr>
                <w:rFonts w:ascii="Arial" w:hAnsi="Arial" w:cs="Arial"/>
                <w:b/>
                <w:bCs/>
                <w:sz w:val="20"/>
                <w:szCs w:val="20"/>
              </w:rPr>
            </w:pPr>
          </w:p>
        </w:tc>
        <w:tc>
          <w:tcPr>
            <w:tcW w:w="1004" w:type="dxa"/>
          </w:tcPr>
          <w:p w:rsidR="00C65080" w:rsidRPr="0051771D" w:rsidRDefault="00C65080" w:rsidP="0051771D">
            <w:pPr>
              <w:autoSpaceDE w:val="0"/>
              <w:autoSpaceDN w:val="0"/>
              <w:adjustRightInd w:val="0"/>
              <w:jc w:val="center"/>
              <w:rPr>
                <w:rFonts w:ascii="Arial" w:hAnsi="Arial" w:cs="Arial"/>
                <w:b/>
                <w:bCs/>
                <w:sz w:val="20"/>
                <w:szCs w:val="20"/>
              </w:rPr>
            </w:pPr>
          </w:p>
        </w:tc>
        <w:tc>
          <w:tcPr>
            <w:tcW w:w="1155" w:type="dxa"/>
          </w:tcPr>
          <w:p w:rsidR="00C65080" w:rsidRPr="0051771D" w:rsidRDefault="00C65080" w:rsidP="0051771D">
            <w:pPr>
              <w:autoSpaceDE w:val="0"/>
              <w:autoSpaceDN w:val="0"/>
              <w:adjustRightInd w:val="0"/>
              <w:jc w:val="center"/>
              <w:rPr>
                <w:rFonts w:ascii="Arial" w:hAnsi="Arial" w:cs="Arial"/>
                <w:b/>
                <w:bCs/>
                <w:sz w:val="20"/>
                <w:szCs w:val="20"/>
              </w:rPr>
            </w:pPr>
          </w:p>
        </w:tc>
        <w:tc>
          <w:tcPr>
            <w:tcW w:w="1806" w:type="dxa"/>
          </w:tcPr>
          <w:p w:rsidR="00C65080" w:rsidRPr="0051771D" w:rsidRDefault="00C65080" w:rsidP="0051771D">
            <w:pPr>
              <w:autoSpaceDE w:val="0"/>
              <w:autoSpaceDN w:val="0"/>
              <w:adjustRightInd w:val="0"/>
              <w:jc w:val="center"/>
              <w:rPr>
                <w:rFonts w:ascii="Arial" w:hAnsi="Arial" w:cs="Arial"/>
                <w:b/>
                <w:bCs/>
                <w:sz w:val="20"/>
                <w:szCs w:val="20"/>
              </w:rPr>
            </w:pPr>
          </w:p>
        </w:tc>
      </w:tr>
      <w:tr w:rsidR="00C65080" w:rsidRPr="00BA488B" w:rsidTr="0051771D">
        <w:trPr>
          <w:trHeight w:val="211"/>
        </w:trPr>
        <w:tc>
          <w:tcPr>
            <w:tcW w:w="1494" w:type="dxa"/>
          </w:tcPr>
          <w:p w:rsidR="00C65080" w:rsidRPr="0051771D" w:rsidRDefault="00C65080" w:rsidP="0051771D">
            <w:pPr>
              <w:autoSpaceDE w:val="0"/>
              <w:autoSpaceDN w:val="0"/>
              <w:adjustRightInd w:val="0"/>
              <w:jc w:val="center"/>
              <w:rPr>
                <w:rFonts w:ascii="Arial" w:hAnsi="Arial" w:cs="Arial"/>
                <w:bCs/>
                <w:sz w:val="20"/>
                <w:szCs w:val="20"/>
              </w:rPr>
            </w:pPr>
            <w:r w:rsidRPr="0051771D">
              <w:rPr>
                <w:rFonts w:ascii="Arial" w:hAnsi="Arial" w:cs="Arial"/>
                <w:bCs/>
                <w:sz w:val="20"/>
                <w:szCs w:val="20"/>
              </w:rPr>
              <w:t>1.4</w:t>
            </w:r>
          </w:p>
        </w:tc>
        <w:tc>
          <w:tcPr>
            <w:tcW w:w="1933" w:type="dxa"/>
          </w:tcPr>
          <w:p w:rsidR="00C65080" w:rsidRPr="0051771D" w:rsidRDefault="00C65080" w:rsidP="0051771D">
            <w:pPr>
              <w:autoSpaceDE w:val="0"/>
              <w:autoSpaceDN w:val="0"/>
              <w:adjustRightInd w:val="0"/>
              <w:jc w:val="center"/>
              <w:rPr>
                <w:rFonts w:ascii="Arial" w:hAnsi="Arial" w:cs="Arial"/>
                <w:b/>
                <w:bCs/>
                <w:sz w:val="20"/>
                <w:szCs w:val="20"/>
              </w:rPr>
            </w:pPr>
          </w:p>
        </w:tc>
        <w:tc>
          <w:tcPr>
            <w:tcW w:w="1656" w:type="dxa"/>
          </w:tcPr>
          <w:p w:rsidR="00C65080" w:rsidRPr="0051771D" w:rsidRDefault="00C65080" w:rsidP="0051771D">
            <w:pPr>
              <w:autoSpaceDE w:val="0"/>
              <w:autoSpaceDN w:val="0"/>
              <w:adjustRightInd w:val="0"/>
              <w:jc w:val="center"/>
              <w:rPr>
                <w:rFonts w:ascii="Arial" w:hAnsi="Arial" w:cs="Arial"/>
                <w:b/>
                <w:bCs/>
                <w:sz w:val="20"/>
                <w:szCs w:val="20"/>
              </w:rPr>
            </w:pPr>
          </w:p>
        </w:tc>
        <w:tc>
          <w:tcPr>
            <w:tcW w:w="1656" w:type="dxa"/>
          </w:tcPr>
          <w:p w:rsidR="00C65080" w:rsidRPr="0051771D" w:rsidRDefault="00C65080" w:rsidP="0051771D">
            <w:pPr>
              <w:autoSpaceDE w:val="0"/>
              <w:autoSpaceDN w:val="0"/>
              <w:adjustRightInd w:val="0"/>
              <w:jc w:val="center"/>
              <w:rPr>
                <w:rFonts w:ascii="Arial" w:hAnsi="Arial" w:cs="Arial"/>
                <w:b/>
                <w:bCs/>
                <w:sz w:val="20"/>
                <w:szCs w:val="20"/>
              </w:rPr>
            </w:pPr>
          </w:p>
        </w:tc>
        <w:tc>
          <w:tcPr>
            <w:tcW w:w="1004" w:type="dxa"/>
          </w:tcPr>
          <w:p w:rsidR="00C65080" w:rsidRPr="0051771D" w:rsidRDefault="00C65080" w:rsidP="0051771D">
            <w:pPr>
              <w:autoSpaceDE w:val="0"/>
              <w:autoSpaceDN w:val="0"/>
              <w:adjustRightInd w:val="0"/>
              <w:jc w:val="center"/>
              <w:rPr>
                <w:rFonts w:ascii="Arial" w:hAnsi="Arial" w:cs="Arial"/>
                <w:b/>
                <w:bCs/>
                <w:sz w:val="20"/>
                <w:szCs w:val="20"/>
              </w:rPr>
            </w:pPr>
          </w:p>
        </w:tc>
        <w:tc>
          <w:tcPr>
            <w:tcW w:w="1155" w:type="dxa"/>
          </w:tcPr>
          <w:p w:rsidR="00C65080" w:rsidRPr="0051771D" w:rsidRDefault="00C65080" w:rsidP="0051771D">
            <w:pPr>
              <w:autoSpaceDE w:val="0"/>
              <w:autoSpaceDN w:val="0"/>
              <w:adjustRightInd w:val="0"/>
              <w:jc w:val="center"/>
              <w:rPr>
                <w:rFonts w:ascii="Arial" w:hAnsi="Arial" w:cs="Arial"/>
                <w:b/>
                <w:bCs/>
                <w:sz w:val="20"/>
                <w:szCs w:val="20"/>
              </w:rPr>
            </w:pPr>
          </w:p>
        </w:tc>
        <w:tc>
          <w:tcPr>
            <w:tcW w:w="1806" w:type="dxa"/>
          </w:tcPr>
          <w:p w:rsidR="00C65080" w:rsidRPr="0051771D" w:rsidRDefault="00C65080" w:rsidP="0051771D">
            <w:pPr>
              <w:autoSpaceDE w:val="0"/>
              <w:autoSpaceDN w:val="0"/>
              <w:adjustRightInd w:val="0"/>
              <w:jc w:val="center"/>
              <w:rPr>
                <w:rFonts w:ascii="Arial" w:hAnsi="Arial" w:cs="Arial"/>
                <w:b/>
                <w:bCs/>
                <w:sz w:val="20"/>
                <w:szCs w:val="20"/>
              </w:rPr>
            </w:pPr>
          </w:p>
        </w:tc>
      </w:tr>
      <w:tr w:rsidR="00C65080" w:rsidRPr="00BA488B" w:rsidTr="0051771D">
        <w:trPr>
          <w:trHeight w:val="211"/>
        </w:trPr>
        <w:tc>
          <w:tcPr>
            <w:tcW w:w="1494" w:type="dxa"/>
          </w:tcPr>
          <w:p w:rsidR="00C65080" w:rsidRPr="0051771D" w:rsidRDefault="00C65080" w:rsidP="0051771D">
            <w:pPr>
              <w:autoSpaceDE w:val="0"/>
              <w:autoSpaceDN w:val="0"/>
              <w:adjustRightInd w:val="0"/>
              <w:jc w:val="center"/>
              <w:rPr>
                <w:rFonts w:ascii="Arial" w:hAnsi="Arial" w:cs="Arial"/>
                <w:bCs/>
                <w:sz w:val="20"/>
                <w:szCs w:val="20"/>
              </w:rPr>
            </w:pPr>
            <w:r w:rsidRPr="0051771D">
              <w:rPr>
                <w:rFonts w:ascii="Arial" w:hAnsi="Arial" w:cs="Arial"/>
                <w:bCs/>
                <w:sz w:val="20"/>
                <w:szCs w:val="20"/>
              </w:rPr>
              <w:t>1.5</w:t>
            </w:r>
          </w:p>
        </w:tc>
        <w:tc>
          <w:tcPr>
            <w:tcW w:w="1933" w:type="dxa"/>
          </w:tcPr>
          <w:p w:rsidR="00C65080" w:rsidRPr="0051771D" w:rsidRDefault="00C65080" w:rsidP="0051771D">
            <w:pPr>
              <w:autoSpaceDE w:val="0"/>
              <w:autoSpaceDN w:val="0"/>
              <w:adjustRightInd w:val="0"/>
              <w:jc w:val="center"/>
              <w:rPr>
                <w:rFonts w:ascii="Arial" w:hAnsi="Arial" w:cs="Arial"/>
                <w:b/>
                <w:bCs/>
                <w:sz w:val="20"/>
                <w:szCs w:val="20"/>
              </w:rPr>
            </w:pPr>
          </w:p>
        </w:tc>
        <w:tc>
          <w:tcPr>
            <w:tcW w:w="1656" w:type="dxa"/>
          </w:tcPr>
          <w:p w:rsidR="00C65080" w:rsidRPr="0051771D" w:rsidRDefault="00C65080" w:rsidP="0051771D">
            <w:pPr>
              <w:autoSpaceDE w:val="0"/>
              <w:autoSpaceDN w:val="0"/>
              <w:adjustRightInd w:val="0"/>
              <w:jc w:val="center"/>
              <w:rPr>
                <w:rFonts w:ascii="Arial" w:hAnsi="Arial" w:cs="Arial"/>
                <w:b/>
                <w:bCs/>
                <w:sz w:val="20"/>
                <w:szCs w:val="20"/>
              </w:rPr>
            </w:pPr>
          </w:p>
        </w:tc>
        <w:tc>
          <w:tcPr>
            <w:tcW w:w="1656" w:type="dxa"/>
          </w:tcPr>
          <w:p w:rsidR="00C65080" w:rsidRPr="0051771D" w:rsidRDefault="00C65080" w:rsidP="0051771D">
            <w:pPr>
              <w:autoSpaceDE w:val="0"/>
              <w:autoSpaceDN w:val="0"/>
              <w:adjustRightInd w:val="0"/>
              <w:jc w:val="center"/>
              <w:rPr>
                <w:rFonts w:ascii="Arial" w:hAnsi="Arial" w:cs="Arial"/>
                <w:b/>
                <w:bCs/>
                <w:sz w:val="20"/>
                <w:szCs w:val="20"/>
              </w:rPr>
            </w:pPr>
          </w:p>
        </w:tc>
        <w:tc>
          <w:tcPr>
            <w:tcW w:w="1004" w:type="dxa"/>
          </w:tcPr>
          <w:p w:rsidR="00C65080" w:rsidRPr="0051771D" w:rsidRDefault="00C65080" w:rsidP="0051771D">
            <w:pPr>
              <w:autoSpaceDE w:val="0"/>
              <w:autoSpaceDN w:val="0"/>
              <w:adjustRightInd w:val="0"/>
              <w:jc w:val="center"/>
              <w:rPr>
                <w:rFonts w:ascii="Arial" w:hAnsi="Arial" w:cs="Arial"/>
                <w:b/>
                <w:bCs/>
                <w:sz w:val="20"/>
                <w:szCs w:val="20"/>
              </w:rPr>
            </w:pPr>
          </w:p>
        </w:tc>
        <w:tc>
          <w:tcPr>
            <w:tcW w:w="1155" w:type="dxa"/>
          </w:tcPr>
          <w:p w:rsidR="00C65080" w:rsidRPr="0051771D" w:rsidRDefault="00C65080" w:rsidP="0051771D">
            <w:pPr>
              <w:autoSpaceDE w:val="0"/>
              <w:autoSpaceDN w:val="0"/>
              <w:adjustRightInd w:val="0"/>
              <w:jc w:val="center"/>
              <w:rPr>
                <w:rFonts w:ascii="Arial" w:hAnsi="Arial" w:cs="Arial"/>
                <w:b/>
                <w:bCs/>
                <w:sz w:val="20"/>
                <w:szCs w:val="20"/>
              </w:rPr>
            </w:pPr>
          </w:p>
        </w:tc>
        <w:tc>
          <w:tcPr>
            <w:tcW w:w="1806" w:type="dxa"/>
          </w:tcPr>
          <w:p w:rsidR="00C65080" w:rsidRPr="0051771D" w:rsidRDefault="00C65080" w:rsidP="0051771D">
            <w:pPr>
              <w:autoSpaceDE w:val="0"/>
              <w:autoSpaceDN w:val="0"/>
              <w:adjustRightInd w:val="0"/>
              <w:jc w:val="center"/>
              <w:rPr>
                <w:rFonts w:ascii="Arial" w:hAnsi="Arial" w:cs="Arial"/>
                <w:b/>
                <w:bCs/>
                <w:sz w:val="20"/>
                <w:szCs w:val="20"/>
              </w:rPr>
            </w:pPr>
          </w:p>
        </w:tc>
      </w:tr>
      <w:tr w:rsidR="00C65080" w:rsidRPr="00BA488B" w:rsidTr="0051771D">
        <w:trPr>
          <w:trHeight w:val="211"/>
        </w:trPr>
        <w:tc>
          <w:tcPr>
            <w:tcW w:w="1494" w:type="dxa"/>
          </w:tcPr>
          <w:p w:rsidR="00C65080" w:rsidRPr="0051771D" w:rsidRDefault="00C65080" w:rsidP="0051771D">
            <w:pPr>
              <w:autoSpaceDE w:val="0"/>
              <w:autoSpaceDN w:val="0"/>
              <w:adjustRightInd w:val="0"/>
              <w:jc w:val="center"/>
              <w:rPr>
                <w:rFonts w:ascii="Arial" w:hAnsi="Arial" w:cs="Arial"/>
                <w:bCs/>
                <w:sz w:val="20"/>
                <w:szCs w:val="20"/>
              </w:rPr>
            </w:pPr>
            <w:r w:rsidRPr="0051771D">
              <w:rPr>
                <w:rFonts w:ascii="Arial" w:hAnsi="Arial" w:cs="Arial"/>
                <w:bCs/>
                <w:sz w:val="20"/>
                <w:szCs w:val="20"/>
              </w:rPr>
              <w:t>2.1</w:t>
            </w:r>
          </w:p>
        </w:tc>
        <w:tc>
          <w:tcPr>
            <w:tcW w:w="1933" w:type="dxa"/>
          </w:tcPr>
          <w:p w:rsidR="00C65080" w:rsidRPr="0051771D" w:rsidRDefault="00C65080" w:rsidP="0051771D">
            <w:pPr>
              <w:autoSpaceDE w:val="0"/>
              <w:autoSpaceDN w:val="0"/>
              <w:adjustRightInd w:val="0"/>
              <w:jc w:val="center"/>
              <w:rPr>
                <w:rFonts w:ascii="Arial" w:hAnsi="Arial" w:cs="Arial"/>
                <w:b/>
                <w:bCs/>
                <w:sz w:val="20"/>
                <w:szCs w:val="20"/>
              </w:rPr>
            </w:pPr>
          </w:p>
        </w:tc>
        <w:tc>
          <w:tcPr>
            <w:tcW w:w="1656" w:type="dxa"/>
          </w:tcPr>
          <w:p w:rsidR="00C65080" w:rsidRPr="0051771D" w:rsidRDefault="00C65080" w:rsidP="0051771D">
            <w:pPr>
              <w:autoSpaceDE w:val="0"/>
              <w:autoSpaceDN w:val="0"/>
              <w:adjustRightInd w:val="0"/>
              <w:jc w:val="center"/>
              <w:rPr>
                <w:rFonts w:ascii="Arial" w:hAnsi="Arial" w:cs="Arial"/>
                <w:b/>
                <w:bCs/>
                <w:sz w:val="20"/>
                <w:szCs w:val="20"/>
              </w:rPr>
            </w:pPr>
          </w:p>
        </w:tc>
        <w:tc>
          <w:tcPr>
            <w:tcW w:w="1656" w:type="dxa"/>
          </w:tcPr>
          <w:p w:rsidR="00C65080" w:rsidRPr="0051771D" w:rsidRDefault="00C65080" w:rsidP="0051771D">
            <w:pPr>
              <w:autoSpaceDE w:val="0"/>
              <w:autoSpaceDN w:val="0"/>
              <w:adjustRightInd w:val="0"/>
              <w:jc w:val="center"/>
              <w:rPr>
                <w:rFonts w:ascii="Arial" w:hAnsi="Arial" w:cs="Arial"/>
                <w:b/>
                <w:bCs/>
                <w:sz w:val="20"/>
                <w:szCs w:val="20"/>
              </w:rPr>
            </w:pPr>
          </w:p>
        </w:tc>
        <w:tc>
          <w:tcPr>
            <w:tcW w:w="1004" w:type="dxa"/>
          </w:tcPr>
          <w:p w:rsidR="00C65080" w:rsidRPr="0051771D" w:rsidRDefault="00C65080" w:rsidP="0051771D">
            <w:pPr>
              <w:autoSpaceDE w:val="0"/>
              <w:autoSpaceDN w:val="0"/>
              <w:adjustRightInd w:val="0"/>
              <w:jc w:val="center"/>
              <w:rPr>
                <w:rFonts w:ascii="Arial" w:hAnsi="Arial" w:cs="Arial"/>
                <w:b/>
                <w:bCs/>
                <w:sz w:val="20"/>
                <w:szCs w:val="20"/>
              </w:rPr>
            </w:pPr>
          </w:p>
        </w:tc>
        <w:tc>
          <w:tcPr>
            <w:tcW w:w="1155" w:type="dxa"/>
          </w:tcPr>
          <w:p w:rsidR="00C65080" w:rsidRPr="0051771D" w:rsidRDefault="00C65080" w:rsidP="0051771D">
            <w:pPr>
              <w:autoSpaceDE w:val="0"/>
              <w:autoSpaceDN w:val="0"/>
              <w:adjustRightInd w:val="0"/>
              <w:jc w:val="center"/>
              <w:rPr>
                <w:rFonts w:ascii="Arial" w:hAnsi="Arial" w:cs="Arial"/>
                <w:b/>
                <w:bCs/>
                <w:sz w:val="20"/>
                <w:szCs w:val="20"/>
              </w:rPr>
            </w:pPr>
          </w:p>
        </w:tc>
        <w:tc>
          <w:tcPr>
            <w:tcW w:w="1806" w:type="dxa"/>
          </w:tcPr>
          <w:p w:rsidR="00C65080" w:rsidRPr="0051771D" w:rsidRDefault="00C65080" w:rsidP="0051771D">
            <w:pPr>
              <w:autoSpaceDE w:val="0"/>
              <w:autoSpaceDN w:val="0"/>
              <w:adjustRightInd w:val="0"/>
              <w:jc w:val="center"/>
              <w:rPr>
                <w:rFonts w:ascii="Arial" w:hAnsi="Arial" w:cs="Arial"/>
                <w:b/>
                <w:bCs/>
                <w:sz w:val="20"/>
                <w:szCs w:val="20"/>
              </w:rPr>
            </w:pPr>
          </w:p>
        </w:tc>
      </w:tr>
      <w:tr w:rsidR="00C65080" w:rsidRPr="00BA488B" w:rsidTr="0051771D">
        <w:trPr>
          <w:trHeight w:val="211"/>
        </w:trPr>
        <w:tc>
          <w:tcPr>
            <w:tcW w:w="1494" w:type="dxa"/>
          </w:tcPr>
          <w:p w:rsidR="00C65080" w:rsidRPr="0051771D" w:rsidRDefault="00C65080" w:rsidP="0051771D">
            <w:pPr>
              <w:autoSpaceDE w:val="0"/>
              <w:autoSpaceDN w:val="0"/>
              <w:adjustRightInd w:val="0"/>
              <w:jc w:val="center"/>
              <w:rPr>
                <w:rFonts w:ascii="Arial" w:hAnsi="Arial" w:cs="Arial"/>
                <w:bCs/>
                <w:sz w:val="20"/>
                <w:szCs w:val="20"/>
              </w:rPr>
            </w:pPr>
            <w:r w:rsidRPr="0051771D">
              <w:rPr>
                <w:rFonts w:ascii="Arial" w:hAnsi="Arial" w:cs="Arial"/>
                <w:bCs/>
                <w:sz w:val="20"/>
                <w:szCs w:val="20"/>
              </w:rPr>
              <w:t>2.2</w:t>
            </w:r>
          </w:p>
        </w:tc>
        <w:tc>
          <w:tcPr>
            <w:tcW w:w="1933" w:type="dxa"/>
          </w:tcPr>
          <w:p w:rsidR="00C65080" w:rsidRPr="0051771D" w:rsidRDefault="00C65080" w:rsidP="0051771D">
            <w:pPr>
              <w:autoSpaceDE w:val="0"/>
              <w:autoSpaceDN w:val="0"/>
              <w:adjustRightInd w:val="0"/>
              <w:jc w:val="center"/>
              <w:rPr>
                <w:rFonts w:ascii="Arial" w:hAnsi="Arial" w:cs="Arial"/>
                <w:b/>
                <w:bCs/>
                <w:sz w:val="20"/>
                <w:szCs w:val="20"/>
              </w:rPr>
            </w:pPr>
          </w:p>
        </w:tc>
        <w:tc>
          <w:tcPr>
            <w:tcW w:w="1656" w:type="dxa"/>
          </w:tcPr>
          <w:p w:rsidR="00C65080" w:rsidRPr="0051771D" w:rsidRDefault="00C65080" w:rsidP="0051771D">
            <w:pPr>
              <w:autoSpaceDE w:val="0"/>
              <w:autoSpaceDN w:val="0"/>
              <w:adjustRightInd w:val="0"/>
              <w:jc w:val="center"/>
              <w:rPr>
                <w:rFonts w:ascii="Arial" w:hAnsi="Arial" w:cs="Arial"/>
                <w:b/>
                <w:bCs/>
                <w:sz w:val="20"/>
                <w:szCs w:val="20"/>
              </w:rPr>
            </w:pPr>
          </w:p>
        </w:tc>
        <w:tc>
          <w:tcPr>
            <w:tcW w:w="1656" w:type="dxa"/>
          </w:tcPr>
          <w:p w:rsidR="00C65080" w:rsidRPr="0051771D" w:rsidRDefault="00C65080" w:rsidP="0051771D">
            <w:pPr>
              <w:autoSpaceDE w:val="0"/>
              <w:autoSpaceDN w:val="0"/>
              <w:adjustRightInd w:val="0"/>
              <w:jc w:val="center"/>
              <w:rPr>
                <w:rFonts w:ascii="Arial" w:hAnsi="Arial" w:cs="Arial"/>
                <w:b/>
                <w:bCs/>
                <w:sz w:val="20"/>
                <w:szCs w:val="20"/>
              </w:rPr>
            </w:pPr>
          </w:p>
        </w:tc>
        <w:tc>
          <w:tcPr>
            <w:tcW w:w="1004" w:type="dxa"/>
          </w:tcPr>
          <w:p w:rsidR="00C65080" w:rsidRPr="0051771D" w:rsidRDefault="00C65080" w:rsidP="0051771D">
            <w:pPr>
              <w:autoSpaceDE w:val="0"/>
              <w:autoSpaceDN w:val="0"/>
              <w:adjustRightInd w:val="0"/>
              <w:jc w:val="center"/>
              <w:rPr>
                <w:rFonts w:ascii="Arial" w:hAnsi="Arial" w:cs="Arial"/>
                <w:b/>
                <w:bCs/>
                <w:sz w:val="20"/>
                <w:szCs w:val="20"/>
              </w:rPr>
            </w:pPr>
          </w:p>
        </w:tc>
        <w:tc>
          <w:tcPr>
            <w:tcW w:w="1155" w:type="dxa"/>
          </w:tcPr>
          <w:p w:rsidR="00C65080" w:rsidRPr="0051771D" w:rsidRDefault="00C65080" w:rsidP="0051771D">
            <w:pPr>
              <w:autoSpaceDE w:val="0"/>
              <w:autoSpaceDN w:val="0"/>
              <w:adjustRightInd w:val="0"/>
              <w:jc w:val="center"/>
              <w:rPr>
                <w:rFonts w:ascii="Arial" w:hAnsi="Arial" w:cs="Arial"/>
                <w:b/>
                <w:bCs/>
                <w:sz w:val="20"/>
                <w:szCs w:val="20"/>
              </w:rPr>
            </w:pPr>
          </w:p>
        </w:tc>
        <w:tc>
          <w:tcPr>
            <w:tcW w:w="1806" w:type="dxa"/>
          </w:tcPr>
          <w:p w:rsidR="00C65080" w:rsidRPr="0051771D" w:rsidRDefault="00C65080" w:rsidP="0051771D">
            <w:pPr>
              <w:autoSpaceDE w:val="0"/>
              <w:autoSpaceDN w:val="0"/>
              <w:adjustRightInd w:val="0"/>
              <w:jc w:val="center"/>
              <w:rPr>
                <w:rFonts w:ascii="Arial" w:hAnsi="Arial" w:cs="Arial"/>
                <w:b/>
                <w:bCs/>
                <w:sz w:val="20"/>
                <w:szCs w:val="20"/>
              </w:rPr>
            </w:pPr>
          </w:p>
        </w:tc>
      </w:tr>
      <w:tr w:rsidR="00C65080" w:rsidRPr="00BA488B" w:rsidTr="0051771D">
        <w:trPr>
          <w:trHeight w:val="211"/>
        </w:trPr>
        <w:tc>
          <w:tcPr>
            <w:tcW w:w="1494" w:type="dxa"/>
          </w:tcPr>
          <w:p w:rsidR="00C65080" w:rsidRPr="0051771D" w:rsidRDefault="00C65080" w:rsidP="0051771D">
            <w:pPr>
              <w:autoSpaceDE w:val="0"/>
              <w:autoSpaceDN w:val="0"/>
              <w:adjustRightInd w:val="0"/>
              <w:jc w:val="center"/>
              <w:rPr>
                <w:rFonts w:ascii="Arial" w:hAnsi="Arial" w:cs="Arial"/>
                <w:bCs/>
                <w:sz w:val="20"/>
                <w:szCs w:val="20"/>
              </w:rPr>
            </w:pPr>
            <w:r w:rsidRPr="0051771D">
              <w:rPr>
                <w:rFonts w:ascii="Arial" w:hAnsi="Arial" w:cs="Arial"/>
                <w:bCs/>
                <w:sz w:val="20"/>
                <w:szCs w:val="20"/>
              </w:rPr>
              <w:t>2.3</w:t>
            </w:r>
          </w:p>
        </w:tc>
        <w:tc>
          <w:tcPr>
            <w:tcW w:w="1933" w:type="dxa"/>
          </w:tcPr>
          <w:p w:rsidR="00C65080" w:rsidRPr="0051771D" w:rsidRDefault="00C65080" w:rsidP="0051771D">
            <w:pPr>
              <w:autoSpaceDE w:val="0"/>
              <w:autoSpaceDN w:val="0"/>
              <w:adjustRightInd w:val="0"/>
              <w:jc w:val="center"/>
              <w:rPr>
                <w:rFonts w:ascii="Arial" w:hAnsi="Arial" w:cs="Arial"/>
                <w:b/>
                <w:bCs/>
                <w:sz w:val="20"/>
                <w:szCs w:val="20"/>
              </w:rPr>
            </w:pPr>
          </w:p>
        </w:tc>
        <w:tc>
          <w:tcPr>
            <w:tcW w:w="1656" w:type="dxa"/>
          </w:tcPr>
          <w:p w:rsidR="00C65080" w:rsidRPr="0051771D" w:rsidRDefault="00C65080" w:rsidP="0051771D">
            <w:pPr>
              <w:autoSpaceDE w:val="0"/>
              <w:autoSpaceDN w:val="0"/>
              <w:adjustRightInd w:val="0"/>
              <w:jc w:val="center"/>
              <w:rPr>
                <w:rFonts w:ascii="Arial" w:hAnsi="Arial" w:cs="Arial"/>
                <w:b/>
                <w:bCs/>
                <w:sz w:val="20"/>
                <w:szCs w:val="20"/>
              </w:rPr>
            </w:pPr>
          </w:p>
        </w:tc>
        <w:tc>
          <w:tcPr>
            <w:tcW w:w="1656" w:type="dxa"/>
          </w:tcPr>
          <w:p w:rsidR="00C65080" w:rsidRPr="0051771D" w:rsidRDefault="00C65080" w:rsidP="0051771D">
            <w:pPr>
              <w:autoSpaceDE w:val="0"/>
              <w:autoSpaceDN w:val="0"/>
              <w:adjustRightInd w:val="0"/>
              <w:jc w:val="center"/>
              <w:rPr>
                <w:rFonts w:ascii="Arial" w:hAnsi="Arial" w:cs="Arial"/>
                <w:b/>
                <w:bCs/>
                <w:sz w:val="20"/>
                <w:szCs w:val="20"/>
              </w:rPr>
            </w:pPr>
          </w:p>
        </w:tc>
        <w:tc>
          <w:tcPr>
            <w:tcW w:w="1004" w:type="dxa"/>
          </w:tcPr>
          <w:p w:rsidR="00C65080" w:rsidRPr="0051771D" w:rsidRDefault="00C65080" w:rsidP="0051771D">
            <w:pPr>
              <w:autoSpaceDE w:val="0"/>
              <w:autoSpaceDN w:val="0"/>
              <w:adjustRightInd w:val="0"/>
              <w:jc w:val="center"/>
              <w:rPr>
                <w:rFonts w:ascii="Arial" w:hAnsi="Arial" w:cs="Arial"/>
                <w:b/>
                <w:bCs/>
                <w:sz w:val="20"/>
                <w:szCs w:val="20"/>
              </w:rPr>
            </w:pPr>
          </w:p>
        </w:tc>
        <w:tc>
          <w:tcPr>
            <w:tcW w:w="1155" w:type="dxa"/>
          </w:tcPr>
          <w:p w:rsidR="00C65080" w:rsidRPr="0051771D" w:rsidRDefault="00C65080" w:rsidP="0051771D">
            <w:pPr>
              <w:autoSpaceDE w:val="0"/>
              <w:autoSpaceDN w:val="0"/>
              <w:adjustRightInd w:val="0"/>
              <w:jc w:val="center"/>
              <w:rPr>
                <w:rFonts w:ascii="Arial" w:hAnsi="Arial" w:cs="Arial"/>
                <w:b/>
                <w:bCs/>
                <w:sz w:val="20"/>
                <w:szCs w:val="20"/>
              </w:rPr>
            </w:pPr>
          </w:p>
        </w:tc>
        <w:tc>
          <w:tcPr>
            <w:tcW w:w="1806" w:type="dxa"/>
          </w:tcPr>
          <w:p w:rsidR="00C65080" w:rsidRPr="0051771D" w:rsidRDefault="00C65080" w:rsidP="0051771D">
            <w:pPr>
              <w:autoSpaceDE w:val="0"/>
              <w:autoSpaceDN w:val="0"/>
              <w:adjustRightInd w:val="0"/>
              <w:jc w:val="center"/>
              <w:rPr>
                <w:rFonts w:ascii="Arial" w:hAnsi="Arial" w:cs="Arial"/>
                <w:b/>
                <w:bCs/>
                <w:sz w:val="20"/>
                <w:szCs w:val="20"/>
              </w:rPr>
            </w:pPr>
          </w:p>
        </w:tc>
      </w:tr>
      <w:tr w:rsidR="00C65080" w:rsidRPr="00BA488B" w:rsidTr="0051771D">
        <w:trPr>
          <w:trHeight w:val="211"/>
        </w:trPr>
        <w:tc>
          <w:tcPr>
            <w:tcW w:w="1494" w:type="dxa"/>
          </w:tcPr>
          <w:p w:rsidR="00C65080" w:rsidRPr="0051771D" w:rsidRDefault="00C65080" w:rsidP="0051771D">
            <w:pPr>
              <w:autoSpaceDE w:val="0"/>
              <w:autoSpaceDN w:val="0"/>
              <w:adjustRightInd w:val="0"/>
              <w:jc w:val="center"/>
              <w:rPr>
                <w:rFonts w:ascii="Arial" w:hAnsi="Arial" w:cs="Arial"/>
                <w:bCs/>
                <w:sz w:val="20"/>
                <w:szCs w:val="20"/>
              </w:rPr>
            </w:pPr>
            <w:r w:rsidRPr="0051771D">
              <w:rPr>
                <w:rFonts w:ascii="Arial" w:hAnsi="Arial" w:cs="Arial"/>
                <w:bCs/>
                <w:sz w:val="20"/>
                <w:szCs w:val="20"/>
              </w:rPr>
              <w:t>3.1</w:t>
            </w:r>
          </w:p>
        </w:tc>
        <w:tc>
          <w:tcPr>
            <w:tcW w:w="1933" w:type="dxa"/>
          </w:tcPr>
          <w:p w:rsidR="00C65080" w:rsidRPr="0051771D" w:rsidRDefault="00C65080" w:rsidP="0051771D">
            <w:pPr>
              <w:autoSpaceDE w:val="0"/>
              <w:autoSpaceDN w:val="0"/>
              <w:adjustRightInd w:val="0"/>
              <w:jc w:val="center"/>
              <w:rPr>
                <w:rFonts w:ascii="Arial" w:hAnsi="Arial" w:cs="Arial"/>
                <w:b/>
                <w:bCs/>
                <w:sz w:val="20"/>
                <w:szCs w:val="20"/>
              </w:rPr>
            </w:pPr>
          </w:p>
        </w:tc>
        <w:tc>
          <w:tcPr>
            <w:tcW w:w="1656" w:type="dxa"/>
          </w:tcPr>
          <w:p w:rsidR="00C65080" w:rsidRPr="0051771D" w:rsidRDefault="00C65080" w:rsidP="0051771D">
            <w:pPr>
              <w:autoSpaceDE w:val="0"/>
              <w:autoSpaceDN w:val="0"/>
              <w:adjustRightInd w:val="0"/>
              <w:jc w:val="center"/>
              <w:rPr>
                <w:rFonts w:ascii="Arial" w:hAnsi="Arial" w:cs="Arial"/>
                <w:b/>
                <w:bCs/>
                <w:sz w:val="20"/>
                <w:szCs w:val="20"/>
              </w:rPr>
            </w:pPr>
          </w:p>
        </w:tc>
        <w:tc>
          <w:tcPr>
            <w:tcW w:w="1656" w:type="dxa"/>
          </w:tcPr>
          <w:p w:rsidR="00C65080" w:rsidRPr="0051771D" w:rsidRDefault="00C65080" w:rsidP="0051771D">
            <w:pPr>
              <w:autoSpaceDE w:val="0"/>
              <w:autoSpaceDN w:val="0"/>
              <w:adjustRightInd w:val="0"/>
              <w:jc w:val="center"/>
              <w:rPr>
                <w:rFonts w:ascii="Arial" w:hAnsi="Arial" w:cs="Arial"/>
                <w:b/>
                <w:bCs/>
                <w:sz w:val="20"/>
                <w:szCs w:val="20"/>
              </w:rPr>
            </w:pPr>
          </w:p>
        </w:tc>
        <w:tc>
          <w:tcPr>
            <w:tcW w:w="1004" w:type="dxa"/>
          </w:tcPr>
          <w:p w:rsidR="00C65080" w:rsidRPr="0051771D" w:rsidRDefault="00C65080" w:rsidP="0051771D">
            <w:pPr>
              <w:autoSpaceDE w:val="0"/>
              <w:autoSpaceDN w:val="0"/>
              <w:adjustRightInd w:val="0"/>
              <w:jc w:val="center"/>
              <w:rPr>
                <w:rFonts w:ascii="Arial" w:hAnsi="Arial" w:cs="Arial"/>
                <w:b/>
                <w:bCs/>
                <w:sz w:val="20"/>
                <w:szCs w:val="20"/>
              </w:rPr>
            </w:pPr>
          </w:p>
        </w:tc>
        <w:tc>
          <w:tcPr>
            <w:tcW w:w="1155" w:type="dxa"/>
          </w:tcPr>
          <w:p w:rsidR="00C65080" w:rsidRPr="0051771D" w:rsidRDefault="00C65080" w:rsidP="0051771D">
            <w:pPr>
              <w:autoSpaceDE w:val="0"/>
              <w:autoSpaceDN w:val="0"/>
              <w:adjustRightInd w:val="0"/>
              <w:jc w:val="center"/>
              <w:rPr>
                <w:rFonts w:ascii="Arial" w:hAnsi="Arial" w:cs="Arial"/>
                <w:b/>
                <w:bCs/>
                <w:sz w:val="20"/>
                <w:szCs w:val="20"/>
              </w:rPr>
            </w:pPr>
          </w:p>
        </w:tc>
        <w:tc>
          <w:tcPr>
            <w:tcW w:w="1806" w:type="dxa"/>
          </w:tcPr>
          <w:p w:rsidR="00C65080" w:rsidRPr="0051771D" w:rsidRDefault="00C65080" w:rsidP="0051771D">
            <w:pPr>
              <w:autoSpaceDE w:val="0"/>
              <w:autoSpaceDN w:val="0"/>
              <w:adjustRightInd w:val="0"/>
              <w:jc w:val="center"/>
              <w:rPr>
                <w:rFonts w:ascii="Arial" w:hAnsi="Arial" w:cs="Arial"/>
                <w:b/>
                <w:bCs/>
                <w:sz w:val="20"/>
                <w:szCs w:val="20"/>
              </w:rPr>
            </w:pPr>
          </w:p>
        </w:tc>
      </w:tr>
      <w:tr w:rsidR="00C65080" w:rsidRPr="00BA488B" w:rsidTr="0051771D">
        <w:trPr>
          <w:trHeight w:val="211"/>
        </w:trPr>
        <w:tc>
          <w:tcPr>
            <w:tcW w:w="1494" w:type="dxa"/>
          </w:tcPr>
          <w:p w:rsidR="00C65080" w:rsidRPr="0051771D" w:rsidRDefault="00C65080" w:rsidP="0051771D">
            <w:pPr>
              <w:autoSpaceDE w:val="0"/>
              <w:autoSpaceDN w:val="0"/>
              <w:adjustRightInd w:val="0"/>
              <w:jc w:val="center"/>
              <w:rPr>
                <w:rFonts w:ascii="Arial" w:hAnsi="Arial" w:cs="Arial"/>
                <w:bCs/>
                <w:sz w:val="20"/>
                <w:szCs w:val="20"/>
              </w:rPr>
            </w:pPr>
            <w:r w:rsidRPr="0051771D">
              <w:rPr>
                <w:rFonts w:ascii="Arial" w:hAnsi="Arial" w:cs="Arial"/>
                <w:bCs/>
                <w:sz w:val="20"/>
                <w:szCs w:val="20"/>
              </w:rPr>
              <w:t>3.2</w:t>
            </w:r>
          </w:p>
        </w:tc>
        <w:tc>
          <w:tcPr>
            <w:tcW w:w="1933" w:type="dxa"/>
          </w:tcPr>
          <w:p w:rsidR="00C65080" w:rsidRPr="0051771D" w:rsidRDefault="00C65080" w:rsidP="0051771D">
            <w:pPr>
              <w:autoSpaceDE w:val="0"/>
              <w:autoSpaceDN w:val="0"/>
              <w:adjustRightInd w:val="0"/>
              <w:jc w:val="center"/>
              <w:rPr>
                <w:rFonts w:ascii="Arial" w:hAnsi="Arial" w:cs="Arial"/>
                <w:b/>
                <w:bCs/>
                <w:sz w:val="20"/>
                <w:szCs w:val="20"/>
              </w:rPr>
            </w:pPr>
          </w:p>
        </w:tc>
        <w:tc>
          <w:tcPr>
            <w:tcW w:w="1656" w:type="dxa"/>
          </w:tcPr>
          <w:p w:rsidR="00C65080" w:rsidRPr="0051771D" w:rsidRDefault="00C65080" w:rsidP="0051771D">
            <w:pPr>
              <w:autoSpaceDE w:val="0"/>
              <w:autoSpaceDN w:val="0"/>
              <w:adjustRightInd w:val="0"/>
              <w:jc w:val="center"/>
              <w:rPr>
                <w:rFonts w:ascii="Arial" w:hAnsi="Arial" w:cs="Arial"/>
                <w:b/>
                <w:bCs/>
                <w:sz w:val="20"/>
                <w:szCs w:val="20"/>
              </w:rPr>
            </w:pPr>
          </w:p>
        </w:tc>
        <w:tc>
          <w:tcPr>
            <w:tcW w:w="1656" w:type="dxa"/>
          </w:tcPr>
          <w:p w:rsidR="00C65080" w:rsidRPr="0051771D" w:rsidRDefault="00C65080" w:rsidP="0051771D">
            <w:pPr>
              <w:autoSpaceDE w:val="0"/>
              <w:autoSpaceDN w:val="0"/>
              <w:adjustRightInd w:val="0"/>
              <w:jc w:val="center"/>
              <w:rPr>
                <w:rFonts w:ascii="Arial" w:hAnsi="Arial" w:cs="Arial"/>
                <w:b/>
                <w:bCs/>
                <w:sz w:val="20"/>
                <w:szCs w:val="20"/>
              </w:rPr>
            </w:pPr>
          </w:p>
        </w:tc>
        <w:tc>
          <w:tcPr>
            <w:tcW w:w="1004" w:type="dxa"/>
          </w:tcPr>
          <w:p w:rsidR="00C65080" w:rsidRPr="0051771D" w:rsidRDefault="00C65080" w:rsidP="0051771D">
            <w:pPr>
              <w:autoSpaceDE w:val="0"/>
              <w:autoSpaceDN w:val="0"/>
              <w:adjustRightInd w:val="0"/>
              <w:jc w:val="center"/>
              <w:rPr>
                <w:rFonts w:ascii="Arial" w:hAnsi="Arial" w:cs="Arial"/>
                <w:b/>
                <w:bCs/>
                <w:sz w:val="20"/>
                <w:szCs w:val="20"/>
              </w:rPr>
            </w:pPr>
          </w:p>
        </w:tc>
        <w:tc>
          <w:tcPr>
            <w:tcW w:w="1155" w:type="dxa"/>
          </w:tcPr>
          <w:p w:rsidR="00C65080" w:rsidRPr="0051771D" w:rsidRDefault="00C65080" w:rsidP="0051771D">
            <w:pPr>
              <w:autoSpaceDE w:val="0"/>
              <w:autoSpaceDN w:val="0"/>
              <w:adjustRightInd w:val="0"/>
              <w:jc w:val="center"/>
              <w:rPr>
                <w:rFonts w:ascii="Arial" w:hAnsi="Arial" w:cs="Arial"/>
                <w:b/>
                <w:bCs/>
                <w:sz w:val="20"/>
                <w:szCs w:val="20"/>
              </w:rPr>
            </w:pPr>
          </w:p>
        </w:tc>
        <w:tc>
          <w:tcPr>
            <w:tcW w:w="1806" w:type="dxa"/>
          </w:tcPr>
          <w:p w:rsidR="00C65080" w:rsidRPr="0051771D" w:rsidRDefault="00C65080" w:rsidP="0051771D">
            <w:pPr>
              <w:autoSpaceDE w:val="0"/>
              <w:autoSpaceDN w:val="0"/>
              <w:adjustRightInd w:val="0"/>
              <w:jc w:val="center"/>
              <w:rPr>
                <w:rFonts w:ascii="Arial" w:hAnsi="Arial" w:cs="Arial"/>
                <w:b/>
                <w:bCs/>
                <w:sz w:val="20"/>
                <w:szCs w:val="20"/>
              </w:rPr>
            </w:pPr>
          </w:p>
        </w:tc>
      </w:tr>
      <w:tr w:rsidR="00C65080" w:rsidRPr="00BA488B" w:rsidTr="0051771D">
        <w:trPr>
          <w:trHeight w:val="211"/>
        </w:trPr>
        <w:tc>
          <w:tcPr>
            <w:tcW w:w="1494" w:type="dxa"/>
          </w:tcPr>
          <w:p w:rsidR="00C65080" w:rsidRPr="0051771D" w:rsidRDefault="00C65080" w:rsidP="0051771D">
            <w:pPr>
              <w:autoSpaceDE w:val="0"/>
              <w:autoSpaceDN w:val="0"/>
              <w:adjustRightInd w:val="0"/>
              <w:jc w:val="center"/>
              <w:rPr>
                <w:rFonts w:ascii="Arial" w:hAnsi="Arial" w:cs="Arial"/>
                <w:bCs/>
                <w:sz w:val="20"/>
                <w:szCs w:val="20"/>
              </w:rPr>
            </w:pPr>
            <w:r w:rsidRPr="0051771D">
              <w:rPr>
                <w:rFonts w:ascii="Arial" w:hAnsi="Arial" w:cs="Arial"/>
                <w:bCs/>
                <w:sz w:val="20"/>
                <w:szCs w:val="20"/>
              </w:rPr>
              <w:t>3.3</w:t>
            </w:r>
          </w:p>
        </w:tc>
        <w:tc>
          <w:tcPr>
            <w:tcW w:w="1933" w:type="dxa"/>
          </w:tcPr>
          <w:p w:rsidR="00C65080" w:rsidRPr="0051771D" w:rsidRDefault="00C65080" w:rsidP="0051771D">
            <w:pPr>
              <w:autoSpaceDE w:val="0"/>
              <w:autoSpaceDN w:val="0"/>
              <w:adjustRightInd w:val="0"/>
              <w:jc w:val="center"/>
              <w:rPr>
                <w:rFonts w:ascii="Arial" w:hAnsi="Arial" w:cs="Arial"/>
                <w:b/>
                <w:bCs/>
                <w:sz w:val="20"/>
                <w:szCs w:val="20"/>
              </w:rPr>
            </w:pPr>
          </w:p>
        </w:tc>
        <w:tc>
          <w:tcPr>
            <w:tcW w:w="1656" w:type="dxa"/>
          </w:tcPr>
          <w:p w:rsidR="00C65080" w:rsidRPr="0051771D" w:rsidRDefault="00C65080" w:rsidP="0051771D">
            <w:pPr>
              <w:autoSpaceDE w:val="0"/>
              <w:autoSpaceDN w:val="0"/>
              <w:adjustRightInd w:val="0"/>
              <w:jc w:val="center"/>
              <w:rPr>
                <w:rFonts w:ascii="Arial" w:hAnsi="Arial" w:cs="Arial"/>
                <w:b/>
                <w:bCs/>
                <w:sz w:val="20"/>
                <w:szCs w:val="20"/>
              </w:rPr>
            </w:pPr>
          </w:p>
        </w:tc>
        <w:tc>
          <w:tcPr>
            <w:tcW w:w="1656" w:type="dxa"/>
          </w:tcPr>
          <w:p w:rsidR="00C65080" w:rsidRPr="0051771D" w:rsidRDefault="00C65080" w:rsidP="0051771D">
            <w:pPr>
              <w:autoSpaceDE w:val="0"/>
              <w:autoSpaceDN w:val="0"/>
              <w:adjustRightInd w:val="0"/>
              <w:jc w:val="center"/>
              <w:rPr>
                <w:rFonts w:ascii="Arial" w:hAnsi="Arial" w:cs="Arial"/>
                <w:b/>
                <w:bCs/>
                <w:sz w:val="20"/>
                <w:szCs w:val="20"/>
              </w:rPr>
            </w:pPr>
          </w:p>
        </w:tc>
        <w:tc>
          <w:tcPr>
            <w:tcW w:w="1004" w:type="dxa"/>
          </w:tcPr>
          <w:p w:rsidR="00C65080" w:rsidRPr="0051771D" w:rsidRDefault="00C65080" w:rsidP="0051771D">
            <w:pPr>
              <w:autoSpaceDE w:val="0"/>
              <w:autoSpaceDN w:val="0"/>
              <w:adjustRightInd w:val="0"/>
              <w:jc w:val="center"/>
              <w:rPr>
                <w:rFonts w:ascii="Arial" w:hAnsi="Arial" w:cs="Arial"/>
                <w:b/>
                <w:bCs/>
                <w:sz w:val="20"/>
                <w:szCs w:val="20"/>
              </w:rPr>
            </w:pPr>
          </w:p>
        </w:tc>
        <w:tc>
          <w:tcPr>
            <w:tcW w:w="1155" w:type="dxa"/>
          </w:tcPr>
          <w:p w:rsidR="00C65080" w:rsidRPr="0051771D" w:rsidRDefault="00C65080" w:rsidP="0051771D">
            <w:pPr>
              <w:autoSpaceDE w:val="0"/>
              <w:autoSpaceDN w:val="0"/>
              <w:adjustRightInd w:val="0"/>
              <w:jc w:val="center"/>
              <w:rPr>
                <w:rFonts w:ascii="Arial" w:hAnsi="Arial" w:cs="Arial"/>
                <w:b/>
                <w:bCs/>
                <w:sz w:val="20"/>
                <w:szCs w:val="20"/>
              </w:rPr>
            </w:pPr>
          </w:p>
        </w:tc>
        <w:tc>
          <w:tcPr>
            <w:tcW w:w="1806" w:type="dxa"/>
          </w:tcPr>
          <w:p w:rsidR="00C65080" w:rsidRPr="0051771D" w:rsidRDefault="00C65080" w:rsidP="0051771D">
            <w:pPr>
              <w:autoSpaceDE w:val="0"/>
              <w:autoSpaceDN w:val="0"/>
              <w:adjustRightInd w:val="0"/>
              <w:jc w:val="center"/>
              <w:rPr>
                <w:rFonts w:ascii="Arial" w:hAnsi="Arial" w:cs="Arial"/>
                <w:b/>
                <w:bCs/>
                <w:sz w:val="20"/>
                <w:szCs w:val="20"/>
              </w:rPr>
            </w:pPr>
          </w:p>
        </w:tc>
      </w:tr>
      <w:tr w:rsidR="00C65080" w:rsidRPr="00BA488B" w:rsidTr="0051771D">
        <w:trPr>
          <w:trHeight w:val="211"/>
        </w:trPr>
        <w:tc>
          <w:tcPr>
            <w:tcW w:w="1494" w:type="dxa"/>
          </w:tcPr>
          <w:p w:rsidR="00C65080" w:rsidRPr="0051771D" w:rsidRDefault="00C65080" w:rsidP="0051771D">
            <w:pPr>
              <w:autoSpaceDE w:val="0"/>
              <w:autoSpaceDN w:val="0"/>
              <w:adjustRightInd w:val="0"/>
              <w:jc w:val="center"/>
              <w:rPr>
                <w:rFonts w:ascii="Arial" w:hAnsi="Arial" w:cs="Arial"/>
                <w:bCs/>
                <w:sz w:val="20"/>
                <w:szCs w:val="20"/>
              </w:rPr>
            </w:pPr>
            <w:r w:rsidRPr="0051771D">
              <w:rPr>
                <w:rFonts w:ascii="Arial" w:hAnsi="Arial" w:cs="Arial"/>
                <w:bCs/>
                <w:sz w:val="20"/>
                <w:szCs w:val="20"/>
              </w:rPr>
              <w:t>3.4</w:t>
            </w:r>
          </w:p>
        </w:tc>
        <w:tc>
          <w:tcPr>
            <w:tcW w:w="1933" w:type="dxa"/>
          </w:tcPr>
          <w:p w:rsidR="00C65080" w:rsidRPr="0051771D" w:rsidRDefault="00C65080" w:rsidP="0051771D">
            <w:pPr>
              <w:autoSpaceDE w:val="0"/>
              <w:autoSpaceDN w:val="0"/>
              <w:adjustRightInd w:val="0"/>
              <w:jc w:val="center"/>
              <w:rPr>
                <w:rFonts w:ascii="Arial" w:hAnsi="Arial" w:cs="Arial"/>
                <w:b/>
                <w:bCs/>
                <w:sz w:val="20"/>
                <w:szCs w:val="20"/>
              </w:rPr>
            </w:pPr>
          </w:p>
        </w:tc>
        <w:tc>
          <w:tcPr>
            <w:tcW w:w="1656" w:type="dxa"/>
          </w:tcPr>
          <w:p w:rsidR="00C65080" w:rsidRPr="0051771D" w:rsidRDefault="00C65080" w:rsidP="0051771D">
            <w:pPr>
              <w:autoSpaceDE w:val="0"/>
              <w:autoSpaceDN w:val="0"/>
              <w:adjustRightInd w:val="0"/>
              <w:jc w:val="center"/>
              <w:rPr>
                <w:rFonts w:ascii="Arial" w:hAnsi="Arial" w:cs="Arial"/>
                <w:b/>
                <w:bCs/>
                <w:sz w:val="20"/>
                <w:szCs w:val="20"/>
              </w:rPr>
            </w:pPr>
          </w:p>
        </w:tc>
        <w:tc>
          <w:tcPr>
            <w:tcW w:w="1656" w:type="dxa"/>
          </w:tcPr>
          <w:p w:rsidR="00C65080" w:rsidRPr="0051771D" w:rsidRDefault="00C65080" w:rsidP="0051771D">
            <w:pPr>
              <w:autoSpaceDE w:val="0"/>
              <w:autoSpaceDN w:val="0"/>
              <w:adjustRightInd w:val="0"/>
              <w:jc w:val="center"/>
              <w:rPr>
                <w:rFonts w:ascii="Arial" w:hAnsi="Arial" w:cs="Arial"/>
                <w:b/>
                <w:bCs/>
                <w:sz w:val="20"/>
                <w:szCs w:val="20"/>
              </w:rPr>
            </w:pPr>
          </w:p>
        </w:tc>
        <w:tc>
          <w:tcPr>
            <w:tcW w:w="1004" w:type="dxa"/>
          </w:tcPr>
          <w:p w:rsidR="00C65080" w:rsidRPr="0051771D" w:rsidRDefault="00C65080" w:rsidP="0051771D">
            <w:pPr>
              <w:autoSpaceDE w:val="0"/>
              <w:autoSpaceDN w:val="0"/>
              <w:adjustRightInd w:val="0"/>
              <w:jc w:val="center"/>
              <w:rPr>
                <w:rFonts w:ascii="Arial" w:hAnsi="Arial" w:cs="Arial"/>
                <w:b/>
                <w:bCs/>
                <w:sz w:val="20"/>
                <w:szCs w:val="20"/>
              </w:rPr>
            </w:pPr>
          </w:p>
        </w:tc>
        <w:tc>
          <w:tcPr>
            <w:tcW w:w="1155" w:type="dxa"/>
          </w:tcPr>
          <w:p w:rsidR="00C65080" w:rsidRPr="0051771D" w:rsidRDefault="00C65080" w:rsidP="0051771D">
            <w:pPr>
              <w:autoSpaceDE w:val="0"/>
              <w:autoSpaceDN w:val="0"/>
              <w:adjustRightInd w:val="0"/>
              <w:jc w:val="center"/>
              <w:rPr>
                <w:rFonts w:ascii="Arial" w:hAnsi="Arial" w:cs="Arial"/>
                <w:b/>
                <w:bCs/>
                <w:sz w:val="20"/>
                <w:szCs w:val="20"/>
              </w:rPr>
            </w:pPr>
          </w:p>
        </w:tc>
        <w:tc>
          <w:tcPr>
            <w:tcW w:w="1806" w:type="dxa"/>
          </w:tcPr>
          <w:p w:rsidR="00C65080" w:rsidRPr="0051771D" w:rsidRDefault="00C65080" w:rsidP="0051771D">
            <w:pPr>
              <w:autoSpaceDE w:val="0"/>
              <w:autoSpaceDN w:val="0"/>
              <w:adjustRightInd w:val="0"/>
              <w:jc w:val="center"/>
              <w:rPr>
                <w:rFonts w:ascii="Arial" w:hAnsi="Arial" w:cs="Arial"/>
                <w:b/>
                <w:bCs/>
                <w:sz w:val="20"/>
                <w:szCs w:val="20"/>
              </w:rPr>
            </w:pPr>
          </w:p>
        </w:tc>
      </w:tr>
      <w:tr w:rsidR="00C65080" w:rsidRPr="00BA488B" w:rsidTr="0051771D">
        <w:trPr>
          <w:trHeight w:val="211"/>
        </w:trPr>
        <w:tc>
          <w:tcPr>
            <w:tcW w:w="1494" w:type="dxa"/>
          </w:tcPr>
          <w:p w:rsidR="00C65080" w:rsidRPr="0051771D" w:rsidRDefault="00C65080" w:rsidP="0051771D">
            <w:pPr>
              <w:autoSpaceDE w:val="0"/>
              <w:autoSpaceDN w:val="0"/>
              <w:adjustRightInd w:val="0"/>
              <w:jc w:val="center"/>
              <w:rPr>
                <w:rFonts w:ascii="Arial" w:hAnsi="Arial" w:cs="Arial"/>
                <w:bCs/>
                <w:sz w:val="20"/>
                <w:szCs w:val="20"/>
              </w:rPr>
            </w:pPr>
            <w:r w:rsidRPr="0051771D">
              <w:rPr>
                <w:rFonts w:ascii="Arial" w:hAnsi="Arial" w:cs="Arial"/>
                <w:bCs/>
                <w:sz w:val="20"/>
                <w:szCs w:val="20"/>
              </w:rPr>
              <w:t>3.5</w:t>
            </w:r>
          </w:p>
        </w:tc>
        <w:tc>
          <w:tcPr>
            <w:tcW w:w="1933" w:type="dxa"/>
          </w:tcPr>
          <w:p w:rsidR="00C65080" w:rsidRPr="0051771D" w:rsidRDefault="00C65080" w:rsidP="0051771D">
            <w:pPr>
              <w:autoSpaceDE w:val="0"/>
              <w:autoSpaceDN w:val="0"/>
              <w:adjustRightInd w:val="0"/>
              <w:jc w:val="center"/>
              <w:rPr>
                <w:rFonts w:ascii="Arial" w:hAnsi="Arial" w:cs="Arial"/>
                <w:b/>
                <w:bCs/>
                <w:sz w:val="20"/>
                <w:szCs w:val="20"/>
              </w:rPr>
            </w:pPr>
          </w:p>
        </w:tc>
        <w:tc>
          <w:tcPr>
            <w:tcW w:w="1656" w:type="dxa"/>
          </w:tcPr>
          <w:p w:rsidR="00C65080" w:rsidRPr="0051771D" w:rsidRDefault="00C65080" w:rsidP="0051771D">
            <w:pPr>
              <w:autoSpaceDE w:val="0"/>
              <w:autoSpaceDN w:val="0"/>
              <w:adjustRightInd w:val="0"/>
              <w:jc w:val="center"/>
              <w:rPr>
                <w:rFonts w:ascii="Arial" w:hAnsi="Arial" w:cs="Arial"/>
                <w:b/>
                <w:bCs/>
                <w:sz w:val="20"/>
                <w:szCs w:val="20"/>
              </w:rPr>
            </w:pPr>
          </w:p>
        </w:tc>
        <w:tc>
          <w:tcPr>
            <w:tcW w:w="1656" w:type="dxa"/>
          </w:tcPr>
          <w:p w:rsidR="00C65080" w:rsidRPr="0051771D" w:rsidRDefault="00C65080" w:rsidP="0051771D">
            <w:pPr>
              <w:autoSpaceDE w:val="0"/>
              <w:autoSpaceDN w:val="0"/>
              <w:adjustRightInd w:val="0"/>
              <w:jc w:val="center"/>
              <w:rPr>
                <w:rFonts w:ascii="Arial" w:hAnsi="Arial" w:cs="Arial"/>
                <w:b/>
                <w:bCs/>
                <w:sz w:val="20"/>
                <w:szCs w:val="20"/>
              </w:rPr>
            </w:pPr>
          </w:p>
        </w:tc>
        <w:tc>
          <w:tcPr>
            <w:tcW w:w="1004" w:type="dxa"/>
          </w:tcPr>
          <w:p w:rsidR="00C65080" w:rsidRPr="0051771D" w:rsidRDefault="00C65080" w:rsidP="0051771D">
            <w:pPr>
              <w:autoSpaceDE w:val="0"/>
              <w:autoSpaceDN w:val="0"/>
              <w:adjustRightInd w:val="0"/>
              <w:jc w:val="center"/>
              <w:rPr>
                <w:rFonts w:ascii="Arial" w:hAnsi="Arial" w:cs="Arial"/>
                <w:b/>
                <w:bCs/>
                <w:sz w:val="20"/>
                <w:szCs w:val="20"/>
              </w:rPr>
            </w:pPr>
          </w:p>
        </w:tc>
        <w:tc>
          <w:tcPr>
            <w:tcW w:w="1155" w:type="dxa"/>
          </w:tcPr>
          <w:p w:rsidR="00C65080" w:rsidRPr="0051771D" w:rsidRDefault="00C65080" w:rsidP="0051771D">
            <w:pPr>
              <w:autoSpaceDE w:val="0"/>
              <w:autoSpaceDN w:val="0"/>
              <w:adjustRightInd w:val="0"/>
              <w:jc w:val="center"/>
              <w:rPr>
                <w:rFonts w:ascii="Arial" w:hAnsi="Arial" w:cs="Arial"/>
                <w:b/>
                <w:bCs/>
                <w:sz w:val="20"/>
                <w:szCs w:val="20"/>
              </w:rPr>
            </w:pPr>
          </w:p>
        </w:tc>
        <w:tc>
          <w:tcPr>
            <w:tcW w:w="1806" w:type="dxa"/>
          </w:tcPr>
          <w:p w:rsidR="00C65080" w:rsidRPr="0051771D" w:rsidRDefault="00C65080" w:rsidP="0051771D">
            <w:pPr>
              <w:autoSpaceDE w:val="0"/>
              <w:autoSpaceDN w:val="0"/>
              <w:adjustRightInd w:val="0"/>
              <w:jc w:val="center"/>
              <w:rPr>
                <w:rFonts w:ascii="Arial" w:hAnsi="Arial" w:cs="Arial"/>
                <w:b/>
                <w:bCs/>
                <w:sz w:val="20"/>
                <w:szCs w:val="20"/>
              </w:rPr>
            </w:pPr>
          </w:p>
        </w:tc>
      </w:tr>
      <w:tr w:rsidR="00C65080" w:rsidRPr="00BA488B" w:rsidTr="0051771D">
        <w:trPr>
          <w:trHeight w:val="211"/>
        </w:trPr>
        <w:tc>
          <w:tcPr>
            <w:tcW w:w="1494" w:type="dxa"/>
          </w:tcPr>
          <w:p w:rsidR="00C65080" w:rsidRPr="0051771D" w:rsidRDefault="00C65080" w:rsidP="0051771D">
            <w:pPr>
              <w:autoSpaceDE w:val="0"/>
              <w:autoSpaceDN w:val="0"/>
              <w:adjustRightInd w:val="0"/>
              <w:jc w:val="center"/>
              <w:rPr>
                <w:rFonts w:ascii="Arial" w:hAnsi="Arial" w:cs="Arial"/>
                <w:bCs/>
                <w:sz w:val="20"/>
                <w:szCs w:val="20"/>
              </w:rPr>
            </w:pPr>
            <w:r w:rsidRPr="0051771D">
              <w:rPr>
                <w:rFonts w:ascii="Arial" w:hAnsi="Arial" w:cs="Arial"/>
                <w:bCs/>
                <w:sz w:val="20"/>
                <w:szCs w:val="20"/>
              </w:rPr>
              <w:t>3.6</w:t>
            </w:r>
          </w:p>
        </w:tc>
        <w:tc>
          <w:tcPr>
            <w:tcW w:w="1933" w:type="dxa"/>
          </w:tcPr>
          <w:p w:rsidR="00C65080" w:rsidRPr="0051771D" w:rsidRDefault="00C65080" w:rsidP="0051771D">
            <w:pPr>
              <w:autoSpaceDE w:val="0"/>
              <w:autoSpaceDN w:val="0"/>
              <w:adjustRightInd w:val="0"/>
              <w:jc w:val="center"/>
              <w:rPr>
                <w:rFonts w:ascii="Arial" w:hAnsi="Arial" w:cs="Arial"/>
                <w:b/>
                <w:bCs/>
                <w:sz w:val="20"/>
                <w:szCs w:val="20"/>
              </w:rPr>
            </w:pPr>
          </w:p>
        </w:tc>
        <w:tc>
          <w:tcPr>
            <w:tcW w:w="1656" w:type="dxa"/>
          </w:tcPr>
          <w:p w:rsidR="00C65080" w:rsidRPr="0051771D" w:rsidRDefault="00C65080" w:rsidP="0051771D">
            <w:pPr>
              <w:autoSpaceDE w:val="0"/>
              <w:autoSpaceDN w:val="0"/>
              <w:adjustRightInd w:val="0"/>
              <w:jc w:val="center"/>
              <w:rPr>
                <w:rFonts w:ascii="Arial" w:hAnsi="Arial" w:cs="Arial"/>
                <w:b/>
                <w:bCs/>
                <w:sz w:val="20"/>
                <w:szCs w:val="20"/>
              </w:rPr>
            </w:pPr>
          </w:p>
        </w:tc>
        <w:tc>
          <w:tcPr>
            <w:tcW w:w="1656" w:type="dxa"/>
          </w:tcPr>
          <w:p w:rsidR="00C65080" w:rsidRPr="0051771D" w:rsidRDefault="00C65080" w:rsidP="0051771D">
            <w:pPr>
              <w:autoSpaceDE w:val="0"/>
              <w:autoSpaceDN w:val="0"/>
              <w:adjustRightInd w:val="0"/>
              <w:jc w:val="center"/>
              <w:rPr>
                <w:rFonts w:ascii="Arial" w:hAnsi="Arial" w:cs="Arial"/>
                <w:b/>
                <w:bCs/>
                <w:sz w:val="20"/>
                <w:szCs w:val="20"/>
              </w:rPr>
            </w:pPr>
          </w:p>
        </w:tc>
        <w:tc>
          <w:tcPr>
            <w:tcW w:w="1004" w:type="dxa"/>
          </w:tcPr>
          <w:p w:rsidR="00C65080" w:rsidRPr="0051771D" w:rsidRDefault="00C65080" w:rsidP="0051771D">
            <w:pPr>
              <w:autoSpaceDE w:val="0"/>
              <w:autoSpaceDN w:val="0"/>
              <w:adjustRightInd w:val="0"/>
              <w:jc w:val="center"/>
              <w:rPr>
                <w:rFonts w:ascii="Arial" w:hAnsi="Arial" w:cs="Arial"/>
                <w:b/>
                <w:bCs/>
                <w:sz w:val="20"/>
                <w:szCs w:val="20"/>
              </w:rPr>
            </w:pPr>
          </w:p>
        </w:tc>
        <w:tc>
          <w:tcPr>
            <w:tcW w:w="1155" w:type="dxa"/>
          </w:tcPr>
          <w:p w:rsidR="00C65080" w:rsidRPr="0051771D" w:rsidRDefault="00C65080" w:rsidP="0051771D">
            <w:pPr>
              <w:autoSpaceDE w:val="0"/>
              <w:autoSpaceDN w:val="0"/>
              <w:adjustRightInd w:val="0"/>
              <w:jc w:val="center"/>
              <w:rPr>
                <w:rFonts w:ascii="Arial" w:hAnsi="Arial" w:cs="Arial"/>
                <w:b/>
                <w:bCs/>
                <w:sz w:val="20"/>
                <w:szCs w:val="20"/>
              </w:rPr>
            </w:pPr>
          </w:p>
        </w:tc>
        <w:tc>
          <w:tcPr>
            <w:tcW w:w="1806" w:type="dxa"/>
          </w:tcPr>
          <w:p w:rsidR="00C65080" w:rsidRPr="0051771D" w:rsidRDefault="00C65080" w:rsidP="0051771D">
            <w:pPr>
              <w:autoSpaceDE w:val="0"/>
              <w:autoSpaceDN w:val="0"/>
              <w:adjustRightInd w:val="0"/>
              <w:jc w:val="center"/>
              <w:rPr>
                <w:rFonts w:ascii="Arial" w:hAnsi="Arial" w:cs="Arial"/>
                <w:b/>
                <w:bCs/>
                <w:sz w:val="20"/>
                <w:szCs w:val="20"/>
              </w:rPr>
            </w:pPr>
          </w:p>
        </w:tc>
      </w:tr>
      <w:tr w:rsidR="00C65080" w:rsidRPr="00BA488B" w:rsidTr="0051771D">
        <w:trPr>
          <w:trHeight w:val="211"/>
        </w:trPr>
        <w:tc>
          <w:tcPr>
            <w:tcW w:w="1494" w:type="dxa"/>
          </w:tcPr>
          <w:p w:rsidR="00C65080" w:rsidRPr="0051771D" w:rsidRDefault="00C65080" w:rsidP="0051771D">
            <w:pPr>
              <w:autoSpaceDE w:val="0"/>
              <w:autoSpaceDN w:val="0"/>
              <w:adjustRightInd w:val="0"/>
              <w:jc w:val="center"/>
              <w:rPr>
                <w:rFonts w:ascii="Arial" w:hAnsi="Arial" w:cs="Arial"/>
                <w:bCs/>
                <w:sz w:val="20"/>
                <w:szCs w:val="20"/>
              </w:rPr>
            </w:pPr>
            <w:r w:rsidRPr="0051771D">
              <w:rPr>
                <w:rFonts w:ascii="Arial" w:hAnsi="Arial" w:cs="Arial"/>
                <w:bCs/>
                <w:sz w:val="20"/>
                <w:szCs w:val="20"/>
              </w:rPr>
              <w:t>3.7</w:t>
            </w:r>
          </w:p>
        </w:tc>
        <w:tc>
          <w:tcPr>
            <w:tcW w:w="1933" w:type="dxa"/>
          </w:tcPr>
          <w:p w:rsidR="00C65080" w:rsidRPr="0051771D" w:rsidRDefault="00C65080" w:rsidP="0051771D">
            <w:pPr>
              <w:autoSpaceDE w:val="0"/>
              <w:autoSpaceDN w:val="0"/>
              <w:adjustRightInd w:val="0"/>
              <w:jc w:val="center"/>
              <w:rPr>
                <w:rFonts w:ascii="Arial" w:hAnsi="Arial" w:cs="Arial"/>
                <w:b/>
                <w:bCs/>
                <w:sz w:val="20"/>
                <w:szCs w:val="20"/>
              </w:rPr>
            </w:pPr>
          </w:p>
        </w:tc>
        <w:tc>
          <w:tcPr>
            <w:tcW w:w="1656" w:type="dxa"/>
          </w:tcPr>
          <w:p w:rsidR="00C65080" w:rsidRPr="0051771D" w:rsidRDefault="00C65080" w:rsidP="0051771D">
            <w:pPr>
              <w:autoSpaceDE w:val="0"/>
              <w:autoSpaceDN w:val="0"/>
              <w:adjustRightInd w:val="0"/>
              <w:jc w:val="center"/>
              <w:rPr>
                <w:rFonts w:ascii="Arial" w:hAnsi="Arial" w:cs="Arial"/>
                <w:b/>
                <w:bCs/>
                <w:sz w:val="20"/>
                <w:szCs w:val="20"/>
              </w:rPr>
            </w:pPr>
          </w:p>
        </w:tc>
        <w:tc>
          <w:tcPr>
            <w:tcW w:w="1656" w:type="dxa"/>
          </w:tcPr>
          <w:p w:rsidR="00C65080" w:rsidRPr="0051771D" w:rsidRDefault="00C65080" w:rsidP="0051771D">
            <w:pPr>
              <w:autoSpaceDE w:val="0"/>
              <w:autoSpaceDN w:val="0"/>
              <w:adjustRightInd w:val="0"/>
              <w:jc w:val="center"/>
              <w:rPr>
                <w:rFonts w:ascii="Arial" w:hAnsi="Arial" w:cs="Arial"/>
                <w:b/>
                <w:bCs/>
                <w:sz w:val="20"/>
                <w:szCs w:val="20"/>
              </w:rPr>
            </w:pPr>
          </w:p>
        </w:tc>
        <w:tc>
          <w:tcPr>
            <w:tcW w:w="1004" w:type="dxa"/>
          </w:tcPr>
          <w:p w:rsidR="00C65080" w:rsidRPr="0051771D" w:rsidRDefault="00C65080" w:rsidP="0051771D">
            <w:pPr>
              <w:autoSpaceDE w:val="0"/>
              <w:autoSpaceDN w:val="0"/>
              <w:adjustRightInd w:val="0"/>
              <w:jc w:val="center"/>
              <w:rPr>
                <w:rFonts w:ascii="Arial" w:hAnsi="Arial" w:cs="Arial"/>
                <w:b/>
                <w:bCs/>
                <w:sz w:val="20"/>
                <w:szCs w:val="20"/>
              </w:rPr>
            </w:pPr>
          </w:p>
        </w:tc>
        <w:tc>
          <w:tcPr>
            <w:tcW w:w="1155" w:type="dxa"/>
          </w:tcPr>
          <w:p w:rsidR="00C65080" w:rsidRPr="0051771D" w:rsidRDefault="00C65080" w:rsidP="0051771D">
            <w:pPr>
              <w:autoSpaceDE w:val="0"/>
              <w:autoSpaceDN w:val="0"/>
              <w:adjustRightInd w:val="0"/>
              <w:jc w:val="center"/>
              <w:rPr>
                <w:rFonts w:ascii="Arial" w:hAnsi="Arial" w:cs="Arial"/>
                <w:b/>
                <w:bCs/>
                <w:sz w:val="20"/>
                <w:szCs w:val="20"/>
              </w:rPr>
            </w:pPr>
          </w:p>
        </w:tc>
        <w:tc>
          <w:tcPr>
            <w:tcW w:w="1806" w:type="dxa"/>
          </w:tcPr>
          <w:p w:rsidR="00C65080" w:rsidRPr="0051771D" w:rsidRDefault="00C65080" w:rsidP="0051771D">
            <w:pPr>
              <w:autoSpaceDE w:val="0"/>
              <w:autoSpaceDN w:val="0"/>
              <w:adjustRightInd w:val="0"/>
              <w:jc w:val="center"/>
              <w:rPr>
                <w:rFonts w:ascii="Arial" w:hAnsi="Arial" w:cs="Arial"/>
                <w:b/>
                <w:bCs/>
                <w:sz w:val="20"/>
                <w:szCs w:val="20"/>
              </w:rPr>
            </w:pPr>
          </w:p>
        </w:tc>
      </w:tr>
      <w:tr w:rsidR="00C65080" w:rsidRPr="00BA488B" w:rsidTr="0051771D">
        <w:trPr>
          <w:trHeight w:val="211"/>
        </w:trPr>
        <w:tc>
          <w:tcPr>
            <w:tcW w:w="1494" w:type="dxa"/>
          </w:tcPr>
          <w:p w:rsidR="00C65080" w:rsidRPr="0051771D" w:rsidRDefault="00C65080" w:rsidP="0051771D">
            <w:pPr>
              <w:autoSpaceDE w:val="0"/>
              <w:autoSpaceDN w:val="0"/>
              <w:adjustRightInd w:val="0"/>
              <w:jc w:val="center"/>
              <w:rPr>
                <w:rFonts w:ascii="Arial" w:hAnsi="Arial" w:cs="Arial"/>
                <w:bCs/>
                <w:sz w:val="20"/>
                <w:szCs w:val="20"/>
              </w:rPr>
            </w:pPr>
            <w:r w:rsidRPr="0051771D">
              <w:rPr>
                <w:rFonts w:ascii="Arial" w:hAnsi="Arial" w:cs="Arial"/>
                <w:bCs/>
                <w:sz w:val="20"/>
                <w:szCs w:val="20"/>
              </w:rPr>
              <w:t>4.1</w:t>
            </w:r>
          </w:p>
        </w:tc>
        <w:tc>
          <w:tcPr>
            <w:tcW w:w="1933" w:type="dxa"/>
          </w:tcPr>
          <w:p w:rsidR="00C65080" w:rsidRPr="0051771D" w:rsidRDefault="00C65080" w:rsidP="0051771D">
            <w:pPr>
              <w:autoSpaceDE w:val="0"/>
              <w:autoSpaceDN w:val="0"/>
              <w:adjustRightInd w:val="0"/>
              <w:jc w:val="center"/>
              <w:rPr>
                <w:rFonts w:ascii="Arial" w:hAnsi="Arial" w:cs="Arial"/>
                <w:b/>
                <w:bCs/>
                <w:sz w:val="20"/>
                <w:szCs w:val="20"/>
              </w:rPr>
            </w:pPr>
          </w:p>
        </w:tc>
        <w:tc>
          <w:tcPr>
            <w:tcW w:w="1656" w:type="dxa"/>
          </w:tcPr>
          <w:p w:rsidR="00C65080" w:rsidRPr="0051771D" w:rsidRDefault="00C65080" w:rsidP="0051771D">
            <w:pPr>
              <w:autoSpaceDE w:val="0"/>
              <w:autoSpaceDN w:val="0"/>
              <w:adjustRightInd w:val="0"/>
              <w:jc w:val="center"/>
              <w:rPr>
                <w:rFonts w:ascii="Arial" w:hAnsi="Arial" w:cs="Arial"/>
                <w:b/>
                <w:bCs/>
                <w:sz w:val="20"/>
                <w:szCs w:val="20"/>
              </w:rPr>
            </w:pPr>
          </w:p>
        </w:tc>
        <w:tc>
          <w:tcPr>
            <w:tcW w:w="1656" w:type="dxa"/>
          </w:tcPr>
          <w:p w:rsidR="00C65080" w:rsidRPr="0051771D" w:rsidRDefault="00C65080" w:rsidP="0051771D">
            <w:pPr>
              <w:autoSpaceDE w:val="0"/>
              <w:autoSpaceDN w:val="0"/>
              <w:adjustRightInd w:val="0"/>
              <w:jc w:val="center"/>
              <w:rPr>
                <w:rFonts w:ascii="Arial" w:hAnsi="Arial" w:cs="Arial"/>
                <w:b/>
                <w:bCs/>
                <w:sz w:val="20"/>
                <w:szCs w:val="20"/>
              </w:rPr>
            </w:pPr>
          </w:p>
        </w:tc>
        <w:tc>
          <w:tcPr>
            <w:tcW w:w="1004" w:type="dxa"/>
          </w:tcPr>
          <w:p w:rsidR="00C65080" w:rsidRPr="0051771D" w:rsidRDefault="00C65080" w:rsidP="0051771D">
            <w:pPr>
              <w:autoSpaceDE w:val="0"/>
              <w:autoSpaceDN w:val="0"/>
              <w:adjustRightInd w:val="0"/>
              <w:jc w:val="center"/>
              <w:rPr>
                <w:rFonts w:ascii="Arial" w:hAnsi="Arial" w:cs="Arial"/>
                <w:b/>
                <w:bCs/>
                <w:sz w:val="20"/>
                <w:szCs w:val="20"/>
              </w:rPr>
            </w:pPr>
          </w:p>
        </w:tc>
        <w:tc>
          <w:tcPr>
            <w:tcW w:w="1155" w:type="dxa"/>
          </w:tcPr>
          <w:p w:rsidR="00C65080" w:rsidRPr="0051771D" w:rsidRDefault="00C65080" w:rsidP="0051771D">
            <w:pPr>
              <w:autoSpaceDE w:val="0"/>
              <w:autoSpaceDN w:val="0"/>
              <w:adjustRightInd w:val="0"/>
              <w:jc w:val="center"/>
              <w:rPr>
                <w:rFonts w:ascii="Arial" w:hAnsi="Arial" w:cs="Arial"/>
                <w:b/>
                <w:bCs/>
                <w:sz w:val="20"/>
                <w:szCs w:val="20"/>
              </w:rPr>
            </w:pPr>
          </w:p>
        </w:tc>
        <w:tc>
          <w:tcPr>
            <w:tcW w:w="1806" w:type="dxa"/>
          </w:tcPr>
          <w:p w:rsidR="00C65080" w:rsidRPr="0051771D" w:rsidRDefault="00C65080" w:rsidP="0051771D">
            <w:pPr>
              <w:autoSpaceDE w:val="0"/>
              <w:autoSpaceDN w:val="0"/>
              <w:adjustRightInd w:val="0"/>
              <w:jc w:val="center"/>
              <w:rPr>
                <w:rFonts w:ascii="Arial" w:hAnsi="Arial" w:cs="Arial"/>
                <w:b/>
                <w:bCs/>
                <w:sz w:val="20"/>
                <w:szCs w:val="20"/>
              </w:rPr>
            </w:pPr>
          </w:p>
        </w:tc>
      </w:tr>
      <w:tr w:rsidR="00C65080" w:rsidRPr="00BA488B" w:rsidTr="0051771D">
        <w:trPr>
          <w:trHeight w:val="211"/>
        </w:trPr>
        <w:tc>
          <w:tcPr>
            <w:tcW w:w="1494" w:type="dxa"/>
          </w:tcPr>
          <w:p w:rsidR="00C65080" w:rsidRPr="0051771D" w:rsidRDefault="00C65080" w:rsidP="0051771D">
            <w:pPr>
              <w:autoSpaceDE w:val="0"/>
              <w:autoSpaceDN w:val="0"/>
              <w:adjustRightInd w:val="0"/>
              <w:jc w:val="center"/>
              <w:rPr>
                <w:rFonts w:ascii="Arial" w:hAnsi="Arial" w:cs="Arial"/>
                <w:bCs/>
                <w:sz w:val="20"/>
                <w:szCs w:val="20"/>
              </w:rPr>
            </w:pPr>
            <w:r w:rsidRPr="0051771D">
              <w:rPr>
                <w:rFonts w:ascii="Arial" w:hAnsi="Arial" w:cs="Arial"/>
                <w:bCs/>
                <w:sz w:val="20"/>
                <w:szCs w:val="20"/>
              </w:rPr>
              <w:t>4.2</w:t>
            </w:r>
          </w:p>
        </w:tc>
        <w:tc>
          <w:tcPr>
            <w:tcW w:w="1933" w:type="dxa"/>
          </w:tcPr>
          <w:p w:rsidR="00C65080" w:rsidRPr="0051771D" w:rsidRDefault="00C65080" w:rsidP="0051771D">
            <w:pPr>
              <w:autoSpaceDE w:val="0"/>
              <w:autoSpaceDN w:val="0"/>
              <w:adjustRightInd w:val="0"/>
              <w:jc w:val="center"/>
              <w:rPr>
                <w:rFonts w:ascii="Arial" w:hAnsi="Arial" w:cs="Arial"/>
                <w:b/>
                <w:bCs/>
                <w:sz w:val="20"/>
                <w:szCs w:val="20"/>
              </w:rPr>
            </w:pPr>
          </w:p>
        </w:tc>
        <w:tc>
          <w:tcPr>
            <w:tcW w:w="1656" w:type="dxa"/>
          </w:tcPr>
          <w:p w:rsidR="00C65080" w:rsidRPr="0051771D" w:rsidRDefault="00C65080" w:rsidP="0051771D">
            <w:pPr>
              <w:autoSpaceDE w:val="0"/>
              <w:autoSpaceDN w:val="0"/>
              <w:adjustRightInd w:val="0"/>
              <w:jc w:val="center"/>
              <w:rPr>
                <w:rFonts w:ascii="Arial" w:hAnsi="Arial" w:cs="Arial"/>
                <w:b/>
                <w:bCs/>
                <w:sz w:val="20"/>
                <w:szCs w:val="20"/>
              </w:rPr>
            </w:pPr>
          </w:p>
        </w:tc>
        <w:tc>
          <w:tcPr>
            <w:tcW w:w="1656" w:type="dxa"/>
          </w:tcPr>
          <w:p w:rsidR="00C65080" w:rsidRPr="0051771D" w:rsidRDefault="00C65080" w:rsidP="0051771D">
            <w:pPr>
              <w:autoSpaceDE w:val="0"/>
              <w:autoSpaceDN w:val="0"/>
              <w:adjustRightInd w:val="0"/>
              <w:jc w:val="center"/>
              <w:rPr>
                <w:rFonts w:ascii="Arial" w:hAnsi="Arial" w:cs="Arial"/>
                <w:b/>
                <w:bCs/>
                <w:sz w:val="20"/>
                <w:szCs w:val="20"/>
              </w:rPr>
            </w:pPr>
          </w:p>
        </w:tc>
        <w:tc>
          <w:tcPr>
            <w:tcW w:w="1004" w:type="dxa"/>
          </w:tcPr>
          <w:p w:rsidR="00C65080" w:rsidRPr="0051771D" w:rsidRDefault="00C65080" w:rsidP="0051771D">
            <w:pPr>
              <w:autoSpaceDE w:val="0"/>
              <w:autoSpaceDN w:val="0"/>
              <w:adjustRightInd w:val="0"/>
              <w:jc w:val="center"/>
              <w:rPr>
                <w:rFonts w:ascii="Arial" w:hAnsi="Arial" w:cs="Arial"/>
                <w:b/>
                <w:bCs/>
                <w:sz w:val="20"/>
                <w:szCs w:val="20"/>
              </w:rPr>
            </w:pPr>
          </w:p>
        </w:tc>
        <w:tc>
          <w:tcPr>
            <w:tcW w:w="1155" w:type="dxa"/>
          </w:tcPr>
          <w:p w:rsidR="00C65080" w:rsidRPr="0051771D" w:rsidRDefault="00C65080" w:rsidP="0051771D">
            <w:pPr>
              <w:autoSpaceDE w:val="0"/>
              <w:autoSpaceDN w:val="0"/>
              <w:adjustRightInd w:val="0"/>
              <w:jc w:val="center"/>
              <w:rPr>
                <w:rFonts w:ascii="Arial" w:hAnsi="Arial" w:cs="Arial"/>
                <w:b/>
                <w:bCs/>
                <w:sz w:val="20"/>
                <w:szCs w:val="20"/>
              </w:rPr>
            </w:pPr>
          </w:p>
        </w:tc>
        <w:tc>
          <w:tcPr>
            <w:tcW w:w="1806" w:type="dxa"/>
          </w:tcPr>
          <w:p w:rsidR="00C65080" w:rsidRPr="0051771D" w:rsidRDefault="00C65080" w:rsidP="0051771D">
            <w:pPr>
              <w:autoSpaceDE w:val="0"/>
              <w:autoSpaceDN w:val="0"/>
              <w:adjustRightInd w:val="0"/>
              <w:jc w:val="center"/>
              <w:rPr>
                <w:rFonts w:ascii="Arial" w:hAnsi="Arial" w:cs="Arial"/>
                <w:b/>
                <w:bCs/>
                <w:sz w:val="20"/>
                <w:szCs w:val="20"/>
              </w:rPr>
            </w:pPr>
          </w:p>
        </w:tc>
      </w:tr>
      <w:tr w:rsidR="00C65080" w:rsidRPr="00BA488B" w:rsidTr="0051771D">
        <w:trPr>
          <w:trHeight w:val="211"/>
        </w:trPr>
        <w:tc>
          <w:tcPr>
            <w:tcW w:w="1494" w:type="dxa"/>
          </w:tcPr>
          <w:p w:rsidR="00C65080" w:rsidRPr="0051771D" w:rsidRDefault="00C65080" w:rsidP="0051771D">
            <w:pPr>
              <w:autoSpaceDE w:val="0"/>
              <w:autoSpaceDN w:val="0"/>
              <w:adjustRightInd w:val="0"/>
              <w:jc w:val="center"/>
              <w:rPr>
                <w:rFonts w:ascii="Arial" w:hAnsi="Arial" w:cs="Arial"/>
                <w:bCs/>
                <w:sz w:val="20"/>
                <w:szCs w:val="20"/>
              </w:rPr>
            </w:pPr>
            <w:r w:rsidRPr="0051771D">
              <w:rPr>
                <w:rFonts w:ascii="Arial" w:hAnsi="Arial" w:cs="Arial"/>
                <w:bCs/>
                <w:sz w:val="20"/>
                <w:szCs w:val="20"/>
              </w:rPr>
              <w:t>4.3</w:t>
            </w:r>
          </w:p>
        </w:tc>
        <w:tc>
          <w:tcPr>
            <w:tcW w:w="1933" w:type="dxa"/>
          </w:tcPr>
          <w:p w:rsidR="00C65080" w:rsidRPr="0051771D" w:rsidRDefault="00C65080" w:rsidP="0051771D">
            <w:pPr>
              <w:autoSpaceDE w:val="0"/>
              <w:autoSpaceDN w:val="0"/>
              <w:adjustRightInd w:val="0"/>
              <w:jc w:val="center"/>
              <w:rPr>
                <w:rFonts w:ascii="Arial" w:hAnsi="Arial" w:cs="Arial"/>
                <w:b/>
                <w:bCs/>
                <w:sz w:val="20"/>
                <w:szCs w:val="20"/>
              </w:rPr>
            </w:pPr>
          </w:p>
        </w:tc>
        <w:tc>
          <w:tcPr>
            <w:tcW w:w="1656" w:type="dxa"/>
          </w:tcPr>
          <w:p w:rsidR="00C65080" w:rsidRPr="0051771D" w:rsidRDefault="00C65080" w:rsidP="0051771D">
            <w:pPr>
              <w:autoSpaceDE w:val="0"/>
              <w:autoSpaceDN w:val="0"/>
              <w:adjustRightInd w:val="0"/>
              <w:jc w:val="center"/>
              <w:rPr>
                <w:rFonts w:ascii="Arial" w:hAnsi="Arial" w:cs="Arial"/>
                <w:b/>
                <w:bCs/>
                <w:sz w:val="20"/>
                <w:szCs w:val="20"/>
              </w:rPr>
            </w:pPr>
          </w:p>
        </w:tc>
        <w:tc>
          <w:tcPr>
            <w:tcW w:w="1656" w:type="dxa"/>
          </w:tcPr>
          <w:p w:rsidR="00C65080" w:rsidRPr="0051771D" w:rsidRDefault="00C65080" w:rsidP="0051771D">
            <w:pPr>
              <w:autoSpaceDE w:val="0"/>
              <w:autoSpaceDN w:val="0"/>
              <w:adjustRightInd w:val="0"/>
              <w:jc w:val="center"/>
              <w:rPr>
                <w:rFonts w:ascii="Arial" w:hAnsi="Arial" w:cs="Arial"/>
                <w:b/>
                <w:bCs/>
                <w:sz w:val="20"/>
                <w:szCs w:val="20"/>
              </w:rPr>
            </w:pPr>
          </w:p>
        </w:tc>
        <w:tc>
          <w:tcPr>
            <w:tcW w:w="1004" w:type="dxa"/>
          </w:tcPr>
          <w:p w:rsidR="00C65080" w:rsidRPr="0051771D" w:rsidRDefault="00C65080" w:rsidP="0051771D">
            <w:pPr>
              <w:autoSpaceDE w:val="0"/>
              <w:autoSpaceDN w:val="0"/>
              <w:adjustRightInd w:val="0"/>
              <w:jc w:val="center"/>
              <w:rPr>
                <w:rFonts w:ascii="Arial" w:hAnsi="Arial" w:cs="Arial"/>
                <w:b/>
                <w:bCs/>
                <w:sz w:val="20"/>
                <w:szCs w:val="20"/>
              </w:rPr>
            </w:pPr>
          </w:p>
        </w:tc>
        <w:tc>
          <w:tcPr>
            <w:tcW w:w="1155" w:type="dxa"/>
          </w:tcPr>
          <w:p w:rsidR="00C65080" w:rsidRPr="0051771D" w:rsidRDefault="00C65080" w:rsidP="0051771D">
            <w:pPr>
              <w:autoSpaceDE w:val="0"/>
              <w:autoSpaceDN w:val="0"/>
              <w:adjustRightInd w:val="0"/>
              <w:jc w:val="center"/>
              <w:rPr>
                <w:rFonts w:ascii="Arial" w:hAnsi="Arial" w:cs="Arial"/>
                <w:b/>
                <w:bCs/>
                <w:sz w:val="20"/>
                <w:szCs w:val="20"/>
              </w:rPr>
            </w:pPr>
          </w:p>
        </w:tc>
        <w:tc>
          <w:tcPr>
            <w:tcW w:w="1806" w:type="dxa"/>
          </w:tcPr>
          <w:p w:rsidR="00C65080" w:rsidRPr="0051771D" w:rsidRDefault="00C65080" w:rsidP="0051771D">
            <w:pPr>
              <w:autoSpaceDE w:val="0"/>
              <w:autoSpaceDN w:val="0"/>
              <w:adjustRightInd w:val="0"/>
              <w:jc w:val="center"/>
              <w:rPr>
                <w:rFonts w:ascii="Arial" w:hAnsi="Arial" w:cs="Arial"/>
                <w:b/>
                <w:bCs/>
                <w:sz w:val="20"/>
                <w:szCs w:val="20"/>
              </w:rPr>
            </w:pPr>
          </w:p>
        </w:tc>
      </w:tr>
      <w:tr w:rsidR="00C65080" w:rsidRPr="00BA488B" w:rsidTr="0051771D">
        <w:trPr>
          <w:trHeight w:val="211"/>
        </w:trPr>
        <w:tc>
          <w:tcPr>
            <w:tcW w:w="1494" w:type="dxa"/>
          </w:tcPr>
          <w:p w:rsidR="00C65080" w:rsidRPr="0051771D" w:rsidRDefault="00C65080" w:rsidP="0051771D">
            <w:pPr>
              <w:autoSpaceDE w:val="0"/>
              <w:autoSpaceDN w:val="0"/>
              <w:adjustRightInd w:val="0"/>
              <w:jc w:val="center"/>
              <w:rPr>
                <w:rFonts w:ascii="Arial" w:hAnsi="Arial" w:cs="Arial"/>
                <w:bCs/>
                <w:sz w:val="20"/>
                <w:szCs w:val="20"/>
              </w:rPr>
            </w:pPr>
            <w:r w:rsidRPr="0051771D">
              <w:rPr>
                <w:rFonts w:ascii="Arial" w:hAnsi="Arial" w:cs="Arial"/>
                <w:bCs/>
                <w:sz w:val="20"/>
                <w:szCs w:val="20"/>
              </w:rPr>
              <w:t>4.4</w:t>
            </w:r>
          </w:p>
        </w:tc>
        <w:tc>
          <w:tcPr>
            <w:tcW w:w="1933" w:type="dxa"/>
          </w:tcPr>
          <w:p w:rsidR="00C65080" w:rsidRPr="0051771D" w:rsidRDefault="00C65080" w:rsidP="0051771D">
            <w:pPr>
              <w:autoSpaceDE w:val="0"/>
              <w:autoSpaceDN w:val="0"/>
              <w:adjustRightInd w:val="0"/>
              <w:jc w:val="center"/>
              <w:rPr>
                <w:rFonts w:ascii="Arial" w:hAnsi="Arial" w:cs="Arial"/>
                <w:b/>
                <w:bCs/>
                <w:sz w:val="20"/>
                <w:szCs w:val="20"/>
              </w:rPr>
            </w:pPr>
          </w:p>
        </w:tc>
        <w:tc>
          <w:tcPr>
            <w:tcW w:w="1656" w:type="dxa"/>
          </w:tcPr>
          <w:p w:rsidR="00C65080" w:rsidRPr="0051771D" w:rsidRDefault="00C65080" w:rsidP="0051771D">
            <w:pPr>
              <w:autoSpaceDE w:val="0"/>
              <w:autoSpaceDN w:val="0"/>
              <w:adjustRightInd w:val="0"/>
              <w:jc w:val="center"/>
              <w:rPr>
                <w:rFonts w:ascii="Arial" w:hAnsi="Arial" w:cs="Arial"/>
                <w:b/>
                <w:bCs/>
                <w:sz w:val="20"/>
                <w:szCs w:val="20"/>
              </w:rPr>
            </w:pPr>
          </w:p>
        </w:tc>
        <w:tc>
          <w:tcPr>
            <w:tcW w:w="1656" w:type="dxa"/>
          </w:tcPr>
          <w:p w:rsidR="00C65080" w:rsidRPr="0051771D" w:rsidRDefault="00C65080" w:rsidP="0051771D">
            <w:pPr>
              <w:autoSpaceDE w:val="0"/>
              <w:autoSpaceDN w:val="0"/>
              <w:adjustRightInd w:val="0"/>
              <w:jc w:val="center"/>
              <w:rPr>
                <w:rFonts w:ascii="Arial" w:hAnsi="Arial" w:cs="Arial"/>
                <w:b/>
                <w:bCs/>
                <w:sz w:val="20"/>
                <w:szCs w:val="20"/>
              </w:rPr>
            </w:pPr>
          </w:p>
        </w:tc>
        <w:tc>
          <w:tcPr>
            <w:tcW w:w="1004" w:type="dxa"/>
          </w:tcPr>
          <w:p w:rsidR="00C65080" w:rsidRPr="0051771D" w:rsidRDefault="00C65080" w:rsidP="0051771D">
            <w:pPr>
              <w:autoSpaceDE w:val="0"/>
              <w:autoSpaceDN w:val="0"/>
              <w:adjustRightInd w:val="0"/>
              <w:jc w:val="center"/>
              <w:rPr>
                <w:rFonts w:ascii="Arial" w:hAnsi="Arial" w:cs="Arial"/>
                <w:b/>
                <w:bCs/>
                <w:sz w:val="20"/>
                <w:szCs w:val="20"/>
              </w:rPr>
            </w:pPr>
          </w:p>
        </w:tc>
        <w:tc>
          <w:tcPr>
            <w:tcW w:w="1155" w:type="dxa"/>
          </w:tcPr>
          <w:p w:rsidR="00C65080" w:rsidRPr="0051771D" w:rsidRDefault="00C65080" w:rsidP="0051771D">
            <w:pPr>
              <w:autoSpaceDE w:val="0"/>
              <w:autoSpaceDN w:val="0"/>
              <w:adjustRightInd w:val="0"/>
              <w:jc w:val="center"/>
              <w:rPr>
                <w:rFonts w:ascii="Arial" w:hAnsi="Arial" w:cs="Arial"/>
                <w:b/>
                <w:bCs/>
                <w:sz w:val="20"/>
                <w:szCs w:val="20"/>
              </w:rPr>
            </w:pPr>
          </w:p>
        </w:tc>
        <w:tc>
          <w:tcPr>
            <w:tcW w:w="1806" w:type="dxa"/>
          </w:tcPr>
          <w:p w:rsidR="00C65080" w:rsidRPr="0051771D" w:rsidRDefault="00C65080" w:rsidP="0051771D">
            <w:pPr>
              <w:autoSpaceDE w:val="0"/>
              <w:autoSpaceDN w:val="0"/>
              <w:adjustRightInd w:val="0"/>
              <w:jc w:val="center"/>
              <w:rPr>
                <w:rFonts w:ascii="Arial" w:hAnsi="Arial" w:cs="Arial"/>
                <w:b/>
                <w:bCs/>
                <w:sz w:val="20"/>
                <w:szCs w:val="20"/>
              </w:rPr>
            </w:pPr>
          </w:p>
        </w:tc>
      </w:tr>
      <w:tr w:rsidR="00C65080" w:rsidRPr="00BA488B" w:rsidTr="0051771D">
        <w:trPr>
          <w:trHeight w:val="211"/>
        </w:trPr>
        <w:tc>
          <w:tcPr>
            <w:tcW w:w="1494" w:type="dxa"/>
          </w:tcPr>
          <w:p w:rsidR="00C65080" w:rsidRPr="0051771D" w:rsidRDefault="00C65080" w:rsidP="0051771D">
            <w:pPr>
              <w:autoSpaceDE w:val="0"/>
              <w:autoSpaceDN w:val="0"/>
              <w:adjustRightInd w:val="0"/>
              <w:jc w:val="center"/>
              <w:rPr>
                <w:rFonts w:ascii="Arial" w:hAnsi="Arial" w:cs="Arial"/>
                <w:bCs/>
                <w:sz w:val="20"/>
                <w:szCs w:val="20"/>
              </w:rPr>
            </w:pPr>
            <w:r w:rsidRPr="0051771D">
              <w:rPr>
                <w:rFonts w:ascii="Arial" w:hAnsi="Arial" w:cs="Arial"/>
                <w:bCs/>
                <w:sz w:val="20"/>
                <w:szCs w:val="20"/>
              </w:rPr>
              <w:t>4.5</w:t>
            </w:r>
          </w:p>
        </w:tc>
        <w:tc>
          <w:tcPr>
            <w:tcW w:w="1933" w:type="dxa"/>
          </w:tcPr>
          <w:p w:rsidR="00C65080" w:rsidRPr="0051771D" w:rsidRDefault="00C65080" w:rsidP="0051771D">
            <w:pPr>
              <w:autoSpaceDE w:val="0"/>
              <w:autoSpaceDN w:val="0"/>
              <w:adjustRightInd w:val="0"/>
              <w:jc w:val="center"/>
              <w:rPr>
                <w:rFonts w:ascii="Arial" w:hAnsi="Arial" w:cs="Arial"/>
                <w:b/>
                <w:bCs/>
                <w:sz w:val="20"/>
                <w:szCs w:val="20"/>
              </w:rPr>
            </w:pPr>
          </w:p>
        </w:tc>
        <w:tc>
          <w:tcPr>
            <w:tcW w:w="1656" w:type="dxa"/>
          </w:tcPr>
          <w:p w:rsidR="00C65080" w:rsidRPr="0051771D" w:rsidRDefault="00C65080" w:rsidP="0051771D">
            <w:pPr>
              <w:autoSpaceDE w:val="0"/>
              <w:autoSpaceDN w:val="0"/>
              <w:adjustRightInd w:val="0"/>
              <w:jc w:val="center"/>
              <w:rPr>
                <w:rFonts w:ascii="Arial" w:hAnsi="Arial" w:cs="Arial"/>
                <w:b/>
                <w:bCs/>
                <w:sz w:val="20"/>
                <w:szCs w:val="20"/>
              </w:rPr>
            </w:pPr>
          </w:p>
        </w:tc>
        <w:tc>
          <w:tcPr>
            <w:tcW w:w="1656" w:type="dxa"/>
          </w:tcPr>
          <w:p w:rsidR="00C65080" w:rsidRPr="0051771D" w:rsidRDefault="00C65080" w:rsidP="0051771D">
            <w:pPr>
              <w:autoSpaceDE w:val="0"/>
              <w:autoSpaceDN w:val="0"/>
              <w:adjustRightInd w:val="0"/>
              <w:jc w:val="center"/>
              <w:rPr>
                <w:rFonts w:ascii="Arial" w:hAnsi="Arial" w:cs="Arial"/>
                <w:b/>
                <w:bCs/>
                <w:sz w:val="20"/>
                <w:szCs w:val="20"/>
              </w:rPr>
            </w:pPr>
          </w:p>
        </w:tc>
        <w:tc>
          <w:tcPr>
            <w:tcW w:w="1004" w:type="dxa"/>
          </w:tcPr>
          <w:p w:rsidR="00C65080" w:rsidRPr="0051771D" w:rsidRDefault="00C65080" w:rsidP="0051771D">
            <w:pPr>
              <w:autoSpaceDE w:val="0"/>
              <w:autoSpaceDN w:val="0"/>
              <w:adjustRightInd w:val="0"/>
              <w:jc w:val="center"/>
              <w:rPr>
                <w:rFonts w:ascii="Arial" w:hAnsi="Arial" w:cs="Arial"/>
                <w:b/>
                <w:bCs/>
                <w:sz w:val="20"/>
                <w:szCs w:val="20"/>
              </w:rPr>
            </w:pPr>
          </w:p>
        </w:tc>
        <w:tc>
          <w:tcPr>
            <w:tcW w:w="1155" w:type="dxa"/>
          </w:tcPr>
          <w:p w:rsidR="00C65080" w:rsidRPr="0051771D" w:rsidRDefault="00C65080" w:rsidP="0051771D">
            <w:pPr>
              <w:autoSpaceDE w:val="0"/>
              <w:autoSpaceDN w:val="0"/>
              <w:adjustRightInd w:val="0"/>
              <w:jc w:val="center"/>
              <w:rPr>
                <w:rFonts w:ascii="Arial" w:hAnsi="Arial" w:cs="Arial"/>
                <w:b/>
                <w:bCs/>
                <w:sz w:val="20"/>
                <w:szCs w:val="20"/>
              </w:rPr>
            </w:pPr>
          </w:p>
        </w:tc>
        <w:tc>
          <w:tcPr>
            <w:tcW w:w="1806" w:type="dxa"/>
          </w:tcPr>
          <w:p w:rsidR="00C65080" w:rsidRPr="0051771D" w:rsidRDefault="00C65080" w:rsidP="0051771D">
            <w:pPr>
              <w:autoSpaceDE w:val="0"/>
              <w:autoSpaceDN w:val="0"/>
              <w:adjustRightInd w:val="0"/>
              <w:jc w:val="center"/>
              <w:rPr>
                <w:rFonts w:ascii="Arial" w:hAnsi="Arial" w:cs="Arial"/>
                <w:b/>
                <w:bCs/>
                <w:sz w:val="20"/>
                <w:szCs w:val="20"/>
              </w:rPr>
            </w:pPr>
          </w:p>
        </w:tc>
      </w:tr>
      <w:tr w:rsidR="00C65080" w:rsidRPr="00BA488B" w:rsidTr="0051771D">
        <w:trPr>
          <w:trHeight w:val="230"/>
        </w:trPr>
        <w:tc>
          <w:tcPr>
            <w:tcW w:w="1494" w:type="dxa"/>
          </w:tcPr>
          <w:p w:rsidR="00C65080" w:rsidRPr="0051771D" w:rsidRDefault="00C65080" w:rsidP="0051771D">
            <w:pPr>
              <w:autoSpaceDE w:val="0"/>
              <w:autoSpaceDN w:val="0"/>
              <w:adjustRightInd w:val="0"/>
              <w:jc w:val="center"/>
              <w:rPr>
                <w:rFonts w:ascii="Arial" w:hAnsi="Arial" w:cs="Arial"/>
                <w:bCs/>
                <w:sz w:val="20"/>
                <w:szCs w:val="20"/>
              </w:rPr>
            </w:pPr>
            <w:r w:rsidRPr="0051771D">
              <w:rPr>
                <w:rFonts w:ascii="Arial" w:hAnsi="Arial" w:cs="Arial"/>
                <w:bCs/>
                <w:sz w:val="20"/>
                <w:szCs w:val="20"/>
              </w:rPr>
              <w:t>4.6</w:t>
            </w:r>
          </w:p>
        </w:tc>
        <w:tc>
          <w:tcPr>
            <w:tcW w:w="1933" w:type="dxa"/>
          </w:tcPr>
          <w:p w:rsidR="00C65080" w:rsidRPr="0051771D" w:rsidRDefault="00C65080" w:rsidP="0051771D">
            <w:pPr>
              <w:autoSpaceDE w:val="0"/>
              <w:autoSpaceDN w:val="0"/>
              <w:adjustRightInd w:val="0"/>
              <w:jc w:val="center"/>
              <w:rPr>
                <w:rFonts w:ascii="Arial" w:hAnsi="Arial" w:cs="Arial"/>
                <w:b/>
                <w:bCs/>
                <w:sz w:val="20"/>
                <w:szCs w:val="20"/>
              </w:rPr>
            </w:pPr>
          </w:p>
        </w:tc>
        <w:tc>
          <w:tcPr>
            <w:tcW w:w="1656" w:type="dxa"/>
          </w:tcPr>
          <w:p w:rsidR="00C65080" w:rsidRPr="0051771D" w:rsidRDefault="00C65080" w:rsidP="0051771D">
            <w:pPr>
              <w:autoSpaceDE w:val="0"/>
              <w:autoSpaceDN w:val="0"/>
              <w:adjustRightInd w:val="0"/>
              <w:jc w:val="center"/>
              <w:rPr>
                <w:rFonts w:ascii="Arial" w:hAnsi="Arial" w:cs="Arial"/>
                <w:b/>
                <w:bCs/>
                <w:sz w:val="20"/>
                <w:szCs w:val="20"/>
              </w:rPr>
            </w:pPr>
          </w:p>
        </w:tc>
        <w:tc>
          <w:tcPr>
            <w:tcW w:w="1656" w:type="dxa"/>
          </w:tcPr>
          <w:p w:rsidR="00C65080" w:rsidRPr="0051771D" w:rsidRDefault="00C65080" w:rsidP="0051771D">
            <w:pPr>
              <w:autoSpaceDE w:val="0"/>
              <w:autoSpaceDN w:val="0"/>
              <w:adjustRightInd w:val="0"/>
              <w:jc w:val="center"/>
              <w:rPr>
                <w:rFonts w:ascii="Arial" w:hAnsi="Arial" w:cs="Arial"/>
                <w:b/>
                <w:bCs/>
                <w:sz w:val="20"/>
                <w:szCs w:val="20"/>
              </w:rPr>
            </w:pPr>
          </w:p>
        </w:tc>
        <w:tc>
          <w:tcPr>
            <w:tcW w:w="1004" w:type="dxa"/>
          </w:tcPr>
          <w:p w:rsidR="00C65080" w:rsidRPr="0051771D" w:rsidRDefault="00C65080" w:rsidP="0051771D">
            <w:pPr>
              <w:autoSpaceDE w:val="0"/>
              <w:autoSpaceDN w:val="0"/>
              <w:adjustRightInd w:val="0"/>
              <w:jc w:val="center"/>
              <w:rPr>
                <w:rFonts w:ascii="Arial" w:hAnsi="Arial" w:cs="Arial"/>
                <w:b/>
                <w:bCs/>
                <w:sz w:val="20"/>
                <w:szCs w:val="20"/>
              </w:rPr>
            </w:pPr>
          </w:p>
        </w:tc>
        <w:tc>
          <w:tcPr>
            <w:tcW w:w="1155" w:type="dxa"/>
          </w:tcPr>
          <w:p w:rsidR="00C65080" w:rsidRPr="0051771D" w:rsidRDefault="00C65080" w:rsidP="0051771D">
            <w:pPr>
              <w:autoSpaceDE w:val="0"/>
              <w:autoSpaceDN w:val="0"/>
              <w:adjustRightInd w:val="0"/>
              <w:jc w:val="center"/>
              <w:rPr>
                <w:rFonts w:ascii="Arial" w:hAnsi="Arial" w:cs="Arial"/>
                <w:b/>
                <w:bCs/>
                <w:sz w:val="20"/>
                <w:szCs w:val="20"/>
              </w:rPr>
            </w:pPr>
          </w:p>
        </w:tc>
        <w:tc>
          <w:tcPr>
            <w:tcW w:w="1806" w:type="dxa"/>
          </w:tcPr>
          <w:p w:rsidR="00C65080" w:rsidRPr="0051771D" w:rsidRDefault="00C65080" w:rsidP="0051771D">
            <w:pPr>
              <w:autoSpaceDE w:val="0"/>
              <w:autoSpaceDN w:val="0"/>
              <w:adjustRightInd w:val="0"/>
              <w:jc w:val="center"/>
              <w:rPr>
                <w:rFonts w:ascii="Arial" w:hAnsi="Arial" w:cs="Arial"/>
                <w:b/>
                <w:bCs/>
                <w:sz w:val="20"/>
                <w:szCs w:val="20"/>
              </w:rPr>
            </w:pPr>
          </w:p>
        </w:tc>
      </w:tr>
      <w:tr w:rsidR="00C65080" w:rsidRPr="00BA488B" w:rsidTr="0051771D">
        <w:trPr>
          <w:trHeight w:val="211"/>
        </w:trPr>
        <w:tc>
          <w:tcPr>
            <w:tcW w:w="1494" w:type="dxa"/>
          </w:tcPr>
          <w:p w:rsidR="00C65080" w:rsidRPr="0051771D" w:rsidRDefault="00C65080" w:rsidP="0051771D">
            <w:pPr>
              <w:autoSpaceDE w:val="0"/>
              <w:autoSpaceDN w:val="0"/>
              <w:adjustRightInd w:val="0"/>
              <w:jc w:val="center"/>
              <w:rPr>
                <w:rFonts w:ascii="Arial" w:hAnsi="Arial" w:cs="Arial"/>
                <w:bCs/>
                <w:sz w:val="20"/>
                <w:szCs w:val="20"/>
              </w:rPr>
            </w:pPr>
            <w:r w:rsidRPr="0051771D">
              <w:rPr>
                <w:rFonts w:ascii="Arial" w:hAnsi="Arial" w:cs="Arial"/>
                <w:bCs/>
                <w:sz w:val="20"/>
                <w:szCs w:val="20"/>
              </w:rPr>
              <w:t>5.1</w:t>
            </w:r>
          </w:p>
        </w:tc>
        <w:tc>
          <w:tcPr>
            <w:tcW w:w="1933" w:type="dxa"/>
          </w:tcPr>
          <w:p w:rsidR="00C65080" w:rsidRPr="0051771D" w:rsidRDefault="00C65080" w:rsidP="0051771D">
            <w:pPr>
              <w:autoSpaceDE w:val="0"/>
              <w:autoSpaceDN w:val="0"/>
              <w:adjustRightInd w:val="0"/>
              <w:jc w:val="center"/>
              <w:rPr>
                <w:rFonts w:ascii="Arial" w:hAnsi="Arial" w:cs="Arial"/>
                <w:b/>
                <w:bCs/>
                <w:sz w:val="20"/>
                <w:szCs w:val="20"/>
              </w:rPr>
            </w:pPr>
          </w:p>
        </w:tc>
        <w:tc>
          <w:tcPr>
            <w:tcW w:w="1656" w:type="dxa"/>
          </w:tcPr>
          <w:p w:rsidR="00C65080" w:rsidRPr="0051771D" w:rsidRDefault="00C65080" w:rsidP="0051771D">
            <w:pPr>
              <w:autoSpaceDE w:val="0"/>
              <w:autoSpaceDN w:val="0"/>
              <w:adjustRightInd w:val="0"/>
              <w:jc w:val="center"/>
              <w:rPr>
                <w:rFonts w:ascii="Arial" w:hAnsi="Arial" w:cs="Arial"/>
                <w:b/>
                <w:bCs/>
                <w:sz w:val="20"/>
                <w:szCs w:val="20"/>
              </w:rPr>
            </w:pPr>
          </w:p>
        </w:tc>
        <w:tc>
          <w:tcPr>
            <w:tcW w:w="1656" w:type="dxa"/>
          </w:tcPr>
          <w:p w:rsidR="00C65080" w:rsidRPr="0051771D" w:rsidRDefault="00C65080" w:rsidP="0051771D">
            <w:pPr>
              <w:autoSpaceDE w:val="0"/>
              <w:autoSpaceDN w:val="0"/>
              <w:adjustRightInd w:val="0"/>
              <w:jc w:val="center"/>
              <w:rPr>
                <w:rFonts w:ascii="Arial" w:hAnsi="Arial" w:cs="Arial"/>
                <w:b/>
                <w:bCs/>
                <w:sz w:val="20"/>
                <w:szCs w:val="20"/>
              </w:rPr>
            </w:pPr>
          </w:p>
        </w:tc>
        <w:tc>
          <w:tcPr>
            <w:tcW w:w="1004" w:type="dxa"/>
          </w:tcPr>
          <w:p w:rsidR="00C65080" w:rsidRPr="0051771D" w:rsidRDefault="00C65080" w:rsidP="0051771D">
            <w:pPr>
              <w:autoSpaceDE w:val="0"/>
              <w:autoSpaceDN w:val="0"/>
              <w:adjustRightInd w:val="0"/>
              <w:jc w:val="center"/>
              <w:rPr>
                <w:rFonts w:ascii="Arial" w:hAnsi="Arial" w:cs="Arial"/>
                <w:b/>
                <w:bCs/>
                <w:sz w:val="20"/>
                <w:szCs w:val="20"/>
              </w:rPr>
            </w:pPr>
          </w:p>
        </w:tc>
        <w:tc>
          <w:tcPr>
            <w:tcW w:w="1155" w:type="dxa"/>
          </w:tcPr>
          <w:p w:rsidR="00C65080" w:rsidRPr="0051771D" w:rsidRDefault="00C65080" w:rsidP="0051771D">
            <w:pPr>
              <w:autoSpaceDE w:val="0"/>
              <w:autoSpaceDN w:val="0"/>
              <w:adjustRightInd w:val="0"/>
              <w:jc w:val="center"/>
              <w:rPr>
                <w:rFonts w:ascii="Arial" w:hAnsi="Arial" w:cs="Arial"/>
                <w:b/>
                <w:bCs/>
                <w:sz w:val="20"/>
                <w:szCs w:val="20"/>
              </w:rPr>
            </w:pPr>
          </w:p>
        </w:tc>
        <w:tc>
          <w:tcPr>
            <w:tcW w:w="1806" w:type="dxa"/>
          </w:tcPr>
          <w:p w:rsidR="00C65080" w:rsidRPr="0051771D" w:rsidRDefault="00C65080" w:rsidP="0051771D">
            <w:pPr>
              <w:autoSpaceDE w:val="0"/>
              <w:autoSpaceDN w:val="0"/>
              <w:adjustRightInd w:val="0"/>
              <w:jc w:val="center"/>
              <w:rPr>
                <w:rFonts w:ascii="Arial" w:hAnsi="Arial" w:cs="Arial"/>
                <w:b/>
                <w:bCs/>
                <w:sz w:val="20"/>
                <w:szCs w:val="20"/>
              </w:rPr>
            </w:pPr>
          </w:p>
        </w:tc>
      </w:tr>
      <w:tr w:rsidR="00C65080" w:rsidRPr="00BA488B" w:rsidTr="0051771D">
        <w:trPr>
          <w:trHeight w:val="230"/>
        </w:trPr>
        <w:tc>
          <w:tcPr>
            <w:tcW w:w="1494" w:type="dxa"/>
          </w:tcPr>
          <w:p w:rsidR="00C65080" w:rsidRPr="0051771D" w:rsidRDefault="00C65080" w:rsidP="0051771D">
            <w:pPr>
              <w:autoSpaceDE w:val="0"/>
              <w:autoSpaceDN w:val="0"/>
              <w:adjustRightInd w:val="0"/>
              <w:jc w:val="center"/>
              <w:rPr>
                <w:rFonts w:ascii="Arial" w:hAnsi="Arial" w:cs="Arial"/>
                <w:bCs/>
                <w:sz w:val="20"/>
                <w:szCs w:val="20"/>
              </w:rPr>
            </w:pPr>
            <w:r w:rsidRPr="0051771D">
              <w:rPr>
                <w:rFonts w:ascii="Arial" w:hAnsi="Arial" w:cs="Arial"/>
                <w:bCs/>
                <w:sz w:val="20"/>
                <w:szCs w:val="20"/>
              </w:rPr>
              <w:t>5.2</w:t>
            </w:r>
          </w:p>
        </w:tc>
        <w:tc>
          <w:tcPr>
            <w:tcW w:w="1933" w:type="dxa"/>
          </w:tcPr>
          <w:p w:rsidR="00C65080" w:rsidRPr="0051771D" w:rsidRDefault="00C65080" w:rsidP="0051771D">
            <w:pPr>
              <w:autoSpaceDE w:val="0"/>
              <w:autoSpaceDN w:val="0"/>
              <w:adjustRightInd w:val="0"/>
              <w:jc w:val="center"/>
              <w:rPr>
                <w:rFonts w:ascii="Arial" w:hAnsi="Arial" w:cs="Arial"/>
                <w:b/>
                <w:bCs/>
                <w:sz w:val="20"/>
                <w:szCs w:val="20"/>
              </w:rPr>
            </w:pPr>
          </w:p>
        </w:tc>
        <w:tc>
          <w:tcPr>
            <w:tcW w:w="1656" w:type="dxa"/>
          </w:tcPr>
          <w:p w:rsidR="00C65080" w:rsidRPr="0051771D" w:rsidRDefault="00C65080" w:rsidP="0051771D">
            <w:pPr>
              <w:autoSpaceDE w:val="0"/>
              <w:autoSpaceDN w:val="0"/>
              <w:adjustRightInd w:val="0"/>
              <w:jc w:val="center"/>
              <w:rPr>
                <w:rFonts w:ascii="Arial" w:hAnsi="Arial" w:cs="Arial"/>
                <w:b/>
                <w:bCs/>
                <w:sz w:val="20"/>
                <w:szCs w:val="20"/>
              </w:rPr>
            </w:pPr>
          </w:p>
        </w:tc>
        <w:tc>
          <w:tcPr>
            <w:tcW w:w="1656" w:type="dxa"/>
          </w:tcPr>
          <w:p w:rsidR="00C65080" w:rsidRPr="0051771D" w:rsidRDefault="00C65080" w:rsidP="0051771D">
            <w:pPr>
              <w:autoSpaceDE w:val="0"/>
              <w:autoSpaceDN w:val="0"/>
              <w:adjustRightInd w:val="0"/>
              <w:jc w:val="center"/>
              <w:rPr>
                <w:rFonts w:ascii="Arial" w:hAnsi="Arial" w:cs="Arial"/>
                <w:b/>
                <w:bCs/>
                <w:sz w:val="20"/>
                <w:szCs w:val="20"/>
              </w:rPr>
            </w:pPr>
          </w:p>
        </w:tc>
        <w:tc>
          <w:tcPr>
            <w:tcW w:w="1004" w:type="dxa"/>
          </w:tcPr>
          <w:p w:rsidR="00C65080" w:rsidRPr="0051771D" w:rsidRDefault="00C65080" w:rsidP="0051771D">
            <w:pPr>
              <w:autoSpaceDE w:val="0"/>
              <w:autoSpaceDN w:val="0"/>
              <w:adjustRightInd w:val="0"/>
              <w:jc w:val="center"/>
              <w:rPr>
                <w:rFonts w:ascii="Arial" w:hAnsi="Arial" w:cs="Arial"/>
                <w:b/>
                <w:bCs/>
                <w:sz w:val="20"/>
                <w:szCs w:val="20"/>
              </w:rPr>
            </w:pPr>
          </w:p>
        </w:tc>
        <w:tc>
          <w:tcPr>
            <w:tcW w:w="1155" w:type="dxa"/>
          </w:tcPr>
          <w:p w:rsidR="00C65080" w:rsidRPr="0051771D" w:rsidRDefault="00C65080" w:rsidP="0051771D">
            <w:pPr>
              <w:autoSpaceDE w:val="0"/>
              <w:autoSpaceDN w:val="0"/>
              <w:adjustRightInd w:val="0"/>
              <w:jc w:val="center"/>
              <w:rPr>
                <w:rFonts w:ascii="Arial" w:hAnsi="Arial" w:cs="Arial"/>
                <w:b/>
                <w:bCs/>
                <w:sz w:val="20"/>
                <w:szCs w:val="20"/>
              </w:rPr>
            </w:pPr>
          </w:p>
        </w:tc>
        <w:tc>
          <w:tcPr>
            <w:tcW w:w="1806" w:type="dxa"/>
          </w:tcPr>
          <w:p w:rsidR="00C65080" w:rsidRPr="0051771D" w:rsidRDefault="00C65080" w:rsidP="0051771D">
            <w:pPr>
              <w:autoSpaceDE w:val="0"/>
              <w:autoSpaceDN w:val="0"/>
              <w:adjustRightInd w:val="0"/>
              <w:jc w:val="center"/>
              <w:rPr>
                <w:rFonts w:ascii="Arial" w:hAnsi="Arial" w:cs="Arial"/>
                <w:b/>
                <w:bCs/>
                <w:sz w:val="20"/>
                <w:szCs w:val="20"/>
              </w:rPr>
            </w:pPr>
          </w:p>
        </w:tc>
      </w:tr>
      <w:tr w:rsidR="00C65080" w:rsidRPr="00BA488B" w:rsidTr="0051771D">
        <w:trPr>
          <w:trHeight w:val="211"/>
        </w:trPr>
        <w:tc>
          <w:tcPr>
            <w:tcW w:w="1494" w:type="dxa"/>
          </w:tcPr>
          <w:p w:rsidR="00C65080" w:rsidRPr="0051771D" w:rsidRDefault="00C65080" w:rsidP="0051771D">
            <w:pPr>
              <w:autoSpaceDE w:val="0"/>
              <w:autoSpaceDN w:val="0"/>
              <w:adjustRightInd w:val="0"/>
              <w:jc w:val="center"/>
              <w:rPr>
                <w:rFonts w:ascii="Arial" w:hAnsi="Arial" w:cs="Arial"/>
                <w:bCs/>
                <w:sz w:val="20"/>
                <w:szCs w:val="20"/>
              </w:rPr>
            </w:pPr>
            <w:r w:rsidRPr="0051771D">
              <w:rPr>
                <w:rFonts w:ascii="Arial" w:hAnsi="Arial" w:cs="Arial"/>
                <w:bCs/>
                <w:sz w:val="20"/>
                <w:szCs w:val="20"/>
              </w:rPr>
              <w:t>5.3</w:t>
            </w:r>
          </w:p>
        </w:tc>
        <w:tc>
          <w:tcPr>
            <w:tcW w:w="1933" w:type="dxa"/>
          </w:tcPr>
          <w:p w:rsidR="00C65080" w:rsidRPr="0051771D" w:rsidRDefault="00C65080" w:rsidP="0051771D">
            <w:pPr>
              <w:autoSpaceDE w:val="0"/>
              <w:autoSpaceDN w:val="0"/>
              <w:adjustRightInd w:val="0"/>
              <w:jc w:val="center"/>
              <w:rPr>
                <w:rFonts w:ascii="Arial" w:hAnsi="Arial" w:cs="Arial"/>
                <w:b/>
                <w:bCs/>
                <w:sz w:val="20"/>
                <w:szCs w:val="20"/>
              </w:rPr>
            </w:pPr>
          </w:p>
        </w:tc>
        <w:tc>
          <w:tcPr>
            <w:tcW w:w="1656" w:type="dxa"/>
          </w:tcPr>
          <w:p w:rsidR="00C65080" w:rsidRPr="0051771D" w:rsidRDefault="00C65080" w:rsidP="0051771D">
            <w:pPr>
              <w:autoSpaceDE w:val="0"/>
              <w:autoSpaceDN w:val="0"/>
              <w:adjustRightInd w:val="0"/>
              <w:jc w:val="center"/>
              <w:rPr>
                <w:rFonts w:ascii="Arial" w:hAnsi="Arial" w:cs="Arial"/>
                <w:b/>
                <w:bCs/>
                <w:sz w:val="20"/>
                <w:szCs w:val="20"/>
              </w:rPr>
            </w:pPr>
          </w:p>
        </w:tc>
        <w:tc>
          <w:tcPr>
            <w:tcW w:w="1656" w:type="dxa"/>
          </w:tcPr>
          <w:p w:rsidR="00C65080" w:rsidRPr="0051771D" w:rsidRDefault="00C65080" w:rsidP="0051771D">
            <w:pPr>
              <w:autoSpaceDE w:val="0"/>
              <w:autoSpaceDN w:val="0"/>
              <w:adjustRightInd w:val="0"/>
              <w:jc w:val="center"/>
              <w:rPr>
                <w:rFonts w:ascii="Arial" w:hAnsi="Arial" w:cs="Arial"/>
                <w:b/>
                <w:bCs/>
                <w:sz w:val="20"/>
                <w:szCs w:val="20"/>
              </w:rPr>
            </w:pPr>
          </w:p>
        </w:tc>
        <w:tc>
          <w:tcPr>
            <w:tcW w:w="1004" w:type="dxa"/>
          </w:tcPr>
          <w:p w:rsidR="00C65080" w:rsidRPr="0051771D" w:rsidRDefault="00C65080" w:rsidP="0051771D">
            <w:pPr>
              <w:autoSpaceDE w:val="0"/>
              <w:autoSpaceDN w:val="0"/>
              <w:adjustRightInd w:val="0"/>
              <w:jc w:val="center"/>
              <w:rPr>
                <w:rFonts w:ascii="Arial" w:hAnsi="Arial" w:cs="Arial"/>
                <w:b/>
                <w:bCs/>
                <w:sz w:val="20"/>
                <w:szCs w:val="20"/>
              </w:rPr>
            </w:pPr>
          </w:p>
        </w:tc>
        <w:tc>
          <w:tcPr>
            <w:tcW w:w="1155" w:type="dxa"/>
          </w:tcPr>
          <w:p w:rsidR="00C65080" w:rsidRPr="0051771D" w:rsidRDefault="00C65080" w:rsidP="0051771D">
            <w:pPr>
              <w:autoSpaceDE w:val="0"/>
              <w:autoSpaceDN w:val="0"/>
              <w:adjustRightInd w:val="0"/>
              <w:jc w:val="center"/>
              <w:rPr>
                <w:rFonts w:ascii="Arial" w:hAnsi="Arial" w:cs="Arial"/>
                <w:b/>
                <w:bCs/>
                <w:sz w:val="20"/>
                <w:szCs w:val="20"/>
              </w:rPr>
            </w:pPr>
          </w:p>
        </w:tc>
        <w:tc>
          <w:tcPr>
            <w:tcW w:w="1806" w:type="dxa"/>
          </w:tcPr>
          <w:p w:rsidR="00C65080" w:rsidRPr="0051771D" w:rsidRDefault="00C65080" w:rsidP="0051771D">
            <w:pPr>
              <w:autoSpaceDE w:val="0"/>
              <w:autoSpaceDN w:val="0"/>
              <w:adjustRightInd w:val="0"/>
              <w:jc w:val="center"/>
              <w:rPr>
                <w:rFonts w:ascii="Arial" w:hAnsi="Arial" w:cs="Arial"/>
                <w:b/>
                <w:bCs/>
                <w:sz w:val="20"/>
                <w:szCs w:val="20"/>
              </w:rPr>
            </w:pPr>
          </w:p>
        </w:tc>
      </w:tr>
      <w:tr w:rsidR="00C65080" w:rsidRPr="00BA488B" w:rsidTr="0051771D">
        <w:trPr>
          <w:trHeight w:val="230"/>
        </w:trPr>
        <w:tc>
          <w:tcPr>
            <w:tcW w:w="1494" w:type="dxa"/>
          </w:tcPr>
          <w:p w:rsidR="00C65080" w:rsidRPr="0051771D" w:rsidRDefault="00C65080" w:rsidP="0051771D">
            <w:pPr>
              <w:autoSpaceDE w:val="0"/>
              <w:autoSpaceDN w:val="0"/>
              <w:adjustRightInd w:val="0"/>
              <w:jc w:val="center"/>
              <w:rPr>
                <w:rFonts w:ascii="Arial" w:hAnsi="Arial" w:cs="Arial"/>
                <w:bCs/>
                <w:sz w:val="20"/>
                <w:szCs w:val="20"/>
              </w:rPr>
            </w:pPr>
            <w:r w:rsidRPr="0051771D">
              <w:rPr>
                <w:rFonts w:ascii="Arial" w:hAnsi="Arial" w:cs="Arial"/>
                <w:bCs/>
                <w:sz w:val="20"/>
                <w:szCs w:val="20"/>
              </w:rPr>
              <w:t>6.1</w:t>
            </w:r>
          </w:p>
        </w:tc>
        <w:tc>
          <w:tcPr>
            <w:tcW w:w="1933" w:type="dxa"/>
          </w:tcPr>
          <w:p w:rsidR="00C65080" w:rsidRPr="0051771D" w:rsidRDefault="00C65080" w:rsidP="0051771D">
            <w:pPr>
              <w:autoSpaceDE w:val="0"/>
              <w:autoSpaceDN w:val="0"/>
              <w:adjustRightInd w:val="0"/>
              <w:jc w:val="center"/>
              <w:rPr>
                <w:rFonts w:ascii="Arial" w:hAnsi="Arial" w:cs="Arial"/>
                <w:b/>
                <w:bCs/>
                <w:sz w:val="20"/>
                <w:szCs w:val="20"/>
              </w:rPr>
            </w:pPr>
          </w:p>
        </w:tc>
        <w:tc>
          <w:tcPr>
            <w:tcW w:w="1656" w:type="dxa"/>
          </w:tcPr>
          <w:p w:rsidR="00C65080" w:rsidRPr="0051771D" w:rsidRDefault="00C65080" w:rsidP="0051771D">
            <w:pPr>
              <w:autoSpaceDE w:val="0"/>
              <w:autoSpaceDN w:val="0"/>
              <w:adjustRightInd w:val="0"/>
              <w:jc w:val="center"/>
              <w:rPr>
                <w:rFonts w:ascii="Arial" w:hAnsi="Arial" w:cs="Arial"/>
                <w:b/>
                <w:bCs/>
                <w:sz w:val="20"/>
                <w:szCs w:val="20"/>
              </w:rPr>
            </w:pPr>
          </w:p>
        </w:tc>
        <w:tc>
          <w:tcPr>
            <w:tcW w:w="1656" w:type="dxa"/>
          </w:tcPr>
          <w:p w:rsidR="00C65080" w:rsidRPr="0051771D" w:rsidRDefault="00C65080" w:rsidP="0051771D">
            <w:pPr>
              <w:autoSpaceDE w:val="0"/>
              <w:autoSpaceDN w:val="0"/>
              <w:adjustRightInd w:val="0"/>
              <w:jc w:val="center"/>
              <w:rPr>
                <w:rFonts w:ascii="Arial" w:hAnsi="Arial" w:cs="Arial"/>
                <w:b/>
                <w:bCs/>
                <w:sz w:val="20"/>
                <w:szCs w:val="20"/>
              </w:rPr>
            </w:pPr>
          </w:p>
        </w:tc>
        <w:tc>
          <w:tcPr>
            <w:tcW w:w="1004" w:type="dxa"/>
          </w:tcPr>
          <w:p w:rsidR="00C65080" w:rsidRPr="0051771D" w:rsidRDefault="00C65080" w:rsidP="0051771D">
            <w:pPr>
              <w:autoSpaceDE w:val="0"/>
              <w:autoSpaceDN w:val="0"/>
              <w:adjustRightInd w:val="0"/>
              <w:jc w:val="center"/>
              <w:rPr>
                <w:rFonts w:ascii="Arial" w:hAnsi="Arial" w:cs="Arial"/>
                <w:b/>
                <w:bCs/>
                <w:sz w:val="20"/>
                <w:szCs w:val="20"/>
              </w:rPr>
            </w:pPr>
          </w:p>
        </w:tc>
        <w:tc>
          <w:tcPr>
            <w:tcW w:w="1155" w:type="dxa"/>
          </w:tcPr>
          <w:p w:rsidR="00C65080" w:rsidRPr="0051771D" w:rsidRDefault="00C65080" w:rsidP="0051771D">
            <w:pPr>
              <w:autoSpaceDE w:val="0"/>
              <w:autoSpaceDN w:val="0"/>
              <w:adjustRightInd w:val="0"/>
              <w:jc w:val="center"/>
              <w:rPr>
                <w:rFonts w:ascii="Arial" w:hAnsi="Arial" w:cs="Arial"/>
                <w:b/>
                <w:bCs/>
                <w:sz w:val="20"/>
                <w:szCs w:val="20"/>
              </w:rPr>
            </w:pPr>
          </w:p>
        </w:tc>
        <w:tc>
          <w:tcPr>
            <w:tcW w:w="1806" w:type="dxa"/>
          </w:tcPr>
          <w:p w:rsidR="00C65080" w:rsidRPr="0051771D" w:rsidRDefault="00C65080" w:rsidP="0051771D">
            <w:pPr>
              <w:autoSpaceDE w:val="0"/>
              <w:autoSpaceDN w:val="0"/>
              <w:adjustRightInd w:val="0"/>
              <w:jc w:val="center"/>
              <w:rPr>
                <w:rFonts w:ascii="Arial" w:hAnsi="Arial" w:cs="Arial"/>
                <w:b/>
                <w:bCs/>
                <w:sz w:val="20"/>
                <w:szCs w:val="20"/>
              </w:rPr>
            </w:pPr>
          </w:p>
        </w:tc>
      </w:tr>
      <w:tr w:rsidR="00C65080" w:rsidRPr="00BA488B" w:rsidTr="0051771D">
        <w:trPr>
          <w:trHeight w:val="230"/>
        </w:trPr>
        <w:tc>
          <w:tcPr>
            <w:tcW w:w="1494" w:type="dxa"/>
          </w:tcPr>
          <w:p w:rsidR="00C65080" w:rsidRPr="0051771D" w:rsidRDefault="00C65080" w:rsidP="0051771D">
            <w:pPr>
              <w:autoSpaceDE w:val="0"/>
              <w:autoSpaceDN w:val="0"/>
              <w:adjustRightInd w:val="0"/>
              <w:jc w:val="center"/>
              <w:rPr>
                <w:rFonts w:ascii="Arial" w:hAnsi="Arial" w:cs="Arial"/>
                <w:bCs/>
                <w:sz w:val="20"/>
                <w:szCs w:val="20"/>
              </w:rPr>
            </w:pPr>
            <w:r w:rsidRPr="0051771D">
              <w:rPr>
                <w:rFonts w:ascii="Arial" w:hAnsi="Arial" w:cs="Arial"/>
                <w:bCs/>
                <w:sz w:val="20"/>
                <w:szCs w:val="20"/>
              </w:rPr>
              <w:t>6.2</w:t>
            </w:r>
          </w:p>
        </w:tc>
        <w:tc>
          <w:tcPr>
            <w:tcW w:w="1933" w:type="dxa"/>
          </w:tcPr>
          <w:p w:rsidR="00C65080" w:rsidRPr="0051771D" w:rsidRDefault="00C65080" w:rsidP="0051771D">
            <w:pPr>
              <w:autoSpaceDE w:val="0"/>
              <w:autoSpaceDN w:val="0"/>
              <w:adjustRightInd w:val="0"/>
              <w:jc w:val="center"/>
              <w:rPr>
                <w:rFonts w:ascii="Arial" w:hAnsi="Arial" w:cs="Arial"/>
                <w:b/>
                <w:bCs/>
                <w:sz w:val="20"/>
                <w:szCs w:val="20"/>
              </w:rPr>
            </w:pPr>
          </w:p>
        </w:tc>
        <w:tc>
          <w:tcPr>
            <w:tcW w:w="1656" w:type="dxa"/>
          </w:tcPr>
          <w:p w:rsidR="00C65080" w:rsidRPr="0051771D" w:rsidRDefault="00C65080" w:rsidP="0051771D">
            <w:pPr>
              <w:autoSpaceDE w:val="0"/>
              <w:autoSpaceDN w:val="0"/>
              <w:adjustRightInd w:val="0"/>
              <w:jc w:val="center"/>
              <w:rPr>
                <w:rFonts w:ascii="Arial" w:hAnsi="Arial" w:cs="Arial"/>
                <w:b/>
                <w:bCs/>
                <w:sz w:val="20"/>
                <w:szCs w:val="20"/>
              </w:rPr>
            </w:pPr>
          </w:p>
        </w:tc>
        <w:tc>
          <w:tcPr>
            <w:tcW w:w="1656" w:type="dxa"/>
          </w:tcPr>
          <w:p w:rsidR="00C65080" w:rsidRPr="0051771D" w:rsidRDefault="00C65080" w:rsidP="0051771D">
            <w:pPr>
              <w:autoSpaceDE w:val="0"/>
              <w:autoSpaceDN w:val="0"/>
              <w:adjustRightInd w:val="0"/>
              <w:jc w:val="center"/>
              <w:rPr>
                <w:rFonts w:ascii="Arial" w:hAnsi="Arial" w:cs="Arial"/>
                <w:b/>
                <w:bCs/>
                <w:sz w:val="20"/>
                <w:szCs w:val="20"/>
              </w:rPr>
            </w:pPr>
          </w:p>
        </w:tc>
        <w:tc>
          <w:tcPr>
            <w:tcW w:w="1004" w:type="dxa"/>
          </w:tcPr>
          <w:p w:rsidR="00C65080" w:rsidRPr="0051771D" w:rsidRDefault="00C65080" w:rsidP="0051771D">
            <w:pPr>
              <w:autoSpaceDE w:val="0"/>
              <w:autoSpaceDN w:val="0"/>
              <w:adjustRightInd w:val="0"/>
              <w:jc w:val="center"/>
              <w:rPr>
                <w:rFonts w:ascii="Arial" w:hAnsi="Arial" w:cs="Arial"/>
                <w:b/>
                <w:bCs/>
                <w:sz w:val="20"/>
                <w:szCs w:val="20"/>
              </w:rPr>
            </w:pPr>
          </w:p>
        </w:tc>
        <w:tc>
          <w:tcPr>
            <w:tcW w:w="1155" w:type="dxa"/>
          </w:tcPr>
          <w:p w:rsidR="00C65080" w:rsidRPr="0051771D" w:rsidRDefault="00C65080" w:rsidP="0051771D">
            <w:pPr>
              <w:autoSpaceDE w:val="0"/>
              <w:autoSpaceDN w:val="0"/>
              <w:adjustRightInd w:val="0"/>
              <w:jc w:val="center"/>
              <w:rPr>
                <w:rFonts w:ascii="Arial" w:hAnsi="Arial" w:cs="Arial"/>
                <w:b/>
                <w:bCs/>
                <w:sz w:val="20"/>
                <w:szCs w:val="20"/>
              </w:rPr>
            </w:pPr>
          </w:p>
        </w:tc>
        <w:tc>
          <w:tcPr>
            <w:tcW w:w="1806" w:type="dxa"/>
          </w:tcPr>
          <w:p w:rsidR="00C65080" w:rsidRPr="0051771D" w:rsidRDefault="00C65080" w:rsidP="0051771D">
            <w:pPr>
              <w:autoSpaceDE w:val="0"/>
              <w:autoSpaceDN w:val="0"/>
              <w:adjustRightInd w:val="0"/>
              <w:jc w:val="center"/>
              <w:rPr>
                <w:rFonts w:ascii="Arial" w:hAnsi="Arial" w:cs="Arial"/>
                <w:b/>
                <w:bCs/>
                <w:sz w:val="20"/>
                <w:szCs w:val="20"/>
              </w:rPr>
            </w:pPr>
          </w:p>
        </w:tc>
      </w:tr>
      <w:tr w:rsidR="00C65080" w:rsidRPr="00BA488B" w:rsidTr="0051771D">
        <w:trPr>
          <w:trHeight w:val="230"/>
        </w:trPr>
        <w:tc>
          <w:tcPr>
            <w:tcW w:w="1494" w:type="dxa"/>
          </w:tcPr>
          <w:p w:rsidR="00C65080" w:rsidRPr="0051771D" w:rsidRDefault="00C65080" w:rsidP="0051771D">
            <w:pPr>
              <w:autoSpaceDE w:val="0"/>
              <w:autoSpaceDN w:val="0"/>
              <w:adjustRightInd w:val="0"/>
              <w:jc w:val="center"/>
              <w:rPr>
                <w:rFonts w:ascii="Arial" w:hAnsi="Arial" w:cs="Arial"/>
                <w:bCs/>
                <w:sz w:val="20"/>
                <w:szCs w:val="20"/>
              </w:rPr>
            </w:pPr>
            <w:r w:rsidRPr="0051771D">
              <w:rPr>
                <w:rFonts w:ascii="Arial" w:hAnsi="Arial" w:cs="Arial"/>
                <w:bCs/>
                <w:sz w:val="20"/>
                <w:szCs w:val="20"/>
              </w:rPr>
              <w:t>6.3</w:t>
            </w:r>
          </w:p>
        </w:tc>
        <w:tc>
          <w:tcPr>
            <w:tcW w:w="1933" w:type="dxa"/>
          </w:tcPr>
          <w:p w:rsidR="00C65080" w:rsidRPr="0051771D" w:rsidRDefault="00C65080" w:rsidP="0051771D">
            <w:pPr>
              <w:autoSpaceDE w:val="0"/>
              <w:autoSpaceDN w:val="0"/>
              <w:adjustRightInd w:val="0"/>
              <w:jc w:val="center"/>
              <w:rPr>
                <w:rFonts w:ascii="Arial" w:hAnsi="Arial" w:cs="Arial"/>
                <w:b/>
                <w:bCs/>
                <w:sz w:val="20"/>
                <w:szCs w:val="20"/>
              </w:rPr>
            </w:pPr>
          </w:p>
        </w:tc>
        <w:tc>
          <w:tcPr>
            <w:tcW w:w="1656" w:type="dxa"/>
          </w:tcPr>
          <w:p w:rsidR="00C65080" w:rsidRPr="0051771D" w:rsidRDefault="00C65080" w:rsidP="0051771D">
            <w:pPr>
              <w:autoSpaceDE w:val="0"/>
              <w:autoSpaceDN w:val="0"/>
              <w:adjustRightInd w:val="0"/>
              <w:jc w:val="center"/>
              <w:rPr>
                <w:rFonts w:ascii="Arial" w:hAnsi="Arial" w:cs="Arial"/>
                <w:b/>
                <w:bCs/>
                <w:sz w:val="20"/>
                <w:szCs w:val="20"/>
              </w:rPr>
            </w:pPr>
          </w:p>
        </w:tc>
        <w:tc>
          <w:tcPr>
            <w:tcW w:w="1656" w:type="dxa"/>
          </w:tcPr>
          <w:p w:rsidR="00C65080" w:rsidRPr="0051771D" w:rsidRDefault="00C65080" w:rsidP="0051771D">
            <w:pPr>
              <w:autoSpaceDE w:val="0"/>
              <w:autoSpaceDN w:val="0"/>
              <w:adjustRightInd w:val="0"/>
              <w:jc w:val="center"/>
              <w:rPr>
                <w:rFonts w:ascii="Arial" w:hAnsi="Arial" w:cs="Arial"/>
                <w:b/>
                <w:bCs/>
                <w:sz w:val="20"/>
                <w:szCs w:val="20"/>
              </w:rPr>
            </w:pPr>
          </w:p>
        </w:tc>
        <w:tc>
          <w:tcPr>
            <w:tcW w:w="1004" w:type="dxa"/>
          </w:tcPr>
          <w:p w:rsidR="00C65080" w:rsidRPr="0051771D" w:rsidRDefault="00C65080" w:rsidP="0051771D">
            <w:pPr>
              <w:autoSpaceDE w:val="0"/>
              <w:autoSpaceDN w:val="0"/>
              <w:adjustRightInd w:val="0"/>
              <w:jc w:val="center"/>
              <w:rPr>
                <w:rFonts w:ascii="Arial" w:hAnsi="Arial" w:cs="Arial"/>
                <w:b/>
                <w:bCs/>
                <w:sz w:val="20"/>
                <w:szCs w:val="20"/>
              </w:rPr>
            </w:pPr>
          </w:p>
        </w:tc>
        <w:tc>
          <w:tcPr>
            <w:tcW w:w="1155" w:type="dxa"/>
          </w:tcPr>
          <w:p w:rsidR="00C65080" w:rsidRPr="0051771D" w:rsidRDefault="00C65080" w:rsidP="0051771D">
            <w:pPr>
              <w:autoSpaceDE w:val="0"/>
              <w:autoSpaceDN w:val="0"/>
              <w:adjustRightInd w:val="0"/>
              <w:jc w:val="center"/>
              <w:rPr>
                <w:rFonts w:ascii="Arial" w:hAnsi="Arial" w:cs="Arial"/>
                <w:b/>
                <w:bCs/>
                <w:sz w:val="20"/>
                <w:szCs w:val="20"/>
              </w:rPr>
            </w:pPr>
          </w:p>
        </w:tc>
        <w:tc>
          <w:tcPr>
            <w:tcW w:w="1806" w:type="dxa"/>
          </w:tcPr>
          <w:p w:rsidR="00C65080" w:rsidRPr="0051771D" w:rsidRDefault="00C65080" w:rsidP="0051771D">
            <w:pPr>
              <w:autoSpaceDE w:val="0"/>
              <w:autoSpaceDN w:val="0"/>
              <w:adjustRightInd w:val="0"/>
              <w:jc w:val="center"/>
              <w:rPr>
                <w:rFonts w:ascii="Arial" w:hAnsi="Arial" w:cs="Arial"/>
                <w:b/>
                <w:bCs/>
                <w:sz w:val="20"/>
                <w:szCs w:val="20"/>
              </w:rPr>
            </w:pPr>
          </w:p>
        </w:tc>
      </w:tr>
      <w:tr w:rsidR="00C65080" w:rsidRPr="00BA488B" w:rsidTr="0051771D">
        <w:trPr>
          <w:trHeight w:val="230"/>
        </w:trPr>
        <w:tc>
          <w:tcPr>
            <w:tcW w:w="1494" w:type="dxa"/>
          </w:tcPr>
          <w:p w:rsidR="00C65080" w:rsidRPr="0051771D" w:rsidRDefault="00C65080" w:rsidP="0051771D">
            <w:pPr>
              <w:autoSpaceDE w:val="0"/>
              <w:autoSpaceDN w:val="0"/>
              <w:adjustRightInd w:val="0"/>
              <w:jc w:val="center"/>
              <w:rPr>
                <w:rFonts w:ascii="Arial" w:hAnsi="Arial" w:cs="Arial"/>
                <w:bCs/>
                <w:sz w:val="20"/>
                <w:szCs w:val="20"/>
              </w:rPr>
            </w:pPr>
            <w:r w:rsidRPr="0051771D">
              <w:rPr>
                <w:rFonts w:ascii="Arial" w:hAnsi="Arial" w:cs="Arial"/>
                <w:bCs/>
                <w:sz w:val="20"/>
                <w:szCs w:val="20"/>
              </w:rPr>
              <w:t>6.4</w:t>
            </w:r>
          </w:p>
        </w:tc>
        <w:tc>
          <w:tcPr>
            <w:tcW w:w="1933" w:type="dxa"/>
          </w:tcPr>
          <w:p w:rsidR="00C65080" w:rsidRPr="0051771D" w:rsidRDefault="00C65080" w:rsidP="0051771D">
            <w:pPr>
              <w:autoSpaceDE w:val="0"/>
              <w:autoSpaceDN w:val="0"/>
              <w:adjustRightInd w:val="0"/>
              <w:jc w:val="center"/>
              <w:rPr>
                <w:rFonts w:ascii="Arial" w:hAnsi="Arial" w:cs="Arial"/>
                <w:b/>
                <w:bCs/>
                <w:sz w:val="20"/>
                <w:szCs w:val="20"/>
              </w:rPr>
            </w:pPr>
          </w:p>
        </w:tc>
        <w:tc>
          <w:tcPr>
            <w:tcW w:w="1656" w:type="dxa"/>
          </w:tcPr>
          <w:p w:rsidR="00C65080" w:rsidRPr="0051771D" w:rsidRDefault="00C65080" w:rsidP="0051771D">
            <w:pPr>
              <w:autoSpaceDE w:val="0"/>
              <w:autoSpaceDN w:val="0"/>
              <w:adjustRightInd w:val="0"/>
              <w:jc w:val="center"/>
              <w:rPr>
                <w:rFonts w:ascii="Arial" w:hAnsi="Arial" w:cs="Arial"/>
                <w:b/>
                <w:bCs/>
                <w:sz w:val="20"/>
                <w:szCs w:val="20"/>
              </w:rPr>
            </w:pPr>
          </w:p>
        </w:tc>
        <w:tc>
          <w:tcPr>
            <w:tcW w:w="1656" w:type="dxa"/>
          </w:tcPr>
          <w:p w:rsidR="00C65080" w:rsidRPr="0051771D" w:rsidRDefault="00C65080" w:rsidP="0051771D">
            <w:pPr>
              <w:autoSpaceDE w:val="0"/>
              <w:autoSpaceDN w:val="0"/>
              <w:adjustRightInd w:val="0"/>
              <w:jc w:val="center"/>
              <w:rPr>
                <w:rFonts w:ascii="Arial" w:hAnsi="Arial" w:cs="Arial"/>
                <w:b/>
                <w:bCs/>
                <w:sz w:val="20"/>
                <w:szCs w:val="20"/>
              </w:rPr>
            </w:pPr>
          </w:p>
        </w:tc>
        <w:tc>
          <w:tcPr>
            <w:tcW w:w="1004" w:type="dxa"/>
          </w:tcPr>
          <w:p w:rsidR="00C65080" w:rsidRPr="0051771D" w:rsidRDefault="00C65080" w:rsidP="0051771D">
            <w:pPr>
              <w:autoSpaceDE w:val="0"/>
              <w:autoSpaceDN w:val="0"/>
              <w:adjustRightInd w:val="0"/>
              <w:jc w:val="center"/>
              <w:rPr>
                <w:rFonts w:ascii="Arial" w:hAnsi="Arial" w:cs="Arial"/>
                <w:b/>
                <w:bCs/>
                <w:sz w:val="20"/>
                <w:szCs w:val="20"/>
              </w:rPr>
            </w:pPr>
          </w:p>
        </w:tc>
        <w:tc>
          <w:tcPr>
            <w:tcW w:w="1155" w:type="dxa"/>
          </w:tcPr>
          <w:p w:rsidR="00C65080" w:rsidRPr="0051771D" w:rsidRDefault="00C65080" w:rsidP="0051771D">
            <w:pPr>
              <w:autoSpaceDE w:val="0"/>
              <w:autoSpaceDN w:val="0"/>
              <w:adjustRightInd w:val="0"/>
              <w:jc w:val="center"/>
              <w:rPr>
                <w:rFonts w:ascii="Arial" w:hAnsi="Arial" w:cs="Arial"/>
                <w:b/>
                <w:bCs/>
                <w:sz w:val="20"/>
                <w:szCs w:val="20"/>
              </w:rPr>
            </w:pPr>
          </w:p>
        </w:tc>
        <w:tc>
          <w:tcPr>
            <w:tcW w:w="1806" w:type="dxa"/>
          </w:tcPr>
          <w:p w:rsidR="00C65080" w:rsidRPr="0051771D" w:rsidRDefault="00C65080" w:rsidP="0051771D">
            <w:pPr>
              <w:autoSpaceDE w:val="0"/>
              <w:autoSpaceDN w:val="0"/>
              <w:adjustRightInd w:val="0"/>
              <w:jc w:val="center"/>
              <w:rPr>
                <w:rFonts w:ascii="Arial" w:hAnsi="Arial" w:cs="Arial"/>
                <w:b/>
                <w:bCs/>
                <w:sz w:val="20"/>
                <w:szCs w:val="20"/>
              </w:rPr>
            </w:pPr>
          </w:p>
        </w:tc>
      </w:tr>
    </w:tbl>
    <w:p w:rsidR="00C65080" w:rsidRPr="00BA488B" w:rsidRDefault="00C65080" w:rsidP="00D80B4D">
      <w:pPr>
        <w:pStyle w:val="Default"/>
        <w:rPr>
          <w:rFonts w:ascii="Arial" w:hAnsi="Arial" w:cs="Arial"/>
          <w:b/>
          <w:bCs/>
          <w:sz w:val="20"/>
          <w:szCs w:val="20"/>
        </w:rPr>
      </w:pPr>
    </w:p>
    <w:p w:rsidR="00C65080" w:rsidRDefault="00C65080" w:rsidP="00D80B4D">
      <w:pPr>
        <w:rPr>
          <w:rFonts w:ascii="Arial" w:hAnsi="Arial" w:cs="Arial"/>
          <w:sz w:val="20"/>
          <w:szCs w:val="20"/>
        </w:rPr>
      </w:pPr>
    </w:p>
    <w:p w:rsidR="00C65080" w:rsidRDefault="00C65080" w:rsidP="00D80B4D">
      <w:pPr>
        <w:rPr>
          <w:rFonts w:ascii="Arial" w:hAnsi="Arial" w:cs="Arial"/>
          <w:sz w:val="20"/>
          <w:szCs w:val="20"/>
        </w:rPr>
      </w:pPr>
    </w:p>
    <w:p w:rsidR="00C65080" w:rsidRPr="00BA488B" w:rsidRDefault="00C65080" w:rsidP="00D80B4D">
      <w:pPr>
        <w:rPr>
          <w:rFonts w:ascii="Arial" w:hAnsi="Arial" w:cs="Arial"/>
          <w:sz w:val="20"/>
          <w:szCs w:val="20"/>
        </w:rPr>
      </w:pPr>
    </w:p>
    <w:p w:rsidR="00C65080" w:rsidRPr="00BA488B" w:rsidRDefault="00C65080" w:rsidP="00D80B4D">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b/>
          <w:sz w:val="20"/>
          <w:szCs w:val="20"/>
          <w:highlight w:val="lightGray"/>
        </w:rPr>
        <w:br w:type="page"/>
      </w:r>
      <w:r w:rsidRPr="00BA488B">
        <w:rPr>
          <w:rFonts w:ascii="Arial" w:hAnsi="Arial" w:cs="Arial"/>
          <w:b/>
          <w:sz w:val="20"/>
          <w:szCs w:val="20"/>
          <w:highlight w:val="lightGray"/>
        </w:rPr>
        <w:t xml:space="preserve">#5 </w:t>
      </w:r>
      <w:r w:rsidRPr="00BA488B">
        <w:rPr>
          <w:rFonts w:ascii="Arial" w:hAnsi="Arial" w:cs="Arial"/>
          <w:b/>
          <w:bCs/>
          <w:sz w:val="20"/>
          <w:szCs w:val="20"/>
          <w:highlight w:val="lightGray"/>
        </w:rPr>
        <w:t>(Required)</w:t>
      </w:r>
      <w:r w:rsidRPr="00BA488B">
        <w:rPr>
          <w:rFonts w:ascii="Arial" w:hAnsi="Arial" w:cs="Arial"/>
          <w:b/>
          <w:sz w:val="20"/>
          <w:szCs w:val="20"/>
          <w:highlight w:val="lightGray"/>
        </w:rPr>
        <w:t>-EFFECTS ON STUDENT LEARNING:</w:t>
      </w:r>
      <w:r w:rsidRPr="00BA488B">
        <w:rPr>
          <w:rFonts w:ascii="Arial" w:hAnsi="Arial" w:cs="Arial"/>
          <w:b/>
          <w:sz w:val="20"/>
          <w:szCs w:val="20"/>
        </w:rPr>
        <w:t xml:space="preserve"> Assessment that demonstrates candidate effects on student learning.</w:t>
      </w:r>
      <w:r w:rsidRPr="00BA488B">
        <w:rPr>
          <w:rFonts w:ascii="Arial" w:hAnsi="Arial" w:cs="Arial"/>
          <w:sz w:val="20"/>
          <w:szCs w:val="20"/>
        </w:rPr>
        <w:t xml:space="preserve"> </w:t>
      </w:r>
      <w:r w:rsidRPr="00BA488B">
        <w:rPr>
          <w:rFonts w:ascii="Arial" w:hAnsi="Arial" w:cs="Arial"/>
          <w:bCs/>
          <w:sz w:val="20"/>
          <w:szCs w:val="20"/>
        </w:rPr>
        <w:t xml:space="preserve"> Examples of assessments include those based on student work samples, portfolio tasks, case studies, follow-up studies, and employer surveys.</w:t>
      </w:r>
    </w:p>
    <w:p w:rsidR="00C65080" w:rsidRPr="00BA488B" w:rsidRDefault="00C65080" w:rsidP="00D80B4D">
      <w:pPr>
        <w:pBdr>
          <w:top w:val="single" w:sz="4" w:space="1" w:color="auto"/>
          <w:left w:val="single" w:sz="4" w:space="4" w:color="auto"/>
          <w:bottom w:val="single" w:sz="4" w:space="1" w:color="auto"/>
          <w:right w:val="single" w:sz="4" w:space="4" w:color="auto"/>
        </w:pBdr>
        <w:rPr>
          <w:rFonts w:ascii="Arial" w:hAnsi="Arial" w:cs="Arial"/>
          <w:sz w:val="20"/>
          <w:szCs w:val="20"/>
        </w:rPr>
      </w:pPr>
    </w:p>
    <w:p w:rsidR="00C65080" w:rsidRPr="00BA488B" w:rsidRDefault="00C65080" w:rsidP="00D80B4D">
      <w:pPr>
        <w:pBdr>
          <w:top w:val="single" w:sz="4" w:space="1" w:color="auto"/>
          <w:left w:val="single" w:sz="4" w:space="4" w:color="auto"/>
          <w:bottom w:val="single" w:sz="4" w:space="1" w:color="auto"/>
          <w:right w:val="single" w:sz="4" w:space="4" w:color="auto"/>
        </w:pBdr>
        <w:rPr>
          <w:rFonts w:ascii="Arial" w:hAnsi="Arial" w:cs="Arial"/>
          <w:bCs/>
          <w:sz w:val="20"/>
          <w:szCs w:val="20"/>
        </w:rPr>
      </w:pPr>
      <w:r w:rsidRPr="00BA488B">
        <w:rPr>
          <w:rFonts w:ascii="Arial" w:hAnsi="Arial" w:cs="Arial"/>
          <w:bCs/>
          <w:sz w:val="20"/>
          <w:szCs w:val="20"/>
        </w:rPr>
        <w:t xml:space="preserve">Provide assessment information as outlined in the directions for Section IV. </w:t>
      </w:r>
    </w:p>
    <w:p w:rsidR="00C65080" w:rsidRPr="00BA488B" w:rsidRDefault="00C65080" w:rsidP="00D80B4D">
      <w:pPr>
        <w:pBdr>
          <w:top w:val="single" w:sz="4" w:space="1" w:color="auto"/>
          <w:left w:val="single" w:sz="4" w:space="4" w:color="auto"/>
          <w:bottom w:val="single" w:sz="4" w:space="1" w:color="auto"/>
          <w:right w:val="single" w:sz="4" w:space="4" w:color="auto"/>
        </w:pBdr>
        <w:rPr>
          <w:rFonts w:ascii="Arial" w:hAnsi="Arial" w:cs="Arial"/>
          <w:bCs/>
          <w:sz w:val="20"/>
          <w:szCs w:val="20"/>
        </w:rPr>
      </w:pPr>
    </w:p>
    <w:p w:rsidR="00C65080" w:rsidRPr="00BA488B" w:rsidRDefault="00C65080" w:rsidP="00D80B4D">
      <w:pPr>
        <w:pBdr>
          <w:top w:val="single" w:sz="4" w:space="1" w:color="auto"/>
          <w:left w:val="single" w:sz="4" w:space="4" w:color="auto"/>
          <w:bottom w:val="single" w:sz="4" w:space="1" w:color="auto"/>
          <w:right w:val="single" w:sz="4" w:space="4" w:color="auto"/>
        </w:pBdr>
        <w:jc w:val="right"/>
        <w:rPr>
          <w:rFonts w:ascii="Arial" w:hAnsi="Arial" w:cs="Arial"/>
          <w:sz w:val="20"/>
          <w:szCs w:val="20"/>
        </w:rPr>
      </w:pPr>
      <w:r w:rsidRPr="00BA488B">
        <w:rPr>
          <w:rFonts w:ascii="Arial" w:hAnsi="Arial" w:cs="Arial"/>
          <w:sz w:val="20"/>
          <w:szCs w:val="20"/>
          <w:shd w:val="pct12" w:color="auto" w:fill="auto"/>
        </w:rPr>
        <w:t>(response limited to 2 pages)</w:t>
      </w:r>
    </w:p>
    <w:p w:rsidR="00C65080" w:rsidRPr="00BA488B" w:rsidRDefault="00C65080" w:rsidP="00D80B4D">
      <w:pPr>
        <w:rPr>
          <w:rFonts w:ascii="Arial" w:hAnsi="Arial" w:cs="Arial"/>
          <w:b/>
          <w:bCs/>
          <w:sz w:val="20"/>
          <w:szCs w:val="20"/>
        </w:rPr>
      </w:pPr>
    </w:p>
    <w:p w:rsidR="00C65080" w:rsidRPr="00BA488B" w:rsidRDefault="00C65080" w:rsidP="00D80B4D">
      <w:pPr>
        <w:pStyle w:val="Default"/>
        <w:numPr>
          <w:ins w:id="19" w:author="Education" w:date="2014-03-05T06:09:00Z"/>
        </w:numPr>
        <w:rPr>
          <w:ins w:id="20" w:author="Education" w:date="2014-03-05T06:09:00Z"/>
          <w:rFonts w:ascii="Arial" w:hAnsi="Arial" w:cs="Arial"/>
          <w:b/>
          <w:sz w:val="20"/>
          <w:szCs w:val="20"/>
          <w:u w:val="single"/>
        </w:rPr>
      </w:pPr>
      <w:ins w:id="21" w:author="Education" w:date="2014-03-05T06:09:00Z">
        <w:r w:rsidRPr="00BA488B">
          <w:rPr>
            <w:rFonts w:ascii="Arial" w:hAnsi="Arial" w:cs="Arial"/>
            <w:b/>
            <w:bCs/>
            <w:sz w:val="20"/>
            <w:szCs w:val="20"/>
            <w:u w:val="single"/>
          </w:rPr>
          <w:t>Assessment 5: Teacher Work Sample</w:t>
        </w:r>
        <w:r w:rsidRPr="00BA488B">
          <w:rPr>
            <w:rFonts w:ascii="Arial" w:hAnsi="Arial" w:cs="Arial"/>
            <w:b/>
            <w:bCs/>
            <w:sz w:val="20"/>
            <w:szCs w:val="20"/>
            <w:u w:val="single"/>
          </w:rPr>
          <w:tab/>
        </w:r>
        <w:r w:rsidRPr="00BA488B">
          <w:rPr>
            <w:rFonts w:ascii="Arial" w:hAnsi="Arial" w:cs="Arial"/>
            <w:b/>
            <w:bCs/>
            <w:sz w:val="20"/>
            <w:szCs w:val="20"/>
            <w:u w:val="single"/>
          </w:rPr>
          <w:tab/>
        </w:r>
        <w:r w:rsidRPr="00BA488B">
          <w:rPr>
            <w:rFonts w:ascii="Arial" w:hAnsi="Arial" w:cs="Arial"/>
            <w:b/>
            <w:bCs/>
            <w:sz w:val="20"/>
            <w:szCs w:val="20"/>
            <w:u w:val="single"/>
          </w:rPr>
          <w:tab/>
        </w:r>
        <w:r w:rsidRPr="00BA488B">
          <w:rPr>
            <w:rFonts w:ascii="Arial" w:hAnsi="Arial" w:cs="Arial"/>
            <w:b/>
            <w:i/>
            <w:iCs/>
            <w:sz w:val="20"/>
            <w:szCs w:val="20"/>
            <w:u w:val="single"/>
          </w:rPr>
          <w:tab/>
        </w:r>
        <w:r w:rsidRPr="00BA488B">
          <w:rPr>
            <w:rFonts w:ascii="Arial" w:hAnsi="Arial" w:cs="Arial"/>
            <w:b/>
            <w:iCs/>
            <w:sz w:val="20"/>
            <w:szCs w:val="20"/>
            <w:u w:val="single"/>
          </w:rPr>
          <w:tab/>
        </w:r>
        <w:r w:rsidRPr="00BA488B">
          <w:rPr>
            <w:rFonts w:ascii="Arial" w:hAnsi="Arial" w:cs="Arial"/>
            <w:b/>
            <w:iCs/>
            <w:sz w:val="20"/>
            <w:szCs w:val="20"/>
            <w:u w:val="single"/>
          </w:rPr>
          <w:tab/>
        </w:r>
        <w:r w:rsidRPr="00BA488B">
          <w:rPr>
            <w:rFonts w:ascii="Arial" w:hAnsi="Arial" w:cs="Arial"/>
            <w:b/>
            <w:iCs/>
            <w:sz w:val="20"/>
            <w:szCs w:val="20"/>
            <w:u w:val="single"/>
          </w:rPr>
          <w:tab/>
          <w:t xml:space="preserve">     Assessment Information</w:t>
        </w:r>
      </w:ins>
    </w:p>
    <w:p w:rsidR="00C65080" w:rsidRPr="00C65080" w:rsidRDefault="00C65080">
      <w:pPr>
        <w:widowControl w:val="0"/>
        <w:jc w:val="center"/>
        <w:rPr>
          <w:del w:id="22" w:author="Education" w:date="2014-03-05T06:04:00Z"/>
          <w:rFonts w:ascii="Arial" w:hAnsi="Arial" w:cs="Arial"/>
          <w:b/>
          <w:bCs/>
          <w:sz w:val="20"/>
          <w:szCs w:val="20"/>
          <w:rPrChange w:id="23" w:author="Education" w:date="2014-03-05T06:05:00Z">
            <w:rPr>
              <w:del w:id="24" w:author="Education" w:date="2014-03-05T06:04:00Z"/>
              <w:rFonts w:ascii="Arial" w:hAnsi="Arial" w:cs="Arial"/>
              <w:b/>
              <w:bCs/>
              <w:szCs w:val="20"/>
            </w:rPr>
          </w:rPrChange>
        </w:rPr>
        <w:pPrChange w:id="25" w:author="Education" w:date="2014-03-05T06:05:00Z">
          <w:pPr>
            <w:jc w:val="center"/>
          </w:pPr>
        </w:pPrChange>
      </w:pPr>
    </w:p>
    <w:p w:rsidR="00C65080" w:rsidRPr="00C65080" w:rsidRDefault="00C65080">
      <w:pPr>
        <w:widowControl w:val="0"/>
        <w:rPr>
          <w:del w:id="26" w:author="Education" w:date="2014-03-05T06:04:00Z"/>
          <w:rFonts w:ascii="Arial" w:hAnsi="Arial" w:cs="Arial"/>
          <w:sz w:val="20"/>
          <w:szCs w:val="20"/>
          <w:rPrChange w:id="27" w:author="Education" w:date="2014-03-05T06:05:00Z">
            <w:rPr>
              <w:del w:id="28" w:author="Education" w:date="2014-03-05T06:04:00Z"/>
              <w:rFonts w:ascii="Arial" w:hAnsi="Arial" w:cs="Arial"/>
              <w:szCs w:val="20"/>
            </w:rPr>
          </w:rPrChange>
        </w:rPr>
        <w:pPrChange w:id="29" w:author="Education" w:date="2014-03-05T06:05:00Z">
          <w:pPr/>
        </w:pPrChange>
      </w:pPr>
    </w:p>
    <w:p w:rsidR="00C65080" w:rsidRPr="00C65080" w:rsidRDefault="00C65080">
      <w:pPr>
        <w:widowControl w:val="0"/>
        <w:rPr>
          <w:del w:id="30" w:author="Education" w:date="2014-03-05T06:04:00Z"/>
          <w:rFonts w:ascii="Arial" w:hAnsi="Arial" w:cs="Arial"/>
          <w:sz w:val="20"/>
          <w:szCs w:val="20"/>
          <w:rPrChange w:id="31" w:author="Education" w:date="2014-03-05T06:05:00Z">
            <w:rPr>
              <w:del w:id="32" w:author="Education" w:date="2014-03-05T06:04:00Z"/>
              <w:rFonts w:ascii="Arial" w:hAnsi="Arial" w:cs="Arial"/>
              <w:szCs w:val="20"/>
            </w:rPr>
          </w:rPrChange>
        </w:rPr>
        <w:pPrChange w:id="33" w:author="Education" w:date="2014-03-05T06:05:00Z">
          <w:pPr/>
        </w:pPrChange>
      </w:pPr>
    </w:p>
    <w:p w:rsidR="00C65080" w:rsidRPr="00C65080" w:rsidRDefault="00C65080">
      <w:pPr>
        <w:widowControl w:val="0"/>
        <w:rPr>
          <w:del w:id="34" w:author="Education" w:date="2014-03-05T06:04:00Z"/>
          <w:rFonts w:ascii="Arial" w:hAnsi="Arial" w:cs="Arial"/>
          <w:sz w:val="20"/>
          <w:szCs w:val="20"/>
          <w:rPrChange w:id="35" w:author="Education" w:date="2014-03-05T06:05:00Z">
            <w:rPr>
              <w:del w:id="36" w:author="Education" w:date="2014-03-05T06:04:00Z"/>
              <w:rFonts w:ascii="Arial" w:hAnsi="Arial" w:cs="Arial"/>
              <w:sz w:val="32"/>
              <w:szCs w:val="20"/>
            </w:rPr>
          </w:rPrChange>
        </w:rPr>
        <w:pPrChange w:id="37" w:author="Education" w:date="2014-03-05T06:05:00Z">
          <w:pPr/>
        </w:pPrChange>
      </w:pPr>
    </w:p>
    <w:p w:rsidR="00C65080" w:rsidRPr="00C65080" w:rsidRDefault="00C65080">
      <w:pPr>
        <w:widowControl w:val="0"/>
        <w:rPr>
          <w:del w:id="38" w:author="Education" w:date="2014-03-05T06:04:00Z"/>
          <w:rFonts w:ascii="Arial" w:hAnsi="Arial" w:cs="Arial"/>
          <w:b/>
          <w:bCs/>
          <w:sz w:val="20"/>
          <w:szCs w:val="20"/>
          <w:rPrChange w:id="39" w:author="Education" w:date="2014-03-05T06:05:00Z">
            <w:rPr>
              <w:del w:id="40" w:author="Education" w:date="2014-03-05T06:04:00Z"/>
              <w:rFonts w:ascii="Arial" w:hAnsi="Arial" w:cs="Arial"/>
              <w:b/>
              <w:bCs/>
              <w:sz w:val="36"/>
              <w:szCs w:val="20"/>
            </w:rPr>
          </w:rPrChange>
        </w:rPr>
        <w:pPrChange w:id="41" w:author="Education" w:date="2014-03-05T06:05:00Z">
          <w:pPr>
            <w:jc w:val="center"/>
          </w:pPr>
        </w:pPrChange>
      </w:pPr>
      <w:del w:id="42" w:author="Education" w:date="2014-03-05T06:04:00Z">
        <w:r w:rsidRPr="00C65080">
          <w:rPr>
            <w:rFonts w:ascii="Arial" w:hAnsi="Arial" w:cs="Arial"/>
            <w:b/>
            <w:bCs/>
            <w:sz w:val="20"/>
            <w:szCs w:val="20"/>
            <w:rPrChange w:id="43" w:author="Education" w:date="2014-03-05T06:20:00Z">
              <w:rPr>
                <w:rFonts w:ascii="Arial" w:hAnsi="Arial" w:cs="Arial"/>
                <w:b/>
                <w:bCs/>
                <w:sz w:val="36"/>
                <w:szCs w:val="20"/>
              </w:rPr>
            </w:rPrChange>
          </w:rPr>
          <w:delText xml:space="preserve">Teacher Work Sample </w:delText>
        </w:r>
        <w:r w:rsidRPr="003A541D">
          <w:rPr>
            <w:rFonts w:ascii="Arial" w:hAnsi="Arial" w:cs="Arial"/>
            <w:b/>
            <w:bCs/>
            <w:sz w:val="20"/>
            <w:szCs w:val="20"/>
          </w:rPr>
          <w:delText>–</w:delText>
        </w:r>
        <w:r w:rsidRPr="00C65080">
          <w:rPr>
            <w:rFonts w:ascii="Arial" w:hAnsi="Arial" w:cs="Arial"/>
            <w:b/>
            <w:bCs/>
            <w:sz w:val="20"/>
            <w:szCs w:val="20"/>
            <w:rPrChange w:id="44" w:author="Education" w:date="2014-03-05T06:20:00Z">
              <w:rPr>
                <w:rFonts w:ascii="Arial" w:hAnsi="Arial" w:cs="Arial"/>
                <w:b/>
                <w:bCs/>
                <w:sz w:val="36"/>
                <w:szCs w:val="20"/>
              </w:rPr>
            </w:rPrChange>
          </w:rPr>
          <w:delText xml:space="preserve"> History Education</w:delText>
        </w:r>
      </w:del>
    </w:p>
    <w:p w:rsidR="00C65080" w:rsidRPr="00C65080" w:rsidRDefault="00C65080">
      <w:pPr>
        <w:widowControl w:val="0"/>
        <w:jc w:val="center"/>
        <w:rPr>
          <w:del w:id="45" w:author="Education" w:date="2014-03-05T06:04:00Z"/>
          <w:rFonts w:ascii="Arial" w:hAnsi="Arial" w:cs="Arial"/>
          <w:b/>
          <w:bCs/>
          <w:sz w:val="20"/>
          <w:szCs w:val="20"/>
          <w:rPrChange w:id="46" w:author="Education" w:date="2014-03-05T06:05:00Z">
            <w:rPr>
              <w:del w:id="47" w:author="Education" w:date="2014-03-05T06:04:00Z"/>
              <w:rFonts w:ascii="Arial" w:hAnsi="Arial" w:cs="Arial"/>
              <w:b/>
              <w:bCs/>
              <w:sz w:val="36"/>
              <w:szCs w:val="20"/>
            </w:rPr>
          </w:rPrChange>
        </w:rPr>
        <w:pPrChange w:id="48" w:author="Education" w:date="2014-03-05T06:05:00Z">
          <w:pPr>
            <w:jc w:val="center"/>
          </w:pPr>
        </w:pPrChange>
      </w:pPr>
    </w:p>
    <w:p w:rsidR="00C65080" w:rsidRPr="00C65080" w:rsidRDefault="00C65080">
      <w:pPr>
        <w:widowControl w:val="0"/>
        <w:rPr>
          <w:rFonts w:ascii="Arial" w:hAnsi="Arial" w:cs="Arial"/>
          <w:b/>
          <w:bCs/>
          <w:sz w:val="20"/>
          <w:szCs w:val="20"/>
          <w:rPrChange w:id="49" w:author="Education" w:date="2014-03-05T06:05:00Z">
            <w:rPr>
              <w:rFonts w:ascii="Arial" w:hAnsi="Arial" w:cs="Arial"/>
              <w:b/>
              <w:bCs/>
              <w:sz w:val="36"/>
              <w:szCs w:val="20"/>
            </w:rPr>
          </w:rPrChange>
        </w:rPr>
        <w:pPrChange w:id="50" w:author="Education" w:date="2014-03-05T06:05:00Z">
          <w:pPr>
            <w:jc w:val="center"/>
          </w:pPr>
        </w:pPrChange>
      </w:pPr>
      <w:del w:id="51" w:author="Education" w:date="2014-03-05T06:04:00Z">
        <w:r w:rsidRPr="00C65080">
          <w:rPr>
            <w:rFonts w:ascii="Arial" w:hAnsi="Arial" w:cs="Arial"/>
            <w:b/>
            <w:bCs/>
            <w:sz w:val="20"/>
            <w:szCs w:val="20"/>
            <w:rPrChange w:id="52" w:author="Education" w:date="2014-03-05T06:20:00Z">
              <w:rPr>
                <w:rFonts w:ascii="Arial" w:hAnsi="Arial" w:cs="Arial"/>
                <w:b/>
                <w:bCs/>
                <w:sz w:val="36"/>
                <w:szCs w:val="20"/>
              </w:rPr>
            </w:rPrChange>
          </w:rPr>
          <w:delText>Instructions</w:delText>
        </w:r>
        <w:r w:rsidRPr="003A541D">
          <w:rPr>
            <w:rFonts w:ascii="Arial" w:hAnsi="Arial" w:cs="Arial"/>
            <w:b/>
            <w:bCs/>
            <w:sz w:val="20"/>
            <w:szCs w:val="20"/>
          </w:rPr>
          <w:tab/>
        </w:r>
        <w:r w:rsidRPr="003A541D">
          <w:rPr>
            <w:rFonts w:ascii="Arial" w:hAnsi="Arial" w:cs="Arial"/>
            <w:b/>
            <w:bCs/>
            <w:sz w:val="20"/>
            <w:szCs w:val="20"/>
          </w:rPr>
          <w:tab/>
        </w:r>
        <w:r w:rsidRPr="003A541D">
          <w:rPr>
            <w:rFonts w:ascii="Arial" w:hAnsi="Arial" w:cs="Arial"/>
            <w:b/>
            <w:bCs/>
            <w:sz w:val="20"/>
            <w:szCs w:val="20"/>
          </w:rPr>
          <w:tab/>
        </w:r>
        <w:r w:rsidRPr="00C65080">
          <w:rPr>
            <w:rFonts w:ascii="Arial" w:hAnsi="Arial" w:cs="Arial"/>
            <w:b/>
            <w:bCs/>
            <w:sz w:val="20"/>
            <w:szCs w:val="20"/>
            <w:rPrChange w:id="53" w:author="Education" w:date="2014-03-05T06:20:00Z">
              <w:rPr>
                <w:rFonts w:ascii="Arial" w:hAnsi="Arial" w:cs="Arial"/>
                <w:b/>
                <w:bCs/>
                <w:sz w:val="36"/>
                <w:szCs w:val="20"/>
              </w:rPr>
            </w:rPrChange>
          </w:rPr>
          <w:delText>Alignment</w:delText>
        </w:r>
        <w:r w:rsidRPr="003A541D">
          <w:rPr>
            <w:rFonts w:ascii="Arial" w:hAnsi="Arial" w:cs="Arial"/>
            <w:b/>
            <w:bCs/>
            <w:sz w:val="20"/>
            <w:szCs w:val="20"/>
          </w:rPr>
          <w:tab/>
        </w:r>
        <w:r w:rsidRPr="003A541D">
          <w:rPr>
            <w:rFonts w:ascii="Arial" w:hAnsi="Arial" w:cs="Arial"/>
            <w:b/>
            <w:bCs/>
            <w:sz w:val="20"/>
            <w:szCs w:val="20"/>
          </w:rPr>
          <w:tab/>
        </w:r>
        <w:r w:rsidRPr="00C65080">
          <w:rPr>
            <w:rFonts w:ascii="Arial" w:hAnsi="Arial" w:cs="Arial"/>
            <w:b/>
            <w:bCs/>
            <w:sz w:val="20"/>
            <w:szCs w:val="20"/>
            <w:rPrChange w:id="54" w:author="Education" w:date="2014-03-05T06:20:00Z">
              <w:rPr>
                <w:rFonts w:ascii="Arial" w:hAnsi="Arial" w:cs="Arial"/>
                <w:b/>
                <w:bCs/>
                <w:sz w:val="36"/>
                <w:szCs w:val="20"/>
              </w:rPr>
            </w:rPrChange>
          </w:rPr>
          <w:delText>Assessment</w:delText>
        </w:r>
      </w:del>
    </w:p>
    <w:p w:rsidR="00C65080" w:rsidRPr="00C65080" w:rsidRDefault="00C65080">
      <w:pPr>
        <w:widowControl w:val="0"/>
        <w:rPr>
          <w:rFonts w:ascii="Arial" w:hAnsi="Arial" w:cs="Arial"/>
          <w:b/>
          <w:bCs/>
          <w:sz w:val="20"/>
          <w:szCs w:val="20"/>
          <w:rPrChange w:id="55" w:author="Education" w:date="2014-03-05T06:05:00Z">
            <w:rPr>
              <w:rFonts w:ascii="Arial" w:hAnsi="Arial" w:cs="Arial"/>
              <w:b/>
              <w:bCs/>
              <w:szCs w:val="20"/>
            </w:rPr>
          </w:rPrChange>
        </w:rPr>
        <w:pPrChange w:id="56" w:author="Education" w:date="2014-03-05T06:05:00Z">
          <w:pPr/>
        </w:pPrChange>
      </w:pPr>
      <w:ins w:id="57" w:author="Education" w:date="2014-03-05T06:10:00Z">
        <w:r w:rsidRPr="00BA488B">
          <w:rPr>
            <w:rFonts w:ascii="Arial" w:hAnsi="Arial" w:cs="Arial"/>
            <w:b/>
            <w:sz w:val="20"/>
            <w:szCs w:val="20"/>
          </w:rPr>
          <w:t>Assessment Name: Teacher Work Sample</w:t>
        </w:r>
      </w:ins>
    </w:p>
    <w:p w:rsidR="00C65080" w:rsidRPr="00C65080" w:rsidRDefault="00C65080">
      <w:pPr>
        <w:widowControl w:val="0"/>
        <w:jc w:val="center"/>
        <w:rPr>
          <w:rFonts w:ascii="Arial" w:hAnsi="Arial" w:cs="Arial"/>
          <w:b/>
          <w:bCs/>
          <w:sz w:val="20"/>
          <w:szCs w:val="20"/>
          <w:rPrChange w:id="58" w:author="Education" w:date="2014-03-05T06:05:00Z">
            <w:rPr>
              <w:rFonts w:ascii="Arial" w:hAnsi="Arial" w:cs="Arial"/>
              <w:b/>
              <w:bCs/>
              <w:szCs w:val="20"/>
            </w:rPr>
          </w:rPrChange>
        </w:rPr>
        <w:pPrChange w:id="59" w:author="Education" w:date="2014-03-05T06:05:00Z">
          <w:pPr>
            <w:jc w:val="center"/>
          </w:pPr>
        </w:pPrChange>
      </w:pPr>
    </w:p>
    <w:p w:rsidR="00C65080" w:rsidRPr="00C65080" w:rsidRDefault="00C65080">
      <w:pPr>
        <w:rPr>
          <w:del w:id="60" w:author="Unknown"/>
          <w:rFonts w:ascii="Arial" w:hAnsi="Arial" w:cs="Arial"/>
          <w:szCs w:val="20"/>
          <w:rPrChange w:id="61" w:author="Education" w:date="2014-03-05T06:11:00Z">
            <w:rPr>
              <w:del w:id="62" w:author="Unknown"/>
              <w:rFonts w:cs="Arial"/>
              <w:szCs w:val="20"/>
            </w:rPr>
          </w:rPrChange>
        </w:rPr>
        <w:pPrChange w:id="63" w:author="Education" w:date="2014-03-05T06:11:00Z">
          <w:pPr>
            <w:pStyle w:val="BodyText2"/>
          </w:pPr>
        </w:pPrChange>
      </w:pPr>
      <w:ins w:id="64" w:author="Education" w:date="2014-03-05T06:10:00Z">
        <w:r w:rsidRPr="00C65080">
          <w:rPr>
            <w:rFonts w:ascii="Arial" w:hAnsi="Arial" w:cs="Arial"/>
            <w:sz w:val="20"/>
            <w:szCs w:val="20"/>
            <w:rPrChange w:id="65" w:author="Education" w:date="2014-03-05T06:20:00Z">
              <w:rPr>
                <w:rFonts w:cs="Arial"/>
                <w:szCs w:val="20"/>
              </w:rPr>
            </w:rPrChange>
          </w:rPr>
          <w:t xml:space="preserve">Assessment Description: </w:t>
        </w:r>
      </w:ins>
    </w:p>
    <w:p w:rsidR="00C65080" w:rsidRPr="00C65080" w:rsidRDefault="00C65080">
      <w:pPr>
        <w:numPr>
          <w:ins w:id="66" w:author="Education" w:date="2014-03-05T06:11:00Z"/>
        </w:numPr>
        <w:tabs>
          <w:tab w:val="left" w:pos="-1440"/>
        </w:tabs>
        <w:ind w:left="720" w:hanging="720"/>
        <w:rPr>
          <w:ins w:id="67" w:author="Education" w:date="2014-03-05T06:11:00Z"/>
          <w:rFonts w:ascii="Arial" w:hAnsi="Arial" w:cs="Arial"/>
          <w:sz w:val="20"/>
          <w:szCs w:val="20"/>
          <w:rPrChange w:id="68" w:author="Education" w:date="2014-03-05T06:11:00Z">
            <w:rPr>
              <w:ins w:id="69" w:author="Education" w:date="2014-03-05T06:11:00Z"/>
              <w:rFonts w:cs="Arial"/>
              <w:szCs w:val="20"/>
            </w:rPr>
          </w:rPrChange>
        </w:rPr>
        <w:pPrChange w:id="70" w:author="Education" w:date="2014-03-05T06:11:00Z">
          <w:pPr>
            <w:tabs>
              <w:tab w:val="left" w:pos="-1440"/>
            </w:tabs>
            <w:ind w:hanging="720"/>
            <w:jc w:val="center"/>
          </w:pPr>
        </w:pPrChange>
      </w:pPr>
    </w:p>
    <w:p w:rsidR="00C65080" w:rsidRPr="00C65080" w:rsidRDefault="00C65080">
      <w:pPr>
        <w:rPr>
          <w:del w:id="71" w:author="Education" w:date="2014-03-05T06:11:00Z"/>
          <w:rFonts w:ascii="Arial" w:hAnsi="Arial" w:cs="Arial"/>
          <w:bCs/>
          <w:sz w:val="20"/>
          <w:szCs w:val="20"/>
          <w:rPrChange w:id="72" w:author="Education" w:date="2014-03-05T06:11:00Z">
            <w:rPr>
              <w:del w:id="73" w:author="Education" w:date="2014-03-05T06:11:00Z"/>
              <w:rFonts w:cs="Arial"/>
              <w:bCs/>
              <w:szCs w:val="20"/>
            </w:rPr>
          </w:rPrChange>
        </w:rPr>
        <w:pPrChange w:id="74" w:author="Education" w:date="2014-03-05T06:11:00Z">
          <w:pPr>
            <w:jc w:val="center"/>
          </w:pPr>
        </w:pPrChange>
      </w:pPr>
    </w:p>
    <w:p w:rsidR="00C65080" w:rsidRPr="00C65080" w:rsidDel="00262A93" w:rsidRDefault="00C65080" w:rsidP="002B5369">
      <w:pPr>
        <w:rPr>
          <w:del w:id="75" w:author="Education" w:date="2014-03-05T06:05:00Z"/>
          <w:rFonts w:ascii="Arial" w:hAnsi="Arial" w:cs="Arial"/>
          <w:bCs/>
          <w:sz w:val="20"/>
          <w:szCs w:val="20"/>
          <w:rPrChange w:id="76" w:author="Unknown">
            <w:rPr>
              <w:del w:id="77" w:author="Education" w:date="2014-03-05T06:05:00Z"/>
              <w:rFonts w:cs="Arial"/>
              <w:bCs/>
              <w:szCs w:val="20"/>
            </w:rPr>
          </w:rPrChange>
        </w:rPr>
      </w:pPr>
    </w:p>
    <w:p w:rsidR="00C65080" w:rsidRPr="00C65080" w:rsidDel="00262A93" w:rsidRDefault="00C65080">
      <w:pPr>
        <w:rPr>
          <w:del w:id="78" w:author="Education" w:date="2014-03-05T06:05:00Z"/>
          <w:rFonts w:ascii="Arial" w:hAnsi="Arial" w:cs="Arial"/>
          <w:sz w:val="20"/>
          <w:szCs w:val="20"/>
          <w:rPrChange w:id="79" w:author="Unknown">
            <w:rPr>
              <w:del w:id="80" w:author="Education" w:date="2014-03-05T06:05:00Z"/>
              <w:rFonts w:cs="Arial"/>
              <w:szCs w:val="20"/>
            </w:rPr>
          </w:rPrChange>
        </w:rPr>
      </w:pPr>
    </w:p>
    <w:p w:rsidR="00C65080" w:rsidRPr="00C65080" w:rsidRDefault="00C65080">
      <w:pPr>
        <w:rPr>
          <w:del w:id="81" w:author="Education" w:date="2014-03-05T06:05:00Z"/>
          <w:rFonts w:ascii="Arial" w:hAnsi="Arial" w:cs="Arial"/>
          <w:sz w:val="20"/>
          <w:szCs w:val="20"/>
          <w:rPrChange w:id="82" w:author="Education" w:date="2014-03-05T06:11:00Z">
            <w:rPr>
              <w:del w:id="83" w:author="Education" w:date="2014-03-05T06:05:00Z"/>
              <w:rFonts w:cs="Arial"/>
              <w:szCs w:val="20"/>
            </w:rPr>
          </w:rPrChange>
        </w:rPr>
        <w:pPrChange w:id="84" w:author="Education" w:date="2014-03-05T06:11:00Z">
          <w:pPr>
            <w:ind w:left="360"/>
          </w:pPr>
        </w:pPrChange>
      </w:pPr>
    </w:p>
    <w:p w:rsidR="00C65080" w:rsidRPr="00C65080" w:rsidRDefault="00C65080">
      <w:pPr>
        <w:rPr>
          <w:del w:id="85" w:author="Education" w:date="2014-03-05T06:05:00Z"/>
          <w:rFonts w:ascii="Arial" w:hAnsi="Arial" w:cs="Arial"/>
          <w:sz w:val="20"/>
          <w:szCs w:val="20"/>
          <w:rPrChange w:id="86" w:author="Education" w:date="2014-03-05T06:11:00Z">
            <w:rPr>
              <w:del w:id="87" w:author="Education" w:date="2014-03-05T06:05:00Z"/>
              <w:rFonts w:cs="Arial"/>
              <w:szCs w:val="20"/>
            </w:rPr>
          </w:rPrChange>
        </w:rPr>
        <w:pPrChange w:id="88" w:author="Education" w:date="2014-03-05T06:11:00Z">
          <w:pPr>
            <w:ind w:left="360"/>
          </w:pPr>
        </w:pPrChange>
      </w:pPr>
    </w:p>
    <w:p w:rsidR="00C65080" w:rsidRPr="00C65080" w:rsidRDefault="00C65080">
      <w:pPr>
        <w:rPr>
          <w:del w:id="89" w:author="Education" w:date="2014-03-05T06:05:00Z"/>
          <w:rFonts w:ascii="Arial" w:hAnsi="Arial" w:cs="Arial"/>
          <w:sz w:val="20"/>
          <w:szCs w:val="20"/>
          <w:rPrChange w:id="90" w:author="Education" w:date="2014-03-05T06:11:00Z">
            <w:rPr>
              <w:del w:id="91" w:author="Education" w:date="2014-03-05T06:05:00Z"/>
              <w:rFonts w:cs="Arial"/>
              <w:szCs w:val="20"/>
            </w:rPr>
          </w:rPrChange>
        </w:rPr>
        <w:pPrChange w:id="92" w:author="Education" w:date="2014-03-05T06:11:00Z">
          <w:pPr>
            <w:ind w:left="360"/>
          </w:pPr>
        </w:pPrChange>
      </w:pPr>
    </w:p>
    <w:p w:rsidR="00C65080" w:rsidRPr="00C65080" w:rsidRDefault="00C65080">
      <w:pPr>
        <w:rPr>
          <w:del w:id="93" w:author="Education" w:date="2014-03-05T06:04:00Z"/>
          <w:rFonts w:ascii="Arial" w:hAnsi="Arial" w:cs="Arial"/>
          <w:sz w:val="20"/>
          <w:szCs w:val="20"/>
          <w:rPrChange w:id="94" w:author="Education" w:date="2014-03-05T06:11:00Z">
            <w:rPr>
              <w:del w:id="95" w:author="Education" w:date="2014-03-05T06:04:00Z"/>
              <w:rFonts w:cs="Arial"/>
              <w:szCs w:val="20"/>
            </w:rPr>
          </w:rPrChange>
        </w:rPr>
        <w:pPrChange w:id="96" w:author="Education" w:date="2014-03-05T06:11:00Z">
          <w:pPr>
            <w:pStyle w:val="Header"/>
          </w:pPr>
        </w:pPrChange>
      </w:pPr>
      <w:del w:id="97" w:author="Education" w:date="2014-03-05T06:04:00Z">
        <w:r w:rsidRPr="00C65080">
          <w:rPr>
            <w:rFonts w:ascii="Arial" w:hAnsi="Arial" w:cs="Arial"/>
            <w:sz w:val="20"/>
            <w:szCs w:val="20"/>
            <w:rPrChange w:id="98" w:author="Education" w:date="2014-03-05T06:20:00Z">
              <w:rPr>
                <w:rFonts w:cs="Arial"/>
                <w:szCs w:val="20"/>
              </w:rPr>
            </w:rPrChange>
          </w:rPr>
          <w:delText xml:space="preserve">The contents of this Teacher Work Sample are a modified version of the original work developed under a Title II Teacher Quality Enhancement grant from the Oklahoma Department of Education.  </w:delText>
        </w:r>
      </w:del>
    </w:p>
    <w:p w:rsidR="00C65080" w:rsidRPr="00C65080" w:rsidRDefault="00C65080">
      <w:pPr>
        <w:rPr>
          <w:ins w:id="99" w:author="Education" w:date="2014-03-05T06:04:00Z"/>
          <w:rFonts w:ascii="Arial" w:hAnsi="Arial" w:cs="Arial"/>
          <w:bCs/>
          <w:szCs w:val="20"/>
          <w:rPrChange w:id="100" w:author="Education" w:date="2014-03-05T06:11:00Z">
            <w:rPr>
              <w:ins w:id="101" w:author="Education" w:date="2014-03-05T06:04:00Z"/>
              <w:rFonts w:cs="Arial"/>
              <w:bCs/>
              <w:szCs w:val="20"/>
            </w:rPr>
          </w:rPrChange>
        </w:rPr>
        <w:pPrChange w:id="102" w:author="Education" w:date="2014-03-05T06:11:00Z">
          <w:pPr>
            <w:pStyle w:val="BodyText2"/>
          </w:pPr>
        </w:pPrChange>
      </w:pPr>
      <w:del w:id="103" w:author="Education" w:date="2014-03-05T06:05:00Z">
        <w:r w:rsidRPr="003A541D">
          <w:rPr>
            <w:rFonts w:ascii="Arial" w:hAnsi="Arial" w:cs="Arial"/>
            <w:sz w:val="20"/>
            <w:szCs w:val="20"/>
          </w:rPr>
          <w:br w:type="page"/>
        </w:r>
      </w:del>
      <w:r w:rsidRPr="00C65080">
        <w:rPr>
          <w:rFonts w:ascii="Arial" w:hAnsi="Arial" w:cs="Arial"/>
          <w:bCs/>
          <w:sz w:val="20"/>
          <w:szCs w:val="20"/>
          <w:rPrChange w:id="104" w:author="Education" w:date="2014-03-05T06:20:00Z">
            <w:rPr>
              <w:rFonts w:cs="Arial"/>
              <w:bCs/>
              <w:szCs w:val="20"/>
            </w:rPr>
          </w:rPrChange>
        </w:rPr>
        <w:t xml:space="preserve">SCU Teacher Work Sample </w:t>
      </w:r>
      <w:ins w:id="105" w:author="Education" w:date="2014-03-05T06:04:00Z">
        <w:r w:rsidRPr="003A541D">
          <w:rPr>
            <w:rFonts w:ascii="Arial" w:hAnsi="Arial" w:cs="Arial"/>
            <w:bCs/>
            <w:sz w:val="20"/>
            <w:szCs w:val="20"/>
          </w:rPr>
          <w:t>–</w:t>
        </w:r>
        <w:r w:rsidRPr="00C65080">
          <w:rPr>
            <w:rFonts w:ascii="Arial" w:hAnsi="Arial" w:cs="Arial"/>
            <w:bCs/>
            <w:sz w:val="20"/>
            <w:szCs w:val="20"/>
            <w:rPrChange w:id="106" w:author="Education" w:date="2014-03-05T06:20:00Z">
              <w:rPr>
                <w:rFonts w:cs="Arial"/>
                <w:bCs/>
                <w:szCs w:val="20"/>
              </w:rPr>
            </w:rPrChange>
          </w:rPr>
          <w:t xml:space="preserve"> </w:t>
        </w:r>
      </w:ins>
      <w:r>
        <w:rPr>
          <w:rFonts w:ascii="Arial" w:hAnsi="Arial" w:cs="Arial"/>
          <w:bCs/>
          <w:sz w:val="20"/>
          <w:szCs w:val="20"/>
        </w:rPr>
        <w:t>Physical Education, Health, and Safety</w:t>
      </w:r>
      <w:ins w:id="107" w:author="Education" w:date="2014-03-05T06:04:00Z">
        <w:r w:rsidRPr="00C65080">
          <w:rPr>
            <w:rFonts w:ascii="Arial" w:hAnsi="Arial" w:cs="Arial"/>
            <w:bCs/>
            <w:sz w:val="20"/>
            <w:szCs w:val="20"/>
            <w:rPrChange w:id="108" w:author="Education" w:date="2014-03-05T06:20:00Z">
              <w:rPr>
                <w:rFonts w:cs="Arial"/>
                <w:bCs/>
                <w:szCs w:val="20"/>
              </w:rPr>
            </w:rPrChange>
          </w:rPr>
          <w:t xml:space="preserve"> Education</w:t>
        </w:r>
      </w:ins>
    </w:p>
    <w:p w:rsidR="00C65080" w:rsidRDefault="00C65080" w:rsidP="00D80B4D">
      <w:pPr>
        <w:pStyle w:val="Header"/>
        <w:rPr>
          <w:rFonts w:ascii="Arial" w:hAnsi="Arial" w:cs="Arial"/>
          <w:i/>
          <w:sz w:val="20"/>
          <w:szCs w:val="20"/>
        </w:rPr>
      </w:pPr>
    </w:p>
    <w:p w:rsidR="00C65080" w:rsidRPr="00C65080" w:rsidRDefault="00C65080">
      <w:pPr>
        <w:pStyle w:val="Header"/>
        <w:numPr>
          <w:ins w:id="109" w:author="Education" w:date="2014-03-05T06:04:00Z"/>
        </w:numPr>
        <w:rPr>
          <w:del w:id="110" w:author="Education" w:date="2014-03-05T06:04:00Z"/>
          <w:rFonts w:ascii="Arial" w:hAnsi="Arial" w:cs="Arial"/>
          <w:i/>
          <w:szCs w:val="20"/>
          <w:rPrChange w:id="111" w:author="Education" w:date="2014-03-05T06:05:00Z">
            <w:rPr>
              <w:del w:id="112" w:author="Education" w:date="2014-03-05T06:04:00Z"/>
              <w:rFonts w:cs="Arial"/>
              <w:b/>
              <w:szCs w:val="20"/>
            </w:rPr>
          </w:rPrChange>
        </w:rPr>
        <w:pPrChange w:id="113" w:author="Education" w:date="2014-03-05T06:05:00Z">
          <w:pPr>
            <w:pStyle w:val="BodyText2"/>
            <w:tabs>
              <w:tab w:val="center" w:pos="4320"/>
              <w:tab w:val="right" w:pos="8640"/>
            </w:tabs>
            <w:autoSpaceDE/>
            <w:autoSpaceDN/>
            <w:adjustRightInd/>
          </w:pPr>
        </w:pPrChange>
      </w:pPr>
      <w:ins w:id="114" w:author="Education" w:date="2014-03-05T06:04:00Z">
        <w:r w:rsidRPr="00C65080">
          <w:rPr>
            <w:rFonts w:ascii="Arial" w:hAnsi="Arial" w:cs="Arial"/>
            <w:i/>
            <w:sz w:val="20"/>
            <w:szCs w:val="20"/>
            <w:rPrChange w:id="115" w:author="Education" w:date="2014-03-05T06:20:00Z">
              <w:rPr>
                <w:rFonts w:cs="Arial"/>
                <w:szCs w:val="20"/>
              </w:rPr>
            </w:rPrChange>
          </w:rPr>
          <w:t xml:space="preserve">The contents of this Teacher Work Sample are a modified version of the original work developed under a Title II Teacher Quality Enhancement grant from the Oklahoma Department of Education.  </w:t>
        </w:r>
      </w:ins>
    </w:p>
    <w:p w:rsidR="00C65080" w:rsidRPr="00C65080" w:rsidRDefault="00C65080">
      <w:pPr>
        <w:pStyle w:val="Header"/>
        <w:rPr>
          <w:del w:id="116" w:author="Education" w:date="2014-03-05T06:04:00Z"/>
          <w:rFonts w:ascii="Arial" w:hAnsi="Arial" w:cs="Arial"/>
          <w:i/>
          <w:szCs w:val="20"/>
          <w:rPrChange w:id="117" w:author="Education" w:date="2014-03-05T06:05:00Z">
            <w:rPr>
              <w:del w:id="118" w:author="Education" w:date="2014-03-05T06:04:00Z"/>
              <w:rFonts w:cs="Arial"/>
              <w:szCs w:val="20"/>
            </w:rPr>
          </w:rPrChange>
        </w:rPr>
        <w:pPrChange w:id="119" w:author="Education" w:date="2014-03-05T06:05:00Z">
          <w:pPr>
            <w:pStyle w:val="BodyText2"/>
            <w:tabs>
              <w:tab w:val="center" w:pos="4320"/>
              <w:tab w:val="right" w:pos="8640"/>
            </w:tabs>
            <w:autoSpaceDE/>
            <w:autoSpaceDN/>
            <w:adjustRightInd/>
          </w:pPr>
        </w:pPrChange>
      </w:pPr>
    </w:p>
    <w:p w:rsidR="00C65080" w:rsidRPr="00C65080" w:rsidRDefault="00C65080">
      <w:pPr>
        <w:pStyle w:val="Header"/>
        <w:rPr>
          <w:del w:id="120" w:author="Education" w:date="2014-03-05T06:04:00Z"/>
          <w:rFonts w:ascii="Arial" w:hAnsi="Arial" w:cs="Arial"/>
          <w:i/>
          <w:sz w:val="20"/>
          <w:szCs w:val="20"/>
          <w:rPrChange w:id="121" w:author="Education" w:date="2014-03-05T06:05:00Z">
            <w:rPr>
              <w:del w:id="122" w:author="Education" w:date="2014-03-05T06:04:00Z"/>
              <w:rFonts w:cs="Arial"/>
              <w:szCs w:val="20"/>
            </w:rPr>
          </w:rPrChange>
        </w:rPr>
        <w:pPrChange w:id="123" w:author="Education" w:date="2014-03-05T06:05:00Z">
          <w:pPr>
            <w:pStyle w:val="Heading4"/>
            <w:tabs>
              <w:tab w:val="center" w:pos="4320"/>
              <w:tab w:val="right" w:pos="8640"/>
            </w:tabs>
          </w:pPr>
        </w:pPrChange>
      </w:pPr>
    </w:p>
    <w:p w:rsidR="00C65080" w:rsidRPr="00C65080" w:rsidRDefault="00C65080">
      <w:pPr>
        <w:pStyle w:val="Header"/>
        <w:rPr>
          <w:rFonts w:ascii="Arial" w:hAnsi="Arial" w:cs="Arial"/>
          <w:i/>
          <w:sz w:val="20"/>
          <w:szCs w:val="20"/>
          <w:rPrChange w:id="124" w:author="Education" w:date="2014-03-05T06:05:00Z">
            <w:rPr>
              <w:rFonts w:cs="Arial"/>
              <w:szCs w:val="20"/>
            </w:rPr>
          </w:rPrChange>
        </w:rPr>
        <w:pPrChange w:id="125" w:author="Education" w:date="2014-03-05T06:05:00Z">
          <w:pPr>
            <w:pStyle w:val="Heading4"/>
            <w:tabs>
              <w:tab w:val="center" w:pos="4320"/>
              <w:tab w:val="right" w:pos="8640"/>
            </w:tabs>
          </w:pPr>
        </w:pPrChange>
      </w:pPr>
    </w:p>
    <w:p w:rsidR="00C65080" w:rsidRPr="00BA488B" w:rsidRDefault="00C65080" w:rsidP="00D80B4D">
      <w:pPr>
        <w:numPr>
          <w:ins w:id="126" w:author="Education" w:date="2014-03-05T06:11:00Z"/>
        </w:numPr>
        <w:rPr>
          <w:ins w:id="127" w:author="Education" w:date="2014-03-05T06:11:00Z"/>
          <w:rFonts w:ascii="Arial" w:hAnsi="Arial" w:cs="Arial"/>
          <w:sz w:val="20"/>
          <w:szCs w:val="20"/>
        </w:rPr>
      </w:pPr>
    </w:p>
    <w:p w:rsidR="00C65080" w:rsidRPr="00BA488B" w:rsidDel="00262A93" w:rsidRDefault="00C65080" w:rsidP="00D80B4D">
      <w:pPr>
        <w:pStyle w:val="Heading4"/>
        <w:rPr>
          <w:del w:id="128" w:author="Education" w:date="2014-03-05T06:11:00Z"/>
          <w:rFonts w:ascii="Arial" w:hAnsi="Arial" w:cs="Arial"/>
          <w:sz w:val="20"/>
          <w:szCs w:val="20"/>
        </w:rPr>
      </w:pPr>
      <w:del w:id="129" w:author="Education" w:date="2014-03-05T06:11:00Z">
        <w:r w:rsidRPr="00BA488B" w:rsidDel="00262A93">
          <w:rPr>
            <w:rFonts w:ascii="Arial" w:hAnsi="Arial" w:cs="Arial"/>
            <w:sz w:val="20"/>
            <w:szCs w:val="20"/>
          </w:rPr>
          <w:delText>The Vision</w:delText>
        </w:r>
      </w:del>
    </w:p>
    <w:p w:rsidR="00C65080" w:rsidRPr="00C65080" w:rsidRDefault="00C65080" w:rsidP="00D80B4D">
      <w:pPr>
        <w:rPr>
          <w:rFonts w:ascii="Arial" w:hAnsi="Arial" w:cs="Arial"/>
          <w:sz w:val="20"/>
          <w:szCs w:val="20"/>
          <w:rPrChange w:id="130" w:author="Unknown">
            <w:rPr>
              <w:rFonts w:ascii="Arial" w:hAnsi="Arial" w:cs="Arial"/>
              <w:szCs w:val="20"/>
            </w:rPr>
          </w:rPrChange>
        </w:rPr>
      </w:pPr>
      <w:r w:rsidRPr="00C65080">
        <w:rPr>
          <w:rFonts w:ascii="Arial" w:hAnsi="Arial" w:cs="Arial"/>
          <w:sz w:val="20"/>
          <w:szCs w:val="20"/>
          <w:rPrChange w:id="131" w:author="Education" w:date="2014-03-05T06:20:00Z">
            <w:rPr>
              <w:rFonts w:ascii="Arial" w:hAnsi="Arial" w:cs="Arial"/>
              <w:szCs w:val="20"/>
            </w:rPr>
          </w:rPrChange>
        </w:rPr>
        <w:t>Teachers should be able to demonstrate that they can deliver an effective instructional unit, employ meaningful classroom assessments and analyze and reflect on their experiences.  Successful teachers should have an impact on student learning.  Their students should gain substantive knowledge and skills. The purpose of this assignment is to evaluate the degree of impact you have on student learning by examining:</w:t>
      </w:r>
    </w:p>
    <w:p w:rsidR="00C65080" w:rsidRPr="00BA488B" w:rsidRDefault="00C65080" w:rsidP="00D80B4D">
      <w:pPr>
        <w:pStyle w:val="a"/>
        <w:numPr>
          <w:ilvl w:val="0"/>
          <w:numId w:val="21"/>
        </w:numPr>
        <w:tabs>
          <w:tab w:val="left" w:pos="-1440"/>
        </w:tabs>
        <w:rPr>
          <w:rFonts w:ascii="Arial" w:hAnsi="Arial" w:cs="Arial"/>
          <w:szCs w:val="20"/>
        </w:rPr>
      </w:pPr>
      <w:r w:rsidRPr="00BA488B">
        <w:rPr>
          <w:rFonts w:ascii="Arial" w:hAnsi="Arial" w:cs="Arial"/>
          <w:szCs w:val="20"/>
        </w:rPr>
        <w:t>Your ability to construct and deliver an instructional unit.</w:t>
      </w:r>
    </w:p>
    <w:p w:rsidR="00C65080" w:rsidRPr="00BA488B" w:rsidRDefault="00C65080" w:rsidP="00D80B4D">
      <w:pPr>
        <w:pStyle w:val="a"/>
        <w:numPr>
          <w:ilvl w:val="0"/>
          <w:numId w:val="21"/>
        </w:numPr>
        <w:tabs>
          <w:tab w:val="left" w:pos="-1440"/>
        </w:tabs>
        <w:rPr>
          <w:rFonts w:ascii="Arial" w:hAnsi="Arial" w:cs="Arial"/>
          <w:szCs w:val="20"/>
        </w:rPr>
      </w:pPr>
      <w:r w:rsidRPr="00BA488B">
        <w:rPr>
          <w:rFonts w:ascii="Arial" w:hAnsi="Arial" w:cs="Arial"/>
          <w:szCs w:val="20"/>
        </w:rPr>
        <w:t>Your ability to construct challenging, meaningful classroom assessments.</w:t>
      </w:r>
    </w:p>
    <w:p w:rsidR="00C65080" w:rsidRPr="00BA488B" w:rsidRDefault="00C65080" w:rsidP="00D80B4D">
      <w:pPr>
        <w:pStyle w:val="a"/>
        <w:numPr>
          <w:ilvl w:val="0"/>
          <w:numId w:val="21"/>
        </w:numPr>
        <w:tabs>
          <w:tab w:val="left" w:pos="-1440"/>
        </w:tabs>
        <w:rPr>
          <w:rFonts w:ascii="Arial" w:hAnsi="Arial" w:cs="Arial"/>
          <w:szCs w:val="20"/>
        </w:rPr>
      </w:pPr>
      <w:r w:rsidRPr="00BA488B">
        <w:rPr>
          <w:rFonts w:ascii="Arial" w:hAnsi="Arial" w:cs="Arial"/>
          <w:szCs w:val="20"/>
        </w:rPr>
        <w:t>Your students’ pre-test to post-test score learning gains.</w:t>
      </w:r>
    </w:p>
    <w:p w:rsidR="00C65080" w:rsidRPr="00BA488B" w:rsidRDefault="00C65080" w:rsidP="00D80B4D">
      <w:pPr>
        <w:pStyle w:val="a"/>
        <w:numPr>
          <w:ilvl w:val="0"/>
          <w:numId w:val="21"/>
        </w:numPr>
        <w:tabs>
          <w:tab w:val="left" w:pos="-1440"/>
        </w:tabs>
        <w:rPr>
          <w:rFonts w:ascii="Arial" w:hAnsi="Arial" w:cs="Arial"/>
          <w:szCs w:val="20"/>
        </w:rPr>
      </w:pPr>
      <w:r w:rsidRPr="00BA488B">
        <w:rPr>
          <w:rFonts w:ascii="Arial" w:hAnsi="Arial" w:cs="Arial"/>
          <w:szCs w:val="20"/>
        </w:rPr>
        <w:t>Your ability to analyze and reflect on your experience to promote your own professional growth.</w:t>
      </w:r>
    </w:p>
    <w:p w:rsidR="00C65080" w:rsidRPr="00C65080" w:rsidRDefault="00C65080" w:rsidP="00D80B4D">
      <w:pPr>
        <w:rPr>
          <w:rFonts w:ascii="Arial" w:hAnsi="Arial" w:cs="Arial"/>
          <w:sz w:val="20"/>
          <w:szCs w:val="20"/>
          <w:rPrChange w:id="132" w:author="Unknown">
            <w:rPr>
              <w:rFonts w:ascii="Arial" w:hAnsi="Arial" w:cs="Arial"/>
              <w:szCs w:val="20"/>
            </w:rPr>
          </w:rPrChange>
        </w:rPr>
      </w:pPr>
      <w:r w:rsidRPr="00C65080">
        <w:rPr>
          <w:rFonts w:ascii="Arial" w:hAnsi="Arial" w:cs="Arial"/>
          <w:sz w:val="20"/>
          <w:szCs w:val="20"/>
          <w:rPrChange w:id="133" w:author="Education" w:date="2014-03-05T06:20:00Z">
            <w:rPr>
              <w:rFonts w:ascii="Arial" w:hAnsi="Arial" w:cs="Arial"/>
              <w:szCs w:val="20"/>
            </w:rPr>
          </w:rPrChange>
        </w:rPr>
        <w:t xml:space="preserve">This assignment not only provides teachers with feedback on their own professional development, but teachers who demonstrate evidence of their ability to impact student learning will be more professionally competitive in the job market. </w:t>
      </w:r>
    </w:p>
    <w:p w:rsidR="00C65080" w:rsidRPr="00C65080" w:rsidRDefault="00C65080" w:rsidP="00D80B4D">
      <w:pPr>
        <w:rPr>
          <w:rFonts w:ascii="Arial" w:hAnsi="Arial" w:cs="Arial"/>
          <w:sz w:val="20"/>
          <w:szCs w:val="20"/>
          <w:rPrChange w:id="134" w:author="Unknown">
            <w:rPr>
              <w:rFonts w:ascii="Arial" w:hAnsi="Arial" w:cs="Arial"/>
              <w:szCs w:val="20"/>
            </w:rPr>
          </w:rPrChange>
        </w:rPr>
      </w:pPr>
    </w:p>
    <w:p w:rsidR="00C65080" w:rsidRPr="00BA488B" w:rsidRDefault="00C65080" w:rsidP="00D80B4D">
      <w:pPr>
        <w:numPr>
          <w:ins w:id="135" w:author="Education" w:date="2014-03-05T06:12:00Z"/>
        </w:numPr>
        <w:tabs>
          <w:tab w:val="left" w:pos="-1440"/>
        </w:tabs>
        <w:ind w:left="720" w:hanging="720"/>
        <w:rPr>
          <w:ins w:id="136" w:author="Education" w:date="2014-03-05T06:12:00Z"/>
          <w:rFonts w:ascii="Arial" w:hAnsi="Arial" w:cs="Arial"/>
          <w:b/>
          <w:sz w:val="20"/>
          <w:szCs w:val="20"/>
        </w:rPr>
      </w:pPr>
      <w:ins w:id="137" w:author="Education" w:date="2014-03-05T06:12:00Z">
        <w:r w:rsidRPr="00BA488B">
          <w:rPr>
            <w:rFonts w:ascii="Arial" w:hAnsi="Arial" w:cs="Arial"/>
            <w:b/>
            <w:sz w:val="20"/>
            <w:szCs w:val="20"/>
          </w:rPr>
          <w:t xml:space="preserve">Alignment to Standards: </w:t>
        </w:r>
      </w:ins>
    </w:p>
    <w:p w:rsidR="00C65080" w:rsidRDefault="00C65080" w:rsidP="00D80B4D">
      <w:pPr>
        <w:pStyle w:val="Heading4"/>
        <w:numPr>
          <w:ins w:id="138" w:author="Education" w:date="2014-03-05T06:12:00Z"/>
        </w:numPr>
        <w:rPr>
          <w:rFonts w:ascii="Arial" w:hAnsi="Arial" w:cs="Arial"/>
          <w:sz w:val="20"/>
          <w:szCs w:val="20"/>
        </w:rPr>
      </w:pPr>
      <w:ins w:id="139" w:author="Education" w:date="2014-03-05T06:12:00Z">
        <w:r w:rsidRPr="00C65080">
          <w:rPr>
            <w:rFonts w:ascii="Arial" w:hAnsi="Arial" w:cs="Arial"/>
            <w:sz w:val="20"/>
            <w:szCs w:val="20"/>
            <w:rPrChange w:id="140" w:author="Education" w:date="2014-03-05T06:20:00Z">
              <w:rPr>
                <w:rFonts w:ascii="Arial" w:hAnsi="Arial" w:cs="Arial"/>
                <w:szCs w:val="20"/>
              </w:rPr>
            </w:rPrChange>
          </w:rPr>
          <w:t>Each</w:t>
        </w:r>
        <w:r w:rsidRPr="00BA488B">
          <w:rPr>
            <w:rFonts w:ascii="Arial" w:hAnsi="Arial" w:cs="Arial"/>
            <w:sz w:val="20"/>
            <w:szCs w:val="20"/>
          </w:rPr>
          <w:t xml:space="preserve"> section is </w:t>
        </w:r>
      </w:ins>
      <w:ins w:id="141" w:author="Education" w:date="2014-03-05T06:13:00Z">
        <w:r w:rsidRPr="00BA488B">
          <w:rPr>
            <w:rFonts w:ascii="Arial" w:hAnsi="Arial" w:cs="Arial"/>
            <w:sz w:val="20"/>
            <w:szCs w:val="20"/>
          </w:rPr>
          <w:t xml:space="preserve">specifically </w:t>
        </w:r>
      </w:ins>
      <w:ins w:id="142" w:author="Education" w:date="2014-03-05T06:12:00Z">
        <w:r w:rsidRPr="00BA488B">
          <w:rPr>
            <w:rFonts w:ascii="Arial" w:hAnsi="Arial" w:cs="Arial"/>
            <w:sz w:val="20"/>
            <w:szCs w:val="20"/>
          </w:rPr>
          <w:t>aligned to the SCU Conceptual Framework</w:t>
        </w:r>
      </w:ins>
      <w:ins w:id="143" w:author="Education" w:date="2014-03-05T06:13:00Z">
        <w:r w:rsidRPr="00BA488B">
          <w:rPr>
            <w:rFonts w:ascii="Arial" w:hAnsi="Arial" w:cs="Arial"/>
            <w:sz w:val="20"/>
            <w:szCs w:val="20"/>
          </w:rPr>
          <w:t>, Oklahoma General Competencies, and the InTASC Standards.</w:t>
        </w:r>
      </w:ins>
    </w:p>
    <w:p w:rsidR="00C65080" w:rsidRPr="00BC2461" w:rsidRDefault="00C65080" w:rsidP="00BC2461">
      <w:pPr>
        <w:pStyle w:val="Default"/>
        <w:ind w:left="720"/>
        <w:rPr>
          <w:rFonts w:ascii="Arial" w:hAnsi="Arial" w:cs="Arial"/>
          <w:i/>
          <w:sz w:val="20"/>
          <w:szCs w:val="20"/>
        </w:rPr>
      </w:pPr>
      <w:r w:rsidRPr="00BC2461">
        <w:rPr>
          <w:rFonts w:ascii="Arial" w:hAnsi="Arial" w:cs="Arial"/>
          <w:i/>
          <w:sz w:val="20"/>
          <w:szCs w:val="20"/>
        </w:rPr>
        <w:t>Component 1:</w:t>
      </w:r>
      <w:r>
        <w:rPr>
          <w:rFonts w:ascii="Arial" w:hAnsi="Arial" w:cs="Arial"/>
          <w:i/>
          <w:sz w:val="20"/>
          <w:szCs w:val="20"/>
        </w:rPr>
        <w:t xml:space="preserve"> </w:t>
      </w:r>
      <w:r w:rsidRPr="00BC2461">
        <w:rPr>
          <w:rFonts w:ascii="Arial" w:hAnsi="Arial" w:cs="Arial"/>
          <w:i/>
          <w:sz w:val="20"/>
          <w:szCs w:val="20"/>
        </w:rPr>
        <w:t>Contextual Information and Learning Environment Decisions</w:t>
      </w:r>
    </w:p>
    <w:p w:rsidR="00C65080" w:rsidRPr="00BC2461" w:rsidRDefault="00C65080" w:rsidP="00BC2461">
      <w:pPr>
        <w:pStyle w:val="Default"/>
        <w:ind w:left="720"/>
        <w:rPr>
          <w:rFonts w:ascii="Arial" w:hAnsi="Arial" w:cs="Arial"/>
          <w:sz w:val="20"/>
          <w:szCs w:val="20"/>
        </w:rPr>
      </w:pPr>
      <w:r w:rsidRPr="00BC2461">
        <w:rPr>
          <w:rFonts w:ascii="Arial" w:hAnsi="Arial" w:cs="Arial"/>
          <w:sz w:val="20"/>
          <w:szCs w:val="20"/>
        </w:rPr>
        <w:t>NASPE 3.4</w:t>
      </w:r>
    </w:p>
    <w:p w:rsidR="00C65080" w:rsidRPr="00BC2461" w:rsidRDefault="00C65080" w:rsidP="00BC2461">
      <w:pPr>
        <w:pStyle w:val="Default"/>
        <w:ind w:left="720"/>
        <w:rPr>
          <w:rFonts w:ascii="Arial" w:hAnsi="Arial" w:cs="Arial"/>
          <w:sz w:val="20"/>
          <w:szCs w:val="20"/>
        </w:rPr>
      </w:pPr>
      <w:r w:rsidRPr="00BC2461">
        <w:rPr>
          <w:rFonts w:ascii="Arial" w:hAnsi="Arial" w:cs="Arial"/>
          <w:sz w:val="20"/>
          <w:szCs w:val="20"/>
        </w:rPr>
        <w:t>NASPE 3.5</w:t>
      </w:r>
    </w:p>
    <w:p w:rsidR="00C65080" w:rsidRPr="00BC2461" w:rsidRDefault="00C65080" w:rsidP="00BC2461">
      <w:pPr>
        <w:pStyle w:val="Default"/>
        <w:ind w:left="720"/>
        <w:rPr>
          <w:rFonts w:ascii="Arial" w:hAnsi="Arial" w:cs="Arial"/>
          <w:i/>
          <w:sz w:val="20"/>
          <w:szCs w:val="20"/>
        </w:rPr>
      </w:pPr>
      <w:r w:rsidRPr="00BC2461">
        <w:rPr>
          <w:rFonts w:ascii="Arial" w:hAnsi="Arial" w:cs="Arial"/>
          <w:i/>
          <w:sz w:val="20"/>
          <w:szCs w:val="20"/>
        </w:rPr>
        <w:t>Component 2:</w:t>
      </w:r>
      <w:r>
        <w:rPr>
          <w:rFonts w:ascii="Arial" w:hAnsi="Arial" w:cs="Arial"/>
          <w:i/>
          <w:sz w:val="20"/>
          <w:szCs w:val="20"/>
        </w:rPr>
        <w:t xml:space="preserve"> </w:t>
      </w:r>
      <w:r w:rsidRPr="00BC2461">
        <w:rPr>
          <w:rFonts w:ascii="Arial" w:hAnsi="Arial" w:cs="Arial"/>
          <w:i/>
          <w:sz w:val="20"/>
          <w:szCs w:val="20"/>
        </w:rPr>
        <w:t>Unit Learning Goals and Objectives</w:t>
      </w:r>
    </w:p>
    <w:p w:rsidR="00C65080" w:rsidRPr="00BC2461" w:rsidRDefault="00C65080" w:rsidP="00BC2461">
      <w:pPr>
        <w:pStyle w:val="Default"/>
        <w:ind w:left="720"/>
        <w:rPr>
          <w:rFonts w:ascii="Arial" w:hAnsi="Arial" w:cs="Arial"/>
          <w:sz w:val="20"/>
          <w:szCs w:val="20"/>
        </w:rPr>
      </w:pPr>
      <w:r w:rsidRPr="00BC2461">
        <w:rPr>
          <w:rFonts w:ascii="Arial" w:hAnsi="Arial" w:cs="Arial"/>
          <w:sz w:val="20"/>
          <w:szCs w:val="20"/>
        </w:rPr>
        <w:t>NASPE 1.1</w:t>
      </w:r>
    </w:p>
    <w:p w:rsidR="00C65080" w:rsidRPr="00BC2461" w:rsidRDefault="00C65080" w:rsidP="00BC2461">
      <w:pPr>
        <w:pStyle w:val="Default"/>
        <w:ind w:left="720"/>
        <w:rPr>
          <w:rFonts w:ascii="Arial" w:hAnsi="Arial" w:cs="Arial"/>
          <w:sz w:val="20"/>
          <w:szCs w:val="20"/>
        </w:rPr>
      </w:pPr>
      <w:r w:rsidRPr="00BC2461">
        <w:rPr>
          <w:rFonts w:ascii="Arial" w:hAnsi="Arial" w:cs="Arial"/>
          <w:sz w:val="20"/>
          <w:szCs w:val="20"/>
        </w:rPr>
        <w:t>NASPE 1.2</w:t>
      </w:r>
    </w:p>
    <w:p w:rsidR="00C65080" w:rsidRPr="00BC2461" w:rsidRDefault="00C65080" w:rsidP="00BC2461">
      <w:pPr>
        <w:pStyle w:val="Default"/>
        <w:ind w:left="720"/>
        <w:rPr>
          <w:rFonts w:ascii="Arial" w:hAnsi="Arial" w:cs="Arial"/>
          <w:sz w:val="20"/>
          <w:szCs w:val="20"/>
        </w:rPr>
      </w:pPr>
      <w:r w:rsidRPr="00BC2461">
        <w:rPr>
          <w:rFonts w:ascii="Arial" w:hAnsi="Arial" w:cs="Arial"/>
          <w:sz w:val="20"/>
          <w:szCs w:val="20"/>
        </w:rPr>
        <w:t>NASPE 1.3</w:t>
      </w:r>
    </w:p>
    <w:p w:rsidR="00C65080" w:rsidRPr="00BC2461" w:rsidRDefault="00C65080" w:rsidP="00BC2461">
      <w:pPr>
        <w:pStyle w:val="Default"/>
        <w:ind w:left="720"/>
        <w:rPr>
          <w:rFonts w:ascii="Arial" w:hAnsi="Arial" w:cs="Arial"/>
          <w:sz w:val="20"/>
          <w:szCs w:val="20"/>
        </w:rPr>
      </w:pPr>
      <w:r w:rsidRPr="00BC2461">
        <w:rPr>
          <w:rFonts w:ascii="Arial" w:hAnsi="Arial" w:cs="Arial"/>
          <w:sz w:val="20"/>
          <w:szCs w:val="20"/>
        </w:rPr>
        <w:t>NASPE 3.1</w:t>
      </w:r>
    </w:p>
    <w:p w:rsidR="00C65080" w:rsidRPr="00BC2461" w:rsidRDefault="00C65080" w:rsidP="00BC2461">
      <w:pPr>
        <w:pStyle w:val="Default"/>
        <w:ind w:left="720"/>
        <w:rPr>
          <w:rFonts w:ascii="Arial" w:hAnsi="Arial" w:cs="Arial"/>
          <w:sz w:val="20"/>
          <w:szCs w:val="20"/>
        </w:rPr>
      </w:pPr>
      <w:r w:rsidRPr="00BC2461">
        <w:rPr>
          <w:rFonts w:ascii="Arial" w:hAnsi="Arial" w:cs="Arial"/>
          <w:sz w:val="20"/>
          <w:szCs w:val="20"/>
        </w:rPr>
        <w:t>NASPE 3.2</w:t>
      </w:r>
    </w:p>
    <w:p w:rsidR="00C65080" w:rsidRPr="00BC2461" w:rsidRDefault="00C65080" w:rsidP="00BC2461">
      <w:pPr>
        <w:pStyle w:val="Default"/>
        <w:ind w:left="720"/>
        <w:rPr>
          <w:rFonts w:ascii="Arial" w:hAnsi="Arial" w:cs="Arial"/>
          <w:i/>
          <w:sz w:val="20"/>
          <w:szCs w:val="20"/>
        </w:rPr>
      </w:pPr>
      <w:r w:rsidRPr="00BC2461">
        <w:rPr>
          <w:rFonts w:ascii="Arial" w:hAnsi="Arial" w:cs="Arial"/>
          <w:i/>
          <w:sz w:val="20"/>
          <w:szCs w:val="20"/>
        </w:rPr>
        <w:t>Component 3: Assessment Plan</w:t>
      </w:r>
    </w:p>
    <w:p w:rsidR="00C65080" w:rsidRPr="00BC2461" w:rsidRDefault="00C65080" w:rsidP="00BC2461">
      <w:pPr>
        <w:pStyle w:val="Default"/>
        <w:ind w:left="720"/>
        <w:rPr>
          <w:rFonts w:ascii="Arial" w:hAnsi="Arial" w:cs="Arial"/>
          <w:sz w:val="20"/>
          <w:szCs w:val="20"/>
        </w:rPr>
      </w:pPr>
      <w:r w:rsidRPr="00BC2461">
        <w:rPr>
          <w:rFonts w:ascii="Arial" w:hAnsi="Arial" w:cs="Arial"/>
          <w:sz w:val="20"/>
          <w:szCs w:val="20"/>
        </w:rPr>
        <w:t>NASPE 5.1</w:t>
      </w:r>
    </w:p>
    <w:p w:rsidR="00C65080" w:rsidRPr="00BC2461" w:rsidRDefault="00C65080" w:rsidP="00BC2461">
      <w:pPr>
        <w:pStyle w:val="Default"/>
        <w:ind w:left="720"/>
        <w:rPr>
          <w:rFonts w:ascii="Arial" w:hAnsi="Arial" w:cs="Arial"/>
          <w:sz w:val="20"/>
          <w:szCs w:val="20"/>
        </w:rPr>
      </w:pPr>
      <w:r w:rsidRPr="00BC2461">
        <w:rPr>
          <w:rFonts w:ascii="Arial" w:hAnsi="Arial" w:cs="Arial"/>
          <w:sz w:val="20"/>
          <w:szCs w:val="20"/>
        </w:rPr>
        <w:t>NASPE 5.2</w:t>
      </w:r>
    </w:p>
    <w:p w:rsidR="00C65080" w:rsidRPr="00BC2461" w:rsidRDefault="00C65080" w:rsidP="00BC2461">
      <w:pPr>
        <w:pStyle w:val="Default"/>
        <w:ind w:left="720"/>
        <w:rPr>
          <w:rFonts w:ascii="Arial" w:hAnsi="Arial" w:cs="Arial"/>
          <w:i/>
          <w:sz w:val="20"/>
          <w:szCs w:val="20"/>
        </w:rPr>
      </w:pPr>
      <w:r w:rsidRPr="00BC2461">
        <w:rPr>
          <w:rFonts w:ascii="Arial" w:hAnsi="Arial" w:cs="Arial"/>
          <w:i/>
          <w:sz w:val="20"/>
          <w:szCs w:val="20"/>
        </w:rPr>
        <w:t>Component 4:</w:t>
      </w:r>
      <w:r>
        <w:rPr>
          <w:rFonts w:ascii="Arial" w:hAnsi="Arial" w:cs="Arial"/>
          <w:i/>
          <w:sz w:val="20"/>
          <w:szCs w:val="20"/>
        </w:rPr>
        <w:t xml:space="preserve"> </w:t>
      </w:r>
      <w:r w:rsidRPr="00BC2461">
        <w:rPr>
          <w:rFonts w:ascii="Arial" w:hAnsi="Arial" w:cs="Arial"/>
          <w:i/>
          <w:sz w:val="20"/>
          <w:szCs w:val="20"/>
        </w:rPr>
        <w:t>Instructional Design</w:t>
      </w:r>
    </w:p>
    <w:p w:rsidR="00C65080" w:rsidRPr="00BC2461" w:rsidRDefault="00C65080" w:rsidP="00BC2461">
      <w:pPr>
        <w:pStyle w:val="Default"/>
        <w:ind w:left="720"/>
        <w:rPr>
          <w:rFonts w:ascii="Arial" w:hAnsi="Arial" w:cs="Arial"/>
          <w:sz w:val="20"/>
          <w:szCs w:val="20"/>
        </w:rPr>
      </w:pPr>
      <w:r w:rsidRPr="00BC2461">
        <w:rPr>
          <w:rFonts w:ascii="Arial" w:hAnsi="Arial" w:cs="Arial"/>
          <w:sz w:val="20"/>
          <w:szCs w:val="20"/>
        </w:rPr>
        <w:t>NASPE 1.1</w:t>
      </w:r>
    </w:p>
    <w:p w:rsidR="00C65080" w:rsidRPr="00BC2461" w:rsidRDefault="00C65080" w:rsidP="00BC2461">
      <w:pPr>
        <w:pStyle w:val="Default"/>
        <w:ind w:left="720"/>
        <w:rPr>
          <w:rFonts w:ascii="Arial" w:hAnsi="Arial" w:cs="Arial"/>
          <w:sz w:val="20"/>
          <w:szCs w:val="20"/>
        </w:rPr>
      </w:pPr>
      <w:r w:rsidRPr="00BC2461">
        <w:rPr>
          <w:rFonts w:ascii="Arial" w:hAnsi="Arial" w:cs="Arial"/>
          <w:sz w:val="20"/>
          <w:szCs w:val="20"/>
        </w:rPr>
        <w:t>NASPE 1.2</w:t>
      </w:r>
    </w:p>
    <w:p w:rsidR="00C65080" w:rsidRPr="00BC2461" w:rsidRDefault="00C65080" w:rsidP="00BC2461">
      <w:pPr>
        <w:pStyle w:val="Default"/>
        <w:ind w:left="720"/>
        <w:rPr>
          <w:rFonts w:ascii="Arial" w:hAnsi="Arial" w:cs="Arial"/>
          <w:sz w:val="20"/>
          <w:szCs w:val="20"/>
        </w:rPr>
      </w:pPr>
      <w:r w:rsidRPr="00BC2461">
        <w:rPr>
          <w:rFonts w:ascii="Arial" w:hAnsi="Arial" w:cs="Arial"/>
          <w:sz w:val="20"/>
          <w:szCs w:val="20"/>
        </w:rPr>
        <w:t>NASPE 1.3</w:t>
      </w:r>
    </w:p>
    <w:p w:rsidR="00C65080" w:rsidRPr="00BC2461" w:rsidRDefault="00C65080" w:rsidP="00BC2461">
      <w:pPr>
        <w:pStyle w:val="Default"/>
        <w:ind w:left="720"/>
        <w:rPr>
          <w:rFonts w:ascii="Arial" w:hAnsi="Arial" w:cs="Arial"/>
          <w:sz w:val="20"/>
          <w:szCs w:val="20"/>
        </w:rPr>
      </w:pPr>
      <w:r w:rsidRPr="00BC2461">
        <w:rPr>
          <w:rFonts w:ascii="Arial" w:hAnsi="Arial" w:cs="Arial"/>
          <w:sz w:val="20"/>
          <w:szCs w:val="20"/>
        </w:rPr>
        <w:t>NASPE 3.3</w:t>
      </w:r>
    </w:p>
    <w:p w:rsidR="00C65080" w:rsidRPr="00BC2461" w:rsidRDefault="00C65080" w:rsidP="00BC2461">
      <w:pPr>
        <w:pStyle w:val="Default"/>
        <w:ind w:left="720"/>
        <w:rPr>
          <w:rFonts w:ascii="Arial" w:hAnsi="Arial" w:cs="Arial"/>
          <w:sz w:val="20"/>
          <w:szCs w:val="20"/>
        </w:rPr>
      </w:pPr>
      <w:r w:rsidRPr="00BC2461">
        <w:rPr>
          <w:rFonts w:ascii="Arial" w:hAnsi="Arial" w:cs="Arial"/>
          <w:sz w:val="20"/>
          <w:szCs w:val="20"/>
        </w:rPr>
        <w:t>NASPE 3.4</w:t>
      </w:r>
    </w:p>
    <w:p w:rsidR="00C65080" w:rsidRPr="00BC2461" w:rsidRDefault="00C65080" w:rsidP="00BC2461">
      <w:pPr>
        <w:pStyle w:val="Default"/>
        <w:ind w:left="720"/>
        <w:rPr>
          <w:rFonts w:ascii="Arial" w:hAnsi="Arial" w:cs="Arial"/>
          <w:sz w:val="20"/>
          <w:szCs w:val="20"/>
        </w:rPr>
      </w:pPr>
      <w:r w:rsidRPr="00BC2461">
        <w:rPr>
          <w:rFonts w:ascii="Arial" w:hAnsi="Arial" w:cs="Arial"/>
          <w:sz w:val="20"/>
          <w:szCs w:val="20"/>
        </w:rPr>
        <w:t>NASPE 3.5</w:t>
      </w:r>
    </w:p>
    <w:p w:rsidR="00C65080" w:rsidRPr="00BC2461" w:rsidRDefault="00C65080" w:rsidP="00BC2461">
      <w:pPr>
        <w:pStyle w:val="Default"/>
        <w:ind w:left="720"/>
        <w:rPr>
          <w:rFonts w:ascii="Arial" w:hAnsi="Arial" w:cs="Arial"/>
          <w:sz w:val="20"/>
          <w:szCs w:val="20"/>
        </w:rPr>
      </w:pPr>
      <w:r w:rsidRPr="00BC2461">
        <w:rPr>
          <w:rFonts w:ascii="Arial" w:hAnsi="Arial" w:cs="Arial"/>
          <w:sz w:val="20"/>
          <w:szCs w:val="20"/>
        </w:rPr>
        <w:t>NASPE 3.7</w:t>
      </w:r>
    </w:p>
    <w:p w:rsidR="00C65080" w:rsidRPr="00807976" w:rsidRDefault="00C65080" w:rsidP="00807976">
      <w:pPr>
        <w:pStyle w:val="Default"/>
        <w:ind w:left="720"/>
        <w:rPr>
          <w:rFonts w:ascii="Arial" w:hAnsi="Arial" w:cs="Arial"/>
          <w:i/>
          <w:sz w:val="20"/>
          <w:szCs w:val="20"/>
        </w:rPr>
      </w:pPr>
      <w:r w:rsidRPr="00807976">
        <w:rPr>
          <w:rFonts w:ascii="Arial" w:hAnsi="Arial" w:cs="Arial"/>
          <w:i/>
          <w:sz w:val="20"/>
          <w:szCs w:val="20"/>
        </w:rPr>
        <w:t>Component 5:Instructional Decision-Making</w:t>
      </w:r>
      <w:r w:rsidRPr="00807976">
        <w:rPr>
          <w:rFonts w:ascii="Arial" w:hAnsi="Arial" w:cs="Arial"/>
          <w:i/>
          <w:sz w:val="20"/>
          <w:szCs w:val="20"/>
        </w:rPr>
        <w:tab/>
      </w:r>
    </w:p>
    <w:p w:rsidR="00C65080" w:rsidRPr="008F1A30" w:rsidRDefault="00C65080" w:rsidP="00807976">
      <w:pPr>
        <w:pStyle w:val="Default"/>
        <w:ind w:left="720"/>
        <w:rPr>
          <w:rFonts w:ascii="Arial" w:hAnsi="Arial" w:cs="Arial"/>
          <w:sz w:val="20"/>
          <w:szCs w:val="20"/>
        </w:rPr>
      </w:pPr>
      <w:r w:rsidRPr="008F1A30">
        <w:rPr>
          <w:rFonts w:ascii="Arial" w:hAnsi="Arial" w:cs="Arial"/>
          <w:sz w:val="20"/>
          <w:szCs w:val="20"/>
        </w:rPr>
        <w:t>NASPE 4.4</w:t>
      </w:r>
    </w:p>
    <w:p w:rsidR="00C65080" w:rsidRPr="00807976" w:rsidRDefault="00C65080" w:rsidP="00807976">
      <w:pPr>
        <w:pStyle w:val="Default"/>
        <w:ind w:left="720"/>
        <w:rPr>
          <w:rFonts w:ascii="Arial" w:hAnsi="Arial" w:cs="Arial"/>
          <w:i/>
          <w:sz w:val="20"/>
          <w:szCs w:val="20"/>
        </w:rPr>
      </w:pPr>
      <w:r w:rsidRPr="00807976">
        <w:rPr>
          <w:rFonts w:ascii="Arial" w:hAnsi="Arial" w:cs="Arial"/>
          <w:i/>
          <w:sz w:val="20"/>
          <w:szCs w:val="20"/>
        </w:rPr>
        <w:t>Component 6:Analysis of Learning Results</w:t>
      </w:r>
    </w:p>
    <w:p w:rsidR="00C65080" w:rsidRPr="008F1A30" w:rsidRDefault="00C65080" w:rsidP="00807976">
      <w:pPr>
        <w:pStyle w:val="Default"/>
        <w:ind w:left="720"/>
        <w:rPr>
          <w:rFonts w:ascii="Arial" w:hAnsi="Arial" w:cs="Arial"/>
          <w:sz w:val="20"/>
          <w:szCs w:val="20"/>
        </w:rPr>
      </w:pPr>
      <w:r w:rsidRPr="008F1A30">
        <w:rPr>
          <w:rFonts w:ascii="Arial" w:hAnsi="Arial" w:cs="Arial"/>
          <w:sz w:val="20"/>
          <w:szCs w:val="20"/>
        </w:rPr>
        <w:t>NASPE 5.2</w:t>
      </w:r>
    </w:p>
    <w:p w:rsidR="00C65080" w:rsidRPr="00807976" w:rsidRDefault="00C65080" w:rsidP="00807976">
      <w:pPr>
        <w:pStyle w:val="Default"/>
        <w:ind w:left="720"/>
        <w:rPr>
          <w:rFonts w:ascii="Arial" w:hAnsi="Arial" w:cs="Arial"/>
          <w:i/>
          <w:sz w:val="20"/>
          <w:szCs w:val="20"/>
        </w:rPr>
      </w:pPr>
      <w:r w:rsidRPr="00807976">
        <w:rPr>
          <w:rFonts w:ascii="Arial" w:hAnsi="Arial" w:cs="Arial"/>
          <w:i/>
          <w:sz w:val="20"/>
          <w:szCs w:val="20"/>
        </w:rPr>
        <w:t>Component 7:Reflection on Teaching and Learning</w:t>
      </w:r>
    </w:p>
    <w:p w:rsidR="00C65080" w:rsidRPr="008F1A30" w:rsidRDefault="00C65080" w:rsidP="008F1A30">
      <w:pPr>
        <w:pStyle w:val="Default"/>
        <w:ind w:left="720"/>
        <w:rPr>
          <w:rFonts w:ascii="Arial" w:hAnsi="Arial" w:cs="Arial"/>
          <w:sz w:val="20"/>
          <w:szCs w:val="20"/>
        </w:rPr>
      </w:pPr>
      <w:r w:rsidRPr="008F1A30">
        <w:rPr>
          <w:rFonts w:ascii="Arial" w:hAnsi="Arial" w:cs="Arial"/>
          <w:sz w:val="20"/>
          <w:szCs w:val="20"/>
        </w:rPr>
        <w:t>NASPE 5.3</w:t>
      </w:r>
    </w:p>
    <w:p w:rsidR="00C65080" w:rsidRPr="008F1A30" w:rsidRDefault="00C65080" w:rsidP="00807976">
      <w:pPr>
        <w:pStyle w:val="Default"/>
        <w:ind w:left="720"/>
        <w:rPr>
          <w:rFonts w:ascii="Arial" w:hAnsi="Arial" w:cs="Arial"/>
          <w:sz w:val="20"/>
          <w:szCs w:val="20"/>
        </w:rPr>
      </w:pPr>
      <w:r w:rsidRPr="008F1A30">
        <w:rPr>
          <w:rFonts w:ascii="Arial" w:hAnsi="Arial" w:cs="Arial"/>
          <w:sz w:val="20"/>
          <w:szCs w:val="20"/>
        </w:rPr>
        <w:t>NASPE 6.2</w:t>
      </w:r>
    </w:p>
    <w:p w:rsidR="00C65080" w:rsidRPr="00BC2461" w:rsidRDefault="00C65080" w:rsidP="00BC2461"/>
    <w:p w:rsidR="00C65080" w:rsidRPr="00BA488B" w:rsidRDefault="00C65080" w:rsidP="00D80B4D">
      <w:pPr>
        <w:pStyle w:val="Default"/>
        <w:numPr>
          <w:ins w:id="144" w:author="Education" w:date="2014-03-05T06:14:00Z"/>
        </w:numPr>
        <w:rPr>
          <w:ins w:id="145" w:author="Education" w:date="2014-03-05T06:14:00Z"/>
          <w:rFonts w:ascii="Arial" w:hAnsi="Arial" w:cs="Arial"/>
          <w:b/>
          <w:bCs/>
          <w:sz w:val="20"/>
          <w:szCs w:val="20"/>
        </w:rPr>
      </w:pPr>
    </w:p>
    <w:p w:rsidR="00C65080" w:rsidRPr="00BA488B" w:rsidRDefault="00C65080" w:rsidP="00D80B4D">
      <w:pPr>
        <w:pStyle w:val="Default"/>
        <w:numPr>
          <w:ins w:id="146" w:author="Education" w:date="2014-03-05T06:14:00Z"/>
        </w:numPr>
        <w:rPr>
          <w:ins w:id="147" w:author="Education" w:date="2014-03-05T06:14:00Z"/>
          <w:rFonts w:ascii="Arial" w:hAnsi="Arial" w:cs="Arial"/>
          <w:b/>
          <w:bCs/>
          <w:sz w:val="20"/>
          <w:szCs w:val="20"/>
        </w:rPr>
      </w:pPr>
      <w:ins w:id="148" w:author="Education" w:date="2014-03-05T06:14:00Z">
        <w:r w:rsidRPr="00BA488B">
          <w:rPr>
            <w:rFonts w:ascii="Arial" w:hAnsi="Arial" w:cs="Arial"/>
            <w:b/>
            <w:bCs/>
            <w:sz w:val="20"/>
            <w:szCs w:val="20"/>
          </w:rPr>
          <w:t>Analysis of Data Findings:</w:t>
        </w:r>
      </w:ins>
    </w:p>
    <w:p w:rsidR="00C65080" w:rsidRPr="00BA488B" w:rsidRDefault="00C65080" w:rsidP="00D80B4D">
      <w:pPr>
        <w:pStyle w:val="Default"/>
        <w:numPr>
          <w:ins w:id="149" w:author="Education" w:date="2014-03-05T06:14:00Z"/>
        </w:numPr>
        <w:rPr>
          <w:ins w:id="150" w:author="Education" w:date="2014-03-05T06:14:00Z"/>
          <w:rFonts w:ascii="Arial" w:hAnsi="Arial" w:cs="Arial"/>
          <w:bCs/>
          <w:sz w:val="20"/>
          <w:szCs w:val="20"/>
        </w:rPr>
      </w:pPr>
      <w:ins w:id="151" w:author="Education" w:date="2014-03-05T06:14:00Z">
        <w:r w:rsidRPr="00BA488B">
          <w:rPr>
            <w:rFonts w:ascii="Arial" w:hAnsi="Arial" w:cs="Arial"/>
            <w:b/>
            <w:bCs/>
            <w:sz w:val="20"/>
            <w:szCs w:val="20"/>
          </w:rPr>
          <w:tab/>
        </w:r>
        <w:r w:rsidRPr="00BA488B">
          <w:rPr>
            <w:rFonts w:ascii="Arial" w:hAnsi="Arial" w:cs="Arial"/>
            <w:bCs/>
            <w:sz w:val="20"/>
            <w:szCs w:val="20"/>
          </w:rPr>
          <w:t>No students have been admitted into the SCU Teacher Education program. No data is available at this time.</w:t>
        </w:r>
      </w:ins>
    </w:p>
    <w:p w:rsidR="00C65080" w:rsidRPr="00BA488B" w:rsidRDefault="00C65080" w:rsidP="00D80B4D">
      <w:pPr>
        <w:pStyle w:val="Default"/>
        <w:numPr>
          <w:ins w:id="152" w:author="Education" w:date="2014-03-05T06:14:00Z"/>
        </w:numPr>
        <w:rPr>
          <w:ins w:id="153" w:author="Education" w:date="2014-03-05T06:14:00Z"/>
          <w:rFonts w:ascii="Arial" w:hAnsi="Arial" w:cs="Arial"/>
          <w:b/>
          <w:bCs/>
          <w:sz w:val="20"/>
          <w:szCs w:val="20"/>
        </w:rPr>
      </w:pPr>
    </w:p>
    <w:p w:rsidR="00C65080" w:rsidRPr="00BA488B" w:rsidRDefault="00C65080" w:rsidP="00D80B4D">
      <w:pPr>
        <w:numPr>
          <w:ins w:id="154" w:author="Education" w:date="2014-03-05T06:14:00Z"/>
        </w:numPr>
        <w:rPr>
          <w:ins w:id="155" w:author="Education" w:date="2014-03-05T06:14:00Z"/>
          <w:rFonts w:ascii="Arial" w:hAnsi="Arial" w:cs="Arial"/>
          <w:b/>
          <w:sz w:val="20"/>
          <w:szCs w:val="20"/>
        </w:rPr>
      </w:pPr>
      <w:ins w:id="156" w:author="Education" w:date="2014-03-05T06:14:00Z">
        <w:r w:rsidRPr="00BA488B">
          <w:rPr>
            <w:rFonts w:ascii="Arial" w:hAnsi="Arial" w:cs="Arial"/>
            <w:b/>
            <w:sz w:val="20"/>
            <w:szCs w:val="20"/>
          </w:rPr>
          <w:t>Interpretation of how data provides evidence for meeting standards:</w:t>
        </w:r>
      </w:ins>
    </w:p>
    <w:p w:rsidR="00C65080" w:rsidRPr="00BA488B" w:rsidRDefault="00C65080" w:rsidP="00D80B4D">
      <w:pPr>
        <w:numPr>
          <w:ins w:id="157" w:author="Education" w:date="2014-03-05T06:14:00Z"/>
        </w:numPr>
        <w:ind w:left="720"/>
        <w:rPr>
          <w:ins w:id="158" w:author="Education" w:date="2014-03-05T06:14:00Z"/>
          <w:rFonts w:ascii="Arial" w:hAnsi="Arial" w:cs="Arial"/>
          <w:sz w:val="20"/>
          <w:szCs w:val="20"/>
        </w:rPr>
      </w:pPr>
      <w:ins w:id="159" w:author="Education" w:date="2014-03-05T06:14:00Z">
        <w:r w:rsidRPr="00BA488B">
          <w:rPr>
            <w:rFonts w:ascii="Arial" w:hAnsi="Arial" w:cs="Arial"/>
            <w:sz w:val="20"/>
            <w:szCs w:val="20"/>
          </w:rPr>
          <w:t xml:space="preserve">Each section of the Teacher Work Sample assessment is aligned to SCU Conceptual Framework, Oklahoma General Competencies, and the InTASC Standards. </w:t>
        </w:r>
      </w:ins>
      <w:ins w:id="160" w:author="Education" w:date="2014-03-05T06:15:00Z">
        <w:r w:rsidRPr="00BA488B">
          <w:rPr>
            <w:rFonts w:ascii="Arial" w:hAnsi="Arial" w:cs="Arial"/>
            <w:sz w:val="20"/>
            <w:szCs w:val="20"/>
          </w:rPr>
          <w:t xml:space="preserve"> Data sets will be used to evaluate </w:t>
        </w:r>
      </w:ins>
      <w:ins w:id="161" w:author="Education" w:date="2014-03-05T06:16:00Z">
        <w:r w:rsidRPr="00BA488B">
          <w:rPr>
            <w:rFonts w:ascii="Arial" w:hAnsi="Arial" w:cs="Arial"/>
            <w:sz w:val="20"/>
            <w:szCs w:val="20"/>
          </w:rPr>
          <w:t>unit</w:t>
        </w:r>
      </w:ins>
      <w:ins w:id="162" w:author="Education" w:date="2014-03-05T06:15:00Z">
        <w:r w:rsidRPr="00BA488B">
          <w:rPr>
            <w:rFonts w:ascii="Arial" w:hAnsi="Arial" w:cs="Arial"/>
            <w:sz w:val="20"/>
            <w:szCs w:val="20"/>
          </w:rPr>
          <w:t xml:space="preserve"> effectiveness and specific program standards will be </w:t>
        </w:r>
      </w:ins>
      <w:ins w:id="163" w:author="Education" w:date="2014-03-05T06:16:00Z">
        <w:r w:rsidRPr="00BA488B">
          <w:rPr>
            <w:rFonts w:ascii="Arial" w:hAnsi="Arial" w:cs="Arial"/>
            <w:sz w:val="20"/>
            <w:szCs w:val="20"/>
          </w:rPr>
          <w:t>utilized for program evaluation and improvement.</w:t>
        </w:r>
      </w:ins>
    </w:p>
    <w:p w:rsidR="00C65080" w:rsidRPr="00BA488B" w:rsidRDefault="00C65080" w:rsidP="00D80B4D">
      <w:pPr>
        <w:pStyle w:val="Default"/>
        <w:numPr>
          <w:ins w:id="164" w:author="Education" w:date="2014-03-05T06:17:00Z"/>
        </w:numPr>
        <w:rPr>
          <w:ins w:id="165" w:author="Education" w:date="2014-03-05T06:17:00Z"/>
          <w:rFonts w:ascii="Arial" w:hAnsi="Arial" w:cs="Arial"/>
          <w:b/>
          <w:bCs/>
          <w:sz w:val="20"/>
          <w:szCs w:val="20"/>
          <w:u w:val="single"/>
        </w:rPr>
      </w:pPr>
    </w:p>
    <w:p w:rsidR="00C65080" w:rsidRPr="00BA488B" w:rsidRDefault="00C65080" w:rsidP="00D80B4D">
      <w:pPr>
        <w:pStyle w:val="Default"/>
        <w:numPr>
          <w:ins w:id="166" w:author="Education" w:date="2014-03-05T06:17:00Z"/>
        </w:numPr>
        <w:rPr>
          <w:ins w:id="167" w:author="Education" w:date="2014-03-05T06:17:00Z"/>
          <w:rFonts w:ascii="Arial" w:hAnsi="Arial" w:cs="Arial"/>
          <w:b/>
          <w:sz w:val="20"/>
          <w:szCs w:val="20"/>
          <w:u w:val="single"/>
        </w:rPr>
      </w:pPr>
      <w:ins w:id="168" w:author="Education" w:date="2014-03-05T06:17:00Z">
        <w:r w:rsidRPr="00BA488B">
          <w:rPr>
            <w:rFonts w:ascii="Arial" w:hAnsi="Arial" w:cs="Arial"/>
            <w:b/>
            <w:bCs/>
            <w:sz w:val="20"/>
            <w:szCs w:val="20"/>
            <w:u w:val="single"/>
          </w:rPr>
          <w:t>Assessment 5: Teacher Work Sample</w:t>
        </w:r>
        <w:r w:rsidRPr="00BA488B">
          <w:rPr>
            <w:rFonts w:ascii="Arial" w:hAnsi="Arial" w:cs="Arial"/>
            <w:b/>
            <w:bCs/>
            <w:sz w:val="20"/>
            <w:szCs w:val="20"/>
            <w:u w:val="single"/>
          </w:rPr>
          <w:tab/>
        </w:r>
        <w:r w:rsidRPr="00BA488B">
          <w:rPr>
            <w:rFonts w:ascii="Arial" w:hAnsi="Arial" w:cs="Arial"/>
            <w:b/>
            <w:bCs/>
            <w:sz w:val="20"/>
            <w:szCs w:val="20"/>
            <w:u w:val="single"/>
          </w:rPr>
          <w:tab/>
        </w:r>
        <w:r w:rsidRPr="00BA488B">
          <w:rPr>
            <w:rFonts w:ascii="Arial" w:hAnsi="Arial" w:cs="Arial"/>
            <w:b/>
            <w:bCs/>
            <w:sz w:val="20"/>
            <w:szCs w:val="20"/>
            <w:u w:val="single"/>
          </w:rPr>
          <w:tab/>
        </w:r>
        <w:r w:rsidRPr="00BA488B">
          <w:rPr>
            <w:rFonts w:ascii="Arial" w:hAnsi="Arial" w:cs="Arial"/>
            <w:b/>
            <w:i/>
            <w:iCs/>
            <w:sz w:val="20"/>
            <w:szCs w:val="20"/>
            <w:u w:val="single"/>
          </w:rPr>
          <w:tab/>
        </w:r>
        <w:r w:rsidRPr="00BA488B">
          <w:rPr>
            <w:rFonts w:ascii="Arial" w:hAnsi="Arial" w:cs="Arial"/>
            <w:b/>
            <w:iCs/>
            <w:sz w:val="20"/>
            <w:szCs w:val="20"/>
            <w:u w:val="single"/>
          </w:rPr>
          <w:tab/>
        </w:r>
        <w:r w:rsidRPr="00BA488B">
          <w:rPr>
            <w:rFonts w:ascii="Arial" w:hAnsi="Arial" w:cs="Arial"/>
            <w:b/>
            <w:iCs/>
            <w:sz w:val="20"/>
            <w:szCs w:val="20"/>
            <w:u w:val="single"/>
          </w:rPr>
          <w:tab/>
        </w:r>
        <w:r w:rsidRPr="00BA488B">
          <w:rPr>
            <w:rFonts w:ascii="Arial" w:hAnsi="Arial" w:cs="Arial"/>
            <w:b/>
            <w:iCs/>
            <w:sz w:val="20"/>
            <w:szCs w:val="20"/>
            <w:u w:val="single"/>
          </w:rPr>
          <w:tab/>
          <w:t xml:space="preserve">   Assessment Documentation</w:t>
        </w:r>
      </w:ins>
    </w:p>
    <w:p w:rsidR="00C65080" w:rsidRPr="002B5369" w:rsidRDefault="00C65080" w:rsidP="00D80B4D">
      <w:pPr>
        <w:pStyle w:val="Default"/>
        <w:numPr>
          <w:ins w:id="169" w:author="Education" w:date="2014-03-05T06:17:00Z"/>
        </w:numPr>
        <w:rPr>
          <w:ins w:id="170" w:author="Education" w:date="2014-03-05T06:17:00Z"/>
          <w:rFonts w:ascii="Arial" w:hAnsi="Arial" w:cs="Arial"/>
          <w:b/>
          <w:bCs/>
          <w:sz w:val="20"/>
          <w:szCs w:val="20"/>
          <w:u w:val="single"/>
        </w:rPr>
      </w:pPr>
    </w:p>
    <w:p w:rsidR="00C65080" w:rsidRPr="00BA488B" w:rsidRDefault="00C65080" w:rsidP="00D80B4D">
      <w:pPr>
        <w:numPr>
          <w:ins w:id="171" w:author="Education" w:date="2014-03-05T06:17:00Z"/>
        </w:numPr>
        <w:rPr>
          <w:ins w:id="172" w:author="Education" w:date="2014-03-05T06:17:00Z"/>
          <w:rFonts w:ascii="Arial" w:hAnsi="Arial" w:cs="Arial"/>
          <w:sz w:val="20"/>
          <w:szCs w:val="20"/>
        </w:rPr>
      </w:pPr>
      <w:ins w:id="173" w:author="Education" w:date="2014-03-05T06:17:00Z">
        <w:r w:rsidRPr="00BA488B">
          <w:rPr>
            <w:rFonts w:ascii="Arial" w:hAnsi="Arial" w:cs="Arial"/>
            <w:b/>
            <w:bCs/>
            <w:sz w:val="20"/>
            <w:szCs w:val="20"/>
          </w:rPr>
          <w:t>Assessment:</w:t>
        </w:r>
      </w:ins>
      <w:ins w:id="174" w:author="Education" w:date="2014-03-05T06:18:00Z">
        <w:r w:rsidRPr="00BA488B">
          <w:rPr>
            <w:rFonts w:ascii="Arial" w:hAnsi="Arial" w:cs="Arial"/>
            <w:b/>
            <w:bCs/>
            <w:sz w:val="20"/>
            <w:szCs w:val="20"/>
          </w:rPr>
          <w:t xml:space="preserve"> Each section has a set of instructions</w:t>
        </w:r>
      </w:ins>
    </w:p>
    <w:p w:rsidR="00C65080" w:rsidRPr="00BA488B" w:rsidRDefault="00C65080" w:rsidP="00D80B4D">
      <w:pPr>
        <w:pStyle w:val="Default"/>
        <w:numPr>
          <w:ins w:id="175" w:author="Education" w:date="2014-03-05T06:19:00Z"/>
        </w:numPr>
        <w:rPr>
          <w:ins w:id="176" w:author="Education" w:date="2014-03-05T06:19:00Z"/>
          <w:rFonts w:ascii="Arial" w:hAnsi="Arial" w:cs="Arial"/>
          <w:b/>
          <w:bCs/>
          <w:sz w:val="20"/>
          <w:szCs w:val="20"/>
        </w:rPr>
      </w:pPr>
    </w:p>
    <w:p w:rsidR="00C65080" w:rsidRPr="00BA488B" w:rsidRDefault="00C65080" w:rsidP="00D80B4D">
      <w:pPr>
        <w:pStyle w:val="Default"/>
        <w:numPr>
          <w:ins w:id="177" w:author="Education" w:date="2014-03-05T06:19:00Z"/>
        </w:numPr>
        <w:rPr>
          <w:ins w:id="178" w:author="Education" w:date="2014-03-05T06:18:00Z"/>
          <w:rFonts w:ascii="Arial" w:hAnsi="Arial" w:cs="Arial"/>
          <w:b/>
          <w:bCs/>
          <w:sz w:val="20"/>
          <w:szCs w:val="20"/>
        </w:rPr>
      </w:pPr>
      <w:ins w:id="179" w:author="Education" w:date="2014-03-05T06:18:00Z">
        <w:r w:rsidRPr="00BA488B">
          <w:rPr>
            <w:rFonts w:ascii="Arial" w:hAnsi="Arial" w:cs="Arial"/>
            <w:b/>
            <w:bCs/>
            <w:sz w:val="20"/>
            <w:szCs w:val="20"/>
          </w:rPr>
          <w:t>Scoring Guide: Each section has a scoring guide/rubric</w:t>
        </w:r>
      </w:ins>
    </w:p>
    <w:p w:rsidR="00C65080" w:rsidRPr="00C65080" w:rsidDel="00262A93" w:rsidRDefault="00C65080" w:rsidP="00D80B4D">
      <w:pPr>
        <w:rPr>
          <w:del w:id="180" w:author="Education" w:date="2014-03-05T06:11:00Z"/>
          <w:rFonts w:ascii="Arial" w:hAnsi="Arial" w:cs="Arial"/>
          <w:sz w:val="20"/>
          <w:szCs w:val="20"/>
          <w:rPrChange w:id="181" w:author="Unknown">
            <w:rPr>
              <w:del w:id="182" w:author="Education" w:date="2014-03-05T06:11:00Z"/>
              <w:rFonts w:ascii="Arial" w:hAnsi="Arial" w:cs="Arial"/>
              <w:szCs w:val="20"/>
            </w:rPr>
          </w:rPrChange>
        </w:rPr>
      </w:pPr>
      <w:del w:id="183" w:author="Education" w:date="2014-03-05T06:11:00Z">
        <w:r w:rsidRPr="00C65080">
          <w:rPr>
            <w:rFonts w:ascii="Arial" w:hAnsi="Arial" w:cs="Arial"/>
            <w:sz w:val="20"/>
            <w:szCs w:val="20"/>
            <w:rPrChange w:id="184" w:author="Education" w:date="2014-03-05T06:20:00Z">
              <w:rPr>
                <w:rFonts w:ascii="Arial" w:hAnsi="Arial" w:cs="Arial"/>
                <w:szCs w:val="20"/>
              </w:rPr>
            </w:rPrChange>
          </w:rPr>
          <w:delText xml:space="preserve">*Note: </w:delText>
        </w:r>
        <w:r w:rsidRPr="00C65080">
          <w:rPr>
            <w:rFonts w:ascii="Arial" w:hAnsi="Arial" w:cs="Arial"/>
            <w:i/>
            <w:iCs/>
            <w:sz w:val="20"/>
            <w:szCs w:val="20"/>
            <w:rPrChange w:id="185" w:author="Education" w:date="2014-03-05T06:20:00Z">
              <w:rPr>
                <w:rFonts w:ascii="Arial" w:hAnsi="Arial" w:cs="Arial"/>
                <w:i/>
                <w:iCs/>
                <w:szCs w:val="20"/>
              </w:rPr>
            </w:rPrChange>
          </w:rPr>
          <w:delText>italicized</w:delText>
        </w:r>
        <w:r w:rsidRPr="00C65080">
          <w:rPr>
            <w:rFonts w:ascii="Arial" w:hAnsi="Arial" w:cs="Arial"/>
            <w:sz w:val="20"/>
            <w:szCs w:val="20"/>
            <w:rPrChange w:id="186" w:author="Education" w:date="2014-03-05T06:20:00Z">
              <w:rPr>
                <w:rFonts w:ascii="Arial" w:hAnsi="Arial" w:cs="Arial"/>
                <w:szCs w:val="20"/>
              </w:rPr>
            </w:rPrChange>
          </w:rPr>
          <w:delText xml:space="preserve"> words or phrases are defined in the glossary attached at the end of this assignment.</w:delText>
        </w:r>
      </w:del>
    </w:p>
    <w:p w:rsidR="00C65080" w:rsidRPr="00C65080" w:rsidDel="00262A93" w:rsidRDefault="00C65080" w:rsidP="00D80B4D">
      <w:pPr>
        <w:rPr>
          <w:del w:id="187" w:author="Education" w:date="2014-03-05T06:06:00Z"/>
          <w:rFonts w:ascii="Arial" w:hAnsi="Arial" w:cs="Arial"/>
          <w:sz w:val="20"/>
          <w:szCs w:val="20"/>
          <w:rPrChange w:id="188" w:author="Unknown">
            <w:rPr>
              <w:del w:id="189" w:author="Education" w:date="2014-03-05T06:06:00Z"/>
              <w:rFonts w:ascii="Arial" w:hAnsi="Arial" w:cs="Arial"/>
              <w:szCs w:val="20"/>
            </w:rPr>
          </w:rPrChange>
        </w:rPr>
      </w:pPr>
    </w:p>
    <w:p w:rsidR="00C65080" w:rsidRPr="00BA488B" w:rsidDel="00262A93" w:rsidRDefault="00C65080" w:rsidP="00D80B4D">
      <w:pPr>
        <w:pStyle w:val="Heading4"/>
        <w:rPr>
          <w:del w:id="190" w:author="Education" w:date="2014-03-05T06:06:00Z"/>
          <w:rFonts w:ascii="Arial" w:hAnsi="Arial" w:cs="Arial"/>
          <w:sz w:val="20"/>
          <w:szCs w:val="20"/>
        </w:rPr>
      </w:pPr>
    </w:p>
    <w:p w:rsidR="00C65080" w:rsidRPr="00BA488B" w:rsidDel="00262A93" w:rsidRDefault="00C65080" w:rsidP="00D80B4D">
      <w:pPr>
        <w:pStyle w:val="Heading4"/>
        <w:rPr>
          <w:del w:id="191" w:author="Education" w:date="2014-03-05T06:06:00Z"/>
          <w:rFonts w:ascii="Arial" w:hAnsi="Arial" w:cs="Arial"/>
          <w:sz w:val="20"/>
          <w:szCs w:val="20"/>
        </w:rPr>
      </w:pPr>
    </w:p>
    <w:p w:rsidR="00C65080" w:rsidRPr="00BA488B" w:rsidRDefault="00C65080" w:rsidP="00D80B4D">
      <w:pPr>
        <w:pStyle w:val="Heading4"/>
        <w:rPr>
          <w:rFonts w:ascii="Arial" w:hAnsi="Arial" w:cs="Arial"/>
          <w:sz w:val="20"/>
          <w:szCs w:val="20"/>
        </w:rPr>
      </w:pPr>
      <w:r w:rsidRPr="00BA488B">
        <w:rPr>
          <w:rFonts w:ascii="Arial" w:hAnsi="Arial" w:cs="Arial"/>
          <w:sz w:val="20"/>
          <w:szCs w:val="20"/>
        </w:rPr>
        <w:t>Assignment</w:t>
      </w:r>
    </w:p>
    <w:p w:rsidR="00C65080" w:rsidRPr="00C65080" w:rsidRDefault="00C65080" w:rsidP="00D80B4D">
      <w:pPr>
        <w:rPr>
          <w:rFonts w:ascii="Arial" w:hAnsi="Arial" w:cs="Arial"/>
          <w:sz w:val="20"/>
          <w:szCs w:val="20"/>
          <w:rPrChange w:id="192" w:author="Unknown">
            <w:rPr>
              <w:rFonts w:ascii="Arial" w:hAnsi="Arial" w:cs="Arial"/>
              <w:szCs w:val="20"/>
            </w:rPr>
          </w:rPrChange>
        </w:rPr>
      </w:pPr>
      <w:r w:rsidRPr="00C65080">
        <w:rPr>
          <w:rFonts w:ascii="Arial" w:hAnsi="Arial" w:cs="Arial"/>
          <w:sz w:val="20"/>
          <w:szCs w:val="20"/>
          <w:rPrChange w:id="193" w:author="Education" w:date="2014-03-05T06:20:00Z">
            <w:rPr>
              <w:rFonts w:ascii="Arial" w:hAnsi="Arial" w:cs="Arial"/>
              <w:szCs w:val="20"/>
            </w:rPr>
          </w:rPrChange>
        </w:rPr>
        <w:t>You are required to teach a multiple-week instructional sequence. You will describe the learning context and any specific instructional adaptations you made to meet the learning needs of individual students. Your instructional goals should be based on your state and/or district content standards. Your learning objectives must include outcomes in content knowledge, skills/performance, and reasoning abilities. You will also need to create an assessment plan designed to measure student performance before (pre-assessment), during your instructional sequence (formative assessments), and after (post-assessment).  Finally, you need to analyze and reflect on your instructional design, educational context and degree of learning gains demonstrated by your students.  P-12 and secondary majors will select one of their classes for the TWS. Recognize that some classes will not meet every day. When addressing modifications, you should include students on IEP</w:t>
      </w:r>
      <w:r w:rsidRPr="003A541D">
        <w:rPr>
          <w:rFonts w:ascii="Arial" w:hAnsi="Arial" w:cs="Arial"/>
          <w:sz w:val="20"/>
          <w:szCs w:val="20"/>
        </w:rPr>
        <w:t>’</w:t>
      </w:r>
      <w:r w:rsidRPr="00C65080">
        <w:rPr>
          <w:rFonts w:ascii="Arial" w:hAnsi="Arial" w:cs="Arial"/>
          <w:sz w:val="20"/>
          <w:szCs w:val="20"/>
          <w:rPrChange w:id="194" w:author="Education" w:date="2014-03-05T06:20:00Z">
            <w:rPr>
              <w:rFonts w:ascii="Arial" w:hAnsi="Arial" w:cs="Arial"/>
              <w:szCs w:val="20"/>
            </w:rPr>
          </w:rPrChange>
        </w:rPr>
        <w:t>s and students involved in Response to Intervention.</w:t>
      </w:r>
    </w:p>
    <w:p w:rsidR="00C65080" w:rsidRPr="00C65080" w:rsidRDefault="00C65080" w:rsidP="00D80B4D">
      <w:pPr>
        <w:rPr>
          <w:rFonts w:ascii="Arial" w:hAnsi="Arial" w:cs="Arial"/>
          <w:sz w:val="20"/>
          <w:szCs w:val="20"/>
          <w:rPrChange w:id="195" w:author="Unknown">
            <w:rPr>
              <w:rFonts w:ascii="Arial" w:hAnsi="Arial" w:cs="Arial"/>
              <w:szCs w:val="20"/>
            </w:rPr>
          </w:rPrChange>
        </w:rPr>
      </w:pPr>
    </w:p>
    <w:p w:rsidR="00C65080" w:rsidRPr="00C65080" w:rsidRDefault="00C65080" w:rsidP="00D80B4D">
      <w:pPr>
        <w:rPr>
          <w:rFonts w:ascii="Arial" w:hAnsi="Arial" w:cs="Arial"/>
          <w:b/>
          <w:sz w:val="20"/>
          <w:szCs w:val="20"/>
          <w:rPrChange w:id="196" w:author="Unknown">
            <w:rPr>
              <w:rFonts w:ascii="Arial" w:hAnsi="Arial" w:cs="Arial"/>
              <w:b/>
              <w:szCs w:val="20"/>
            </w:rPr>
          </w:rPrChange>
        </w:rPr>
      </w:pPr>
      <w:del w:id="197" w:author="Education" w:date="2014-03-05T06:06:00Z">
        <w:r w:rsidRPr="003A541D">
          <w:rPr>
            <w:rFonts w:ascii="Arial" w:hAnsi="Arial" w:cs="Arial"/>
            <w:b/>
            <w:sz w:val="20"/>
            <w:szCs w:val="20"/>
          </w:rPr>
          <w:br w:type="page"/>
        </w:r>
      </w:del>
      <w:r w:rsidRPr="00BA488B">
        <w:rPr>
          <w:rFonts w:ascii="Arial" w:hAnsi="Arial" w:cs="Arial"/>
          <w:b/>
          <w:sz w:val="20"/>
          <w:szCs w:val="20"/>
        </w:rPr>
        <w:t>Format</w:t>
      </w:r>
    </w:p>
    <w:p w:rsidR="00C65080" w:rsidRPr="00C65080" w:rsidRDefault="00C65080" w:rsidP="00D80B4D">
      <w:pPr>
        <w:rPr>
          <w:rFonts w:ascii="Arial" w:hAnsi="Arial" w:cs="Arial"/>
          <w:sz w:val="20"/>
          <w:szCs w:val="20"/>
          <w:rPrChange w:id="198" w:author="Unknown">
            <w:rPr>
              <w:rFonts w:ascii="Arial" w:hAnsi="Arial" w:cs="Arial"/>
              <w:szCs w:val="20"/>
            </w:rPr>
          </w:rPrChange>
        </w:rPr>
      </w:pPr>
      <w:r w:rsidRPr="00C65080">
        <w:rPr>
          <w:rFonts w:ascii="Arial" w:hAnsi="Arial" w:cs="Arial"/>
          <w:sz w:val="20"/>
          <w:szCs w:val="20"/>
          <w:rPrChange w:id="199" w:author="Education" w:date="2014-03-05T06:20:00Z">
            <w:rPr>
              <w:rFonts w:ascii="Arial" w:hAnsi="Arial" w:cs="Arial"/>
              <w:szCs w:val="20"/>
            </w:rPr>
          </w:rPrChange>
        </w:rPr>
        <w:t>The following are format requirements for your work (Do not delete or add to this format):</w:t>
      </w:r>
    </w:p>
    <w:p w:rsidR="00C65080" w:rsidRPr="00BA488B" w:rsidRDefault="00C65080" w:rsidP="00D80B4D">
      <w:pPr>
        <w:pStyle w:val="a"/>
        <w:numPr>
          <w:ilvl w:val="0"/>
          <w:numId w:val="22"/>
        </w:numPr>
        <w:tabs>
          <w:tab w:val="left" w:pos="-1440"/>
        </w:tabs>
        <w:rPr>
          <w:rFonts w:ascii="Arial" w:hAnsi="Arial" w:cs="Arial"/>
          <w:szCs w:val="20"/>
        </w:rPr>
      </w:pPr>
      <w:r w:rsidRPr="00BA488B">
        <w:rPr>
          <w:rFonts w:ascii="Arial" w:hAnsi="Arial" w:cs="Arial"/>
          <w:szCs w:val="20"/>
        </w:rPr>
        <w:t xml:space="preserve">Your completed work should be 20 – 25 pages, </w:t>
      </w:r>
      <w:r w:rsidRPr="00BA488B">
        <w:rPr>
          <w:rFonts w:ascii="Arial" w:hAnsi="Arial" w:cs="Arial"/>
          <w:szCs w:val="20"/>
          <w:u w:val="single"/>
        </w:rPr>
        <w:t>must not exceed</w:t>
      </w:r>
      <w:r w:rsidRPr="00BA488B">
        <w:rPr>
          <w:rFonts w:ascii="Arial" w:hAnsi="Arial" w:cs="Arial"/>
          <w:szCs w:val="20"/>
        </w:rPr>
        <w:t xml:space="preserve"> </w:t>
      </w:r>
      <w:r w:rsidRPr="00BA488B">
        <w:rPr>
          <w:rFonts w:ascii="Arial" w:hAnsi="Arial" w:cs="Arial"/>
          <w:b/>
          <w:bCs/>
          <w:szCs w:val="20"/>
        </w:rPr>
        <w:t>25 pages</w:t>
      </w:r>
      <w:r w:rsidRPr="00BA488B">
        <w:rPr>
          <w:rFonts w:ascii="Arial" w:hAnsi="Arial" w:cs="Arial"/>
          <w:szCs w:val="20"/>
        </w:rPr>
        <w:t xml:space="preserve"> (12 point font, one-inch margins). </w:t>
      </w:r>
    </w:p>
    <w:p w:rsidR="00C65080" w:rsidRPr="00BA488B" w:rsidRDefault="00C65080" w:rsidP="00D80B4D">
      <w:pPr>
        <w:pStyle w:val="a"/>
        <w:numPr>
          <w:ilvl w:val="0"/>
          <w:numId w:val="22"/>
        </w:numPr>
        <w:tabs>
          <w:tab w:val="left" w:pos="-1440"/>
        </w:tabs>
        <w:rPr>
          <w:rFonts w:ascii="Arial" w:hAnsi="Arial" w:cs="Arial"/>
          <w:szCs w:val="20"/>
        </w:rPr>
      </w:pPr>
      <w:r w:rsidRPr="00BA488B">
        <w:rPr>
          <w:rFonts w:ascii="Arial" w:hAnsi="Arial" w:cs="Arial"/>
          <w:szCs w:val="20"/>
        </w:rPr>
        <w:t>Number pages sequentially.</w:t>
      </w:r>
    </w:p>
    <w:p w:rsidR="00C65080" w:rsidRPr="00BA488B" w:rsidRDefault="00C65080" w:rsidP="00D80B4D">
      <w:pPr>
        <w:pStyle w:val="a"/>
        <w:numPr>
          <w:ilvl w:val="0"/>
          <w:numId w:val="22"/>
        </w:numPr>
        <w:tabs>
          <w:tab w:val="left" w:pos="-1440"/>
        </w:tabs>
        <w:rPr>
          <w:rFonts w:ascii="Arial" w:hAnsi="Arial" w:cs="Arial"/>
          <w:szCs w:val="20"/>
        </w:rPr>
      </w:pPr>
      <w:r w:rsidRPr="00BA488B">
        <w:rPr>
          <w:rFonts w:ascii="Arial" w:hAnsi="Arial" w:cs="Arial"/>
          <w:szCs w:val="20"/>
        </w:rPr>
        <w:t>You must use the cover page provided as an attachment with this document.</w:t>
      </w:r>
    </w:p>
    <w:p w:rsidR="00C65080" w:rsidRPr="00BA488B" w:rsidRDefault="00C65080" w:rsidP="00D80B4D">
      <w:pPr>
        <w:pStyle w:val="a"/>
        <w:numPr>
          <w:ilvl w:val="0"/>
          <w:numId w:val="22"/>
        </w:numPr>
        <w:tabs>
          <w:tab w:val="left" w:pos="-1440"/>
        </w:tabs>
        <w:rPr>
          <w:rFonts w:ascii="Arial" w:hAnsi="Arial" w:cs="Arial"/>
          <w:szCs w:val="20"/>
        </w:rPr>
      </w:pPr>
      <w:r w:rsidRPr="00BA488B">
        <w:rPr>
          <w:rFonts w:ascii="Arial" w:hAnsi="Arial" w:cs="Arial"/>
          <w:szCs w:val="20"/>
        </w:rPr>
        <w:t>Do not include any student names anywhere in your completed assignment. Refer to students by number or alias.</w:t>
      </w:r>
    </w:p>
    <w:p w:rsidR="00C65080" w:rsidRPr="00BA488B" w:rsidRDefault="00C65080" w:rsidP="00D80B4D">
      <w:pPr>
        <w:pStyle w:val="a"/>
        <w:numPr>
          <w:ilvl w:val="0"/>
          <w:numId w:val="22"/>
        </w:numPr>
        <w:tabs>
          <w:tab w:val="left" w:pos="-1440"/>
        </w:tabs>
        <w:rPr>
          <w:rFonts w:ascii="Arial" w:hAnsi="Arial" w:cs="Arial"/>
          <w:szCs w:val="20"/>
        </w:rPr>
      </w:pPr>
      <w:r w:rsidRPr="00BA488B">
        <w:rPr>
          <w:rFonts w:ascii="Arial" w:hAnsi="Arial" w:cs="Arial"/>
          <w:szCs w:val="20"/>
        </w:rPr>
        <w:t>Your clinical teacher must provide documentation that you have prepared and taught your TWS on your own.  clinical teacher must sign and date this documentation.  Place documentation immediately following the cover page.</w:t>
      </w:r>
    </w:p>
    <w:p w:rsidR="00C65080" w:rsidRPr="00BA488B" w:rsidRDefault="00C65080" w:rsidP="00D80B4D">
      <w:pPr>
        <w:pStyle w:val="a"/>
        <w:numPr>
          <w:ilvl w:val="0"/>
          <w:numId w:val="22"/>
        </w:numPr>
        <w:tabs>
          <w:tab w:val="left" w:pos="-1440"/>
        </w:tabs>
        <w:rPr>
          <w:rFonts w:ascii="Arial" w:hAnsi="Arial" w:cs="Arial"/>
          <w:szCs w:val="20"/>
        </w:rPr>
      </w:pPr>
      <w:r w:rsidRPr="00BA488B">
        <w:rPr>
          <w:rFonts w:ascii="Arial" w:hAnsi="Arial" w:cs="Arial"/>
          <w:szCs w:val="20"/>
        </w:rPr>
        <w:t>This assignment must be submitted in narrative format with the following section headings indicated in bold print (suggested page length in parentheses):</w:t>
      </w:r>
    </w:p>
    <w:p w:rsidR="00C65080" w:rsidRPr="00BA488B" w:rsidRDefault="00C65080" w:rsidP="00D80B4D">
      <w:pPr>
        <w:pStyle w:val="a"/>
        <w:tabs>
          <w:tab w:val="left" w:pos="-1440"/>
        </w:tabs>
        <w:ind w:left="360" w:firstLine="0"/>
        <w:rPr>
          <w:rFonts w:ascii="Arial" w:hAnsi="Arial" w:cs="Arial"/>
          <w:b/>
          <w:szCs w:val="20"/>
        </w:rPr>
      </w:pPr>
    </w:p>
    <w:p w:rsidR="00C65080" w:rsidRPr="00C65080" w:rsidRDefault="00C65080" w:rsidP="00D80B4D">
      <w:pPr>
        <w:rPr>
          <w:rFonts w:ascii="Arial" w:hAnsi="Arial" w:cs="Arial"/>
          <w:b/>
          <w:sz w:val="20"/>
          <w:szCs w:val="20"/>
          <w:rPrChange w:id="200" w:author="Unknown">
            <w:rPr>
              <w:rFonts w:ascii="Arial" w:hAnsi="Arial" w:cs="Arial"/>
              <w:b/>
              <w:szCs w:val="20"/>
            </w:rPr>
          </w:rPrChange>
        </w:rPr>
      </w:pPr>
      <w:r w:rsidRPr="00BA488B">
        <w:rPr>
          <w:rFonts w:ascii="Arial" w:hAnsi="Arial" w:cs="Arial"/>
          <w:b/>
          <w:sz w:val="20"/>
          <w:szCs w:val="20"/>
        </w:rPr>
        <w:t>Sections</w:t>
      </w:r>
    </w:p>
    <w:p w:rsidR="00C65080" w:rsidRPr="00BA488B" w:rsidRDefault="00C65080" w:rsidP="00D80B4D">
      <w:pPr>
        <w:pStyle w:val="Default"/>
        <w:rPr>
          <w:rFonts w:ascii="Arial" w:hAnsi="Arial" w:cs="Arial"/>
          <w:color w:val="auto"/>
          <w:sz w:val="20"/>
          <w:szCs w:val="20"/>
        </w:rPr>
      </w:pPr>
      <w:r w:rsidRPr="00BA488B">
        <w:rPr>
          <w:rFonts w:ascii="Arial" w:hAnsi="Arial" w:cs="Arial"/>
          <w:color w:val="auto"/>
          <w:sz w:val="20"/>
          <w:szCs w:val="20"/>
        </w:rPr>
        <w:t xml:space="preserve">The TWS includes seven components, which you will use as an outline to plan and teach a unit during your final internship You must address several questions when constructing a response for each section. Each section is further described below: </w:t>
      </w:r>
    </w:p>
    <w:p w:rsidR="00C65080" w:rsidRPr="00BA488B" w:rsidRDefault="00C65080" w:rsidP="00D80B4D">
      <w:pPr>
        <w:pStyle w:val="a"/>
        <w:tabs>
          <w:tab w:val="left" w:pos="-1440"/>
        </w:tabs>
        <w:ind w:firstLine="0"/>
        <w:rPr>
          <w:rFonts w:ascii="Arial" w:hAnsi="Arial" w:cs="Arial"/>
          <w:b/>
          <w:szCs w:val="20"/>
        </w:rPr>
      </w:pPr>
      <w:r w:rsidRPr="00BA488B">
        <w:rPr>
          <w:rFonts w:ascii="Arial" w:hAnsi="Arial" w:cs="Arial"/>
          <w:b/>
          <w:szCs w:val="20"/>
        </w:rPr>
        <w:tab/>
      </w:r>
      <w:r w:rsidRPr="00BA488B">
        <w:rPr>
          <w:rFonts w:ascii="Arial" w:hAnsi="Arial" w:cs="Arial"/>
          <w:b/>
          <w:szCs w:val="20"/>
        </w:rPr>
        <w:tab/>
        <w:t>COMPONENTS</w:t>
      </w:r>
      <w:r w:rsidRPr="00BA488B">
        <w:rPr>
          <w:rFonts w:ascii="Arial" w:hAnsi="Arial" w:cs="Arial"/>
          <w:b/>
          <w:szCs w:val="20"/>
        </w:rPr>
        <w:tab/>
      </w:r>
      <w:r w:rsidRPr="00BA488B">
        <w:rPr>
          <w:rFonts w:ascii="Arial" w:hAnsi="Arial" w:cs="Arial"/>
          <w:b/>
          <w:szCs w:val="20"/>
        </w:rPr>
        <w:tab/>
      </w:r>
      <w:r w:rsidRPr="00BA488B">
        <w:rPr>
          <w:rFonts w:ascii="Arial" w:hAnsi="Arial" w:cs="Arial"/>
          <w:b/>
          <w:szCs w:val="20"/>
        </w:rPr>
        <w:tab/>
      </w:r>
      <w:r w:rsidRPr="00BA488B">
        <w:rPr>
          <w:rFonts w:ascii="Arial" w:hAnsi="Arial" w:cs="Arial"/>
          <w:b/>
          <w:szCs w:val="20"/>
        </w:rPr>
        <w:tab/>
      </w:r>
      <w:r w:rsidRPr="00BA488B">
        <w:rPr>
          <w:rFonts w:ascii="Arial" w:hAnsi="Arial" w:cs="Arial"/>
          <w:b/>
          <w:szCs w:val="20"/>
        </w:rPr>
        <w:tab/>
      </w:r>
      <w:r w:rsidRPr="00BA488B">
        <w:rPr>
          <w:rFonts w:ascii="Arial" w:hAnsi="Arial" w:cs="Arial"/>
          <w:b/>
          <w:szCs w:val="20"/>
        </w:rPr>
        <w:tab/>
      </w:r>
      <w:r w:rsidRPr="00BA488B">
        <w:rPr>
          <w:rFonts w:ascii="Arial" w:hAnsi="Arial" w:cs="Arial"/>
          <w:b/>
          <w:szCs w:val="20"/>
        </w:rPr>
        <w:tab/>
        <w:t xml:space="preserve">      PAGES</w:t>
      </w:r>
    </w:p>
    <w:p w:rsidR="00C65080" w:rsidRPr="00BA488B" w:rsidRDefault="00C65080" w:rsidP="00D80B4D">
      <w:pPr>
        <w:pStyle w:val="Quick1"/>
        <w:tabs>
          <w:tab w:val="left" w:pos="-1080"/>
          <w:tab w:val="left" w:pos="-720"/>
          <w:tab w:val="left" w:pos="0"/>
          <w:tab w:val="left" w:pos="720"/>
          <w:tab w:val="num" w:pos="1260"/>
          <w:tab w:val="left" w:pos="2160"/>
        </w:tabs>
        <w:ind w:left="1260" w:hanging="540"/>
        <w:rPr>
          <w:rFonts w:ascii="Arial" w:hAnsi="Arial" w:cs="Arial"/>
          <w:szCs w:val="20"/>
        </w:rPr>
      </w:pPr>
      <w:r w:rsidRPr="00BA488B">
        <w:rPr>
          <w:rFonts w:ascii="Arial" w:hAnsi="Arial" w:cs="Arial"/>
          <w:szCs w:val="20"/>
        </w:rPr>
        <w:t xml:space="preserve">1. Contextual Information and Learning Environment Adaptations </w:t>
      </w:r>
      <w:r w:rsidRPr="00BA488B">
        <w:rPr>
          <w:rFonts w:ascii="Arial" w:hAnsi="Arial" w:cs="Arial"/>
          <w:szCs w:val="20"/>
        </w:rPr>
        <w:tab/>
      </w:r>
      <w:r w:rsidRPr="00BA488B">
        <w:rPr>
          <w:rFonts w:ascii="Arial" w:hAnsi="Arial" w:cs="Arial"/>
          <w:szCs w:val="20"/>
        </w:rPr>
        <w:tab/>
      </w:r>
      <w:r w:rsidRPr="00BA488B">
        <w:rPr>
          <w:rFonts w:ascii="Arial" w:hAnsi="Arial" w:cs="Arial"/>
          <w:szCs w:val="20"/>
        </w:rPr>
        <w:tab/>
        <w:t>2</w:t>
      </w:r>
    </w:p>
    <w:p w:rsidR="00C65080" w:rsidRPr="00BA488B" w:rsidRDefault="00C65080" w:rsidP="00D80B4D">
      <w:pPr>
        <w:pStyle w:val="Quick1"/>
        <w:tabs>
          <w:tab w:val="left" w:pos="-1080"/>
          <w:tab w:val="left" w:pos="-720"/>
          <w:tab w:val="left" w:pos="0"/>
          <w:tab w:val="left" w:pos="720"/>
          <w:tab w:val="num" w:pos="1260"/>
          <w:tab w:val="left" w:pos="2160"/>
        </w:tabs>
        <w:ind w:left="1260" w:hanging="540"/>
        <w:rPr>
          <w:rFonts w:ascii="Arial" w:hAnsi="Arial" w:cs="Arial"/>
          <w:szCs w:val="20"/>
        </w:rPr>
      </w:pPr>
      <w:r w:rsidRPr="00BA488B">
        <w:rPr>
          <w:rFonts w:ascii="Arial" w:hAnsi="Arial" w:cs="Arial"/>
          <w:szCs w:val="20"/>
        </w:rPr>
        <w:t xml:space="preserve">2. Unit Learning Goals and Objectives </w:t>
      </w:r>
      <w:r w:rsidRPr="00BA488B">
        <w:rPr>
          <w:rFonts w:ascii="Arial" w:hAnsi="Arial" w:cs="Arial"/>
          <w:szCs w:val="20"/>
        </w:rPr>
        <w:tab/>
      </w:r>
      <w:r w:rsidRPr="00BA488B">
        <w:rPr>
          <w:rFonts w:ascii="Arial" w:hAnsi="Arial" w:cs="Arial"/>
          <w:szCs w:val="20"/>
        </w:rPr>
        <w:tab/>
      </w:r>
      <w:r w:rsidRPr="00BA488B">
        <w:rPr>
          <w:rFonts w:ascii="Arial" w:hAnsi="Arial" w:cs="Arial"/>
          <w:szCs w:val="20"/>
        </w:rPr>
        <w:tab/>
      </w:r>
      <w:r w:rsidRPr="00BA488B">
        <w:rPr>
          <w:rFonts w:ascii="Arial" w:hAnsi="Arial" w:cs="Arial"/>
          <w:szCs w:val="20"/>
        </w:rPr>
        <w:tab/>
      </w:r>
      <w:r w:rsidRPr="00BA488B">
        <w:rPr>
          <w:rFonts w:ascii="Arial" w:hAnsi="Arial" w:cs="Arial"/>
          <w:szCs w:val="20"/>
        </w:rPr>
        <w:tab/>
      </w:r>
      <w:r w:rsidRPr="00BA488B">
        <w:rPr>
          <w:rFonts w:ascii="Arial" w:hAnsi="Arial" w:cs="Arial"/>
          <w:szCs w:val="20"/>
        </w:rPr>
        <w:tab/>
      </w:r>
      <w:r w:rsidRPr="00BA488B">
        <w:rPr>
          <w:rFonts w:ascii="Arial" w:hAnsi="Arial" w:cs="Arial"/>
          <w:szCs w:val="20"/>
        </w:rPr>
        <w:tab/>
        <w:t xml:space="preserve">2 </w:t>
      </w:r>
    </w:p>
    <w:p w:rsidR="00C65080" w:rsidRPr="00BA488B" w:rsidRDefault="00C65080" w:rsidP="00D80B4D">
      <w:pPr>
        <w:pStyle w:val="Quick1"/>
        <w:tabs>
          <w:tab w:val="left" w:pos="-1080"/>
          <w:tab w:val="left" w:pos="-720"/>
          <w:tab w:val="left" w:pos="0"/>
          <w:tab w:val="left" w:pos="720"/>
          <w:tab w:val="num" w:pos="1260"/>
          <w:tab w:val="left" w:pos="2160"/>
        </w:tabs>
        <w:ind w:left="1260" w:hanging="540"/>
        <w:rPr>
          <w:rFonts w:ascii="Arial" w:hAnsi="Arial" w:cs="Arial"/>
          <w:szCs w:val="20"/>
        </w:rPr>
      </w:pPr>
      <w:r w:rsidRPr="00BA488B">
        <w:rPr>
          <w:rFonts w:ascii="Arial" w:hAnsi="Arial" w:cs="Arial"/>
          <w:szCs w:val="20"/>
        </w:rPr>
        <w:t xml:space="preserve">3. Assessment Plan </w:t>
      </w:r>
      <w:r w:rsidRPr="00BA488B">
        <w:rPr>
          <w:rFonts w:ascii="Arial" w:hAnsi="Arial" w:cs="Arial"/>
          <w:szCs w:val="20"/>
        </w:rPr>
        <w:tab/>
      </w:r>
      <w:r w:rsidRPr="00BA488B">
        <w:rPr>
          <w:rFonts w:ascii="Arial" w:hAnsi="Arial" w:cs="Arial"/>
          <w:szCs w:val="20"/>
        </w:rPr>
        <w:tab/>
      </w:r>
      <w:r w:rsidRPr="00BA488B">
        <w:rPr>
          <w:rFonts w:ascii="Arial" w:hAnsi="Arial" w:cs="Arial"/>
          <w:szCs w:val="20"/>
        </w:rPr>
        <w:tab/>
      </w:r>
      <w:r w:rsidRPr="00BA488B">
        <w:rPr>
          <w:rFonts w:ascii="Arial" w:hAnsi="Arial" w:cs="Arial"/>
          <w:szCs w:val="20"/>
        </w:rPr>
        <w:tab/>
      </w:r>
      <w:r w:rsidRPr="00BA488B">
        <w:rPr>
          <w:rFonts w:ascii="Arial" w:hAnsi="Arial" w:cs="Arial"/>
          <w:szCs w:val="20"/>
        </w:rPr>
        <w:tab/>
      </w:r>
      <w:r w:rsidRPr="00BA488B">
        <w:rPr>
          <w:rFonts w:ascii="Arial" w:hAnsi="Arial" w:cs="Arial"/>
          <w:szCs w:val="20"/>
        </w:rPr>
        <w:tab/>
      </w:r>
      <w:r w:rsidRPr="00BA488B">
        <w:rPr>
          <w:rFonts w:ascii="Arial" w:hAnsi="Arial" w:cs="Arial"/>
          <w:szCs w:val="20"/>
        </w:rPr>
        <w:tab/>
      </w:r>
      <w:r w:rsidRPr="00BA488B">
        <w:rPr>
          <w:rFonts w:ascii="Arial" w:hAnsi="Arial" w:cs="Arial"/>
          <w:szCs w:val="20"/>
        </w:rPr>
        <w:tab/>
      </w:r>
      <w:r w:rsidRPr="00BA488B">
        <w:rPr>
          <w:rFonts w:ascii="Arial" w:hAnsi="Arial" w:cs="Arial"/>
          <w:szCs w:val="20"/>
        </w:rPr>
        <w:tab/>
        <w:t xml:space="preserve">2 </w:t>
      </w:r>
    </w:p>
    <w:p w:rsidR="00C65080" w:rsidRPr="00BA488B" w:rsidRDefault="00C65080" w:rsidP="00D80B4D">
      <w:pPr>
        <w:pStyle w:val="Quick1"/>
        <w:tabs>
          <w:tab w:val="left" w:pos="-1080"/>
          <w:tab w:val="left" w:pos="-720"/>
          <w:tab w:val="left" w:pos="0"/>
          <w:tab w:val="left" w:pos="720"/>
          <w:tab w:val="num" w:pos="1260"/>
          <w:tab w:val="left" w:pos="2160"/>
        </w:tabs>
        <w:ind w:left="1260" w:hanging="540"/>
        <w:rPr>
          <w:rFonts w:ascii="Arial" w:hAnsi="Arial" w:cs="Arial"/>
          <w:szCs w:val="20"/>
        </w:rPr>
      </w:pPr>
      <w:r w:rsidRPr="00BA488B">
        <w:rPr>
          <w:rFonts w:ascii="Arial" w:hAnsi="Arial" w:cs="Arial"/>
          <w:szCs w:val="20"/>
        </w:rPr>
        <w:t>4. Instructional Design</w:t>
      </w:r>
      <w:r w:rsidRPr="00BA488B">
        <w:rPr>
          <w:rFonts w:ascii="Arial" w:hAnsi="Arial" w:cs="Arial"/>
          <w:szCs w:val="20"/>
        </w:rPr>
        <w:tab/>
      </w:r>
      <w:r w:rsidRPr="00BA488B">
        <w:rPr>
          <w:rFonts w:ascii="Arial" w:hAnsi="Arial" w:cs="Arial"/>
          <w:szCs w:val="20"/>
        </w:rPr>
        <w:tab/>
      </w:r>
      <w:r w:rsidRPr="00BA488B">
        <w:rPr>
          <w:rFonts w:ascii="Arial" w:hAnsi="Arial" w:cs="Arial"/>
          <w:szCs w:val="20"/>
        </w:rPr>
        <w:tab/>
      </w:r>
      <w:r w:rsidRPr="00BA488B">
        <w:rPr>
          <w:rFonts w:ascii="Arial" w:hAnsi="Arial" w:cs="Arial"/>
          <w:szCs w:val="20"/>
        </w:rPr>
        <w:tab/>
      </w:r>
      <w:r w:rsidRPr="00BA488B">
        <w:rPr>
          <w:rFonts w:ascii="Arial" w:hAnsi="Arial" w:cs="Arial"/>
          <w:szCs w:val="20"/>
        </w:rPr>
        <w:tab/>
      </w:r>
      <w:r w:rsidRPr="00BA488B">
        <w:rPr>
          <w:rFonts w:ascii="Arial" w:hAnsi="Arial" w:cs="Arial"/>
          <w:szCs w:val="20"/>
        </w:rPr>
        <w:tab/>
      </w:r>
      <w:r w:rsidRPr="00BA488B">
        <w:rPr>
          <w:rFonts w:ascii="Arial" w:hAnsi="Arial" w:cs="Arial"/>
          <w:szCs w:val="20"/>
        </w:rPr>
        <w:tab/>
      </w:r>
      <w:r w:rsidRPr="00BA488B">
        <w:rPr>
          <w:rFonts w:ascii="Arial" w:hAnsi="Arial" w:cs="Arial"/>
          <w:szCs w:val="20"/>
        </w:rPr>
        <w:tab/>
      </w:r>
      <w:r w:rsidRPr="00BA488B">
        <w:rPr>
          <w:rFonts w:ascii="Arial" w:hAnsi="Arial" w:cs="Arial"/>
          <w:szCs w:val="20"/>
        </w:rPr>
        <w:tab/>
        <w:t>5</w:t>
      </w:r>
    </w:p>
    <w:p w:rsidR="00C65080" w:rsidRPr="00BA488B" w:rsidRDefault="00C65080" w:rsidP="00D80B4D">
      <w:pPr>
        <w:pStyle w:val="Quick1"/>
        <w:tabs>
          <w:tab w:val="left" w:pos="-1080"/>
          <w:tab w:val="left" w:pos="-720"/>
          <w:tab w:val="left" w:pos="0"/>
          <w:tab w:val="left" w:pos="720"/>
          <w:tab w:val="num" w:pos="1260"/>
          <w:tab w:val="left" w:pos="2160"/>
        </w:tabs>
        <w:ind w:left="1260" w:hanging="540"/>
        <w:rPr>
          <w:rFonts w:ascii="Arial" w:hAnsi="Arial" w:cs="Arial"/>
          <w:szCs w:val="20"/>
        </w:rPr>
      </w:pPr>
      <w:r w:rsidRPr="00BA488B">
        <w:rPr>
          <w:rFonts w:ascii="Arial" w:hAnsi="Arial" w:cs="Arial"/>
          <w:szCs w:val="20"/>
        </w:rPr>
        <w:t>5. Instructional Decision Making</w:t>
      </w:r>
      <w:r w:rsidRPr="00BA488B">
        <w:rPr>
          <w:rFonts w:ascii="Arial" w:hAnsi="Arial" w:cs="Arial"/>
          <w:szCs w:val="20"/>
        </w:rPr>
        <w:tab/>
      </w:r>
      <w:r w:rsidRPr="00BA488B">
        <w:rPr>
          <w:rFonts w:ascii="Arial" w:hAnsi="Arial" w:cs="Arial"/>
          <w:szCs w:val="20"/>
        </w:rPr>
        <w:tab/>
      </w:r>
      <w:r w:rsidRPr="00BA488B">
        <w:rPr>
          <w:rFonts w:ascii="Arial" w:hAnsi="Arial" w:cs="Arial"/>
          <w:szCs w:val="20"/>
        </w:rPr>
        <w:tab/>
      </w:r>
      <w:r w:rsidRPr="00BA488B">
        <w:rPr>
          <w:rFonts w:ascii="Arial" w:hAnsi="Arial" w:cs="Arial"/>
          <w:szCs w:val="20"/>
        </w:rPr>
        <w:tab/>
      </w:r>
      <w:r w:rsidRPr="00BA488B">
        <w:rPr>
          <w:rFonts w:ascii="Arial" w:hAnsi="Arial" w:cs="Arial"/>
          <w:szCs w:val="20"/>
        </w:rPr>
        <w:tab/>
      </w:r>
      <w:r w:rsidRPr="00BA488B">
        <w:rPr>
          <w:rFonts w:ascii="Arial" w:hAnsi="Arial" w:cs="Arial"/>
          <w:szCs w:val="20"/>
        </w:rPr>
        <w:tab/>
      </w:r>
      <w:r w:rsidRPr="00BA488B">
        <w:rPr>
          <w:rFonts w:ascii="Arial" w:hAnsi="Arial" w:cs="Arial"/>
          <w:szCs w:val="20"/>
        </w:rPr>
        <w:tab/>
      </w:r>
      <w:r w:rsidRPr="00BA488B">
        <w:rPr>
          <w:rFonts w:ascii="Arial" w:hAnsi="Arial" w:cs="Arial"/>
          <w:szCs w:val="20"/>
        </w:rPr>
        <w:tab/>
        <w:t>2</w:t>
      </w:r>
    </w:p>
    <w:p w:rsidR="00C65080" w:rsidRPr="00BA488B" w:rsidRDefault="00C65080" w:rsidP="00D80B4D">
      <w:pPr>
        <w:pStyle w:val="Quick1"/>
        <w:ind w:left="0" w:firstLine="720"/>
        <w:rPr>
          <w:rFonts w:ascii="Arial" w:hAnsi="Arial" w:cs="Arial"/>
          <w:szCs w:val="20"/>
        </w:rPr>
      </w:pPr>
      <w:r w:rsidRPr="00BA488B">
        <w:rPr>
          <w:rFonts w:ascii="Arial" w:hAnsi="Arial" w:cs="Arial"/>
          <w:szCs w:val="20"/>
        </w:rPr>
        <w:t>6. Analysis of Learning Results</w:t>
      </w:r>
      <w:r w:rsidRPr="00BA488B">
        <w:rPr>
          <w:rFonts w:ascii="Arial" w:hAnsi="Arial" w:cs="Arial"/>
          <w:szCs w:val="20"/>
        </w:rPr>
        <w:tab/>
      </w:r>
      <w:r w:rsidRPr="00BA488B">
        <w:rPr>
          <w:rFonts w:ascii="Arial" w:hAnsi="Arial" w:cs="Arial"/>
          <w:szCs w:val="20"/>
        </w:rPr>
        <w:tab/>
      </w:r>
      <w:r w:rsidRPr="00BA488B">
        <w:rPr>
          <w:rFonts w:ascii="Arial" w:hAnsi="Arial" w:cs="Arial"/>
          <w:szCs w:val="20"/>
        </w:rPr>
        <w:tab/>
      </w:r>
      <w:r w:rsidRPr="00BA488B">
        <w:rPr>
          <w:rFonts w:ascii="Arial" w:hAnsi="Arial" w:cs="Arial"/>
          <w:szCs w:val="20"/>
        </w:rPr>
        <w:tab/>
      </w:r>
      <w:r w:rsidRPr="00BA488B">
        <w:rPr>
          <w:rFonts w:ascii="Arial" w:hAnsi="Arial" w:cs="Arial"/>
          <w:szCs w:val="20"/>
        </w:rPr>
        <w:tab/>
      </w:r>
      <w:r w:rsidRPr="00BA488B">
        <w:rPr>
          <w:rFonts w:ascii="Arial" w:hAnsi="Arial" w:cs="Arial"/>
          <w:szCs w:val="20"/>
        </w:rPr>
        <w:tab/>
      </w:r>
      <w:r w:rsidRPr="00BA488B">
        <w:rPr>
          <w:rFonts w:ascii="Arial" w:hAnsi="Arial" w:cs="Arial"/>
          <w:szCs w:val="20"/>
        </w:rPr>
        <w:tab/>
      </w:r>
      <w:r w:rsidRPr="00BA488B">
        <w:rPr>
          <w:rFonts w:ascii="Arial" w:hAnsi="Arial" w:cs="Arial"/>
          <w:szCs w:val="20"/>
        </w:rPr>
        <w:tab/>
        <w:t>3</w:t>
      </w:r>
    </w:p>
    <w:p w:rsidR="00C65080" w:rsidRPr="00C65080" w:rsidRDefault="00C65080" w:rsidP="00D80B4D">
      <w:pPr>
        <w:tabs>
          <w:tab w:val="left" w:pos="-1080"/>
          <w:tab w:val="left" w:pos="-720"/>
          <w:tab w:val="left" w:pos="0"/>
          <w:tab w:val="left" w:pos="720"/>
          <w:tab w:val="left" w:pos="1260"/>
          <w:tab w:val="left" w:pos="2160"/>
        </w:tabs>
        <w:ind w:left="1260" w:hanging="540"/>
        <w:rPr>
          <w:rFonts w:ascii="Arial" w:hAnsi="Arial" w:cs="Arial"/>
          <w:sz w:val="20"/>
          <w:szCs w:val="20"/>
          <w:rPrChange w:id="201" w:author="Unknown">
            <w:rPr>
              <w:rFonts w:ascii="Arial" w:hAnsi="Arial" w:cs="Arial"/>
              <w:szCs w:val="20"/>
            </w:rPr>
          </w:rPrChange>
        </w:rPr>
      </w:pPr>
      <w:r w:rsidRPr="00C65080">
        <w:rPr>
          <w:rFonts w:ascii="Arial" w:hAnsi="Arial" w:cs="Arial"/>
          <w:sz w:val="20"/>
          <w:szCs w:val="20"/>
          <w:rPrChange w:id="202" w:author="Education" w:date="2014-03-05T06:20:00Z">
            <w:rPr>
              <w:rFonts w:ascii="Arial" w:hAnsi="Arial" w:cs="Arial"/>
              <w:szCs w:val="20"/>
            </w:rPr>
          </w:rPrChange>
        </w:rPr>
        <w:t xml:space="preserve">7. Reflection on Teaching and Learning </w:t>
      </w:r>
      <w:r w:rsidRPr="003A541D">
        <w:rPr>
          <w:rFonts w:ascii="Arial" w:hAnsi="Arial" w:cs="Arial"/>
          <w:sz w:val="20"/>
          <w:szCs w:val="20"/>
        </w:rPr>
        <w:tab/>
      </w:r>
      <w:r w:rsidRPr="003A541D">
        <w:rPr>
          <w:rFonts w:ascii="Arial" w:hAnsi="Arial" w:cs="Arial"/>
          <w:sz w:val="20"/>
          <w:szCs w:val="20"/>
        </w:rPr>
        <w:tab/>
      </w:r>
      <w:r w:rsidRPr="003A541D">
        <w:rPr>
          <w:rFonts w:ascii="Arial" w:hAnsi="Arial" w:cs="Arial"/>
          <w:sz w:val="20"/>
          <w:szCs w:val="20"/>
        </w:rPr>
        <w:tab/>
      </w:r>
      <w:r w:rsidRPr="003A541D">
        <w:rPr>
          <w:rFonts w:ascii="Arial" w:hAnsi="Arial" w:cs="Arial"/>
          <w:sz w:val="20"/>
          <w:szCs w:val="20"/>
        </w:rPr>
        <w:tab/>
      </w:r>
      <w:r w:rsidRPr="003A541D">
        <w:rPr>
          <w:rFonts w:ascii="Arial" w:hAnsi="Arial" w:cs="Arial"/>
          <w:sz w:val="20"/>
          <w:szCs w:val="20"/>
        </w:rPr>
        <w:tab/>
      </w:r>
      <w:r w:rsidRPr="003A541D">
        <w:rPr>
          <w:rFonts w:ascii="Arial" w:hAnsi="Arial" w:cs="Arial"/>
          <w:sz w:val="20"/>
          <w:szCs w:val="20"/>
        </w:rPr>
        <w:tab/>
      </w:r>
      <w:r w:rsidRPr="003A541D">
        <w:rPr>
          <w:rFonts w:ascii="Arial" w:hAnsi="Arial" w:cs="Arial"/>
          <w:sz w:val="20"/>
          <w:szCs w:val="20"/>
        </w:rPr>
        <w:tab/>
      </w:r>
      <w:r w:rsidRPr="00C65080">
        <w:rPr>
          <w:rFonts w:ascii="Arial" w:hAnsi="Arial" w:cs="Arial"/>
          <w:sz w:val="20"/>
          <w:szCs w:val="20"/>
          <w:rPrChange w:id="203" w:author="Education" w:date="2014-03-05T06:20:00Z">
            <w:rPr>
              <w:rFonts w:ascii="Arial" w:hAnsi="Arial" w:cs="Arial"/>
              <w:szCs w:val="20"/>
            </w:rPr>
          </w:rPrChange>
        </w:rPr>
        <w:t>4</w:t>
      </w:r>
    </w:p>
    <w:p w:rsidR="00C65080" w:rsidRPr="00BA488B" w:rsidRDefault="00C65080" w:rsidP="00D80B4D">
      <w:pPr>
        <w:pStyle w:val="Quick1"/>
        <w:tabs>
          <w:tab w:val="left" w:pos="-1080"/>
          <w:tab w:val="left" w:pos="-720"/>
          <w:tab w:val="left" w:pos="0"/>
          <w:tab w:val="left" w:pos="720"/>
          <w:tab w:val="left" w:pos="2160"/>
        </w:tabs>
        <w:ind w:firstLine="0"/>
        <w:rPr>
          <w:rFonts w:ascii="Arial" w:hAnsi="Arial" w:cs="Arial"/>
          <w:szCs w:val="20"/>
        </w:rPr>
      </w:pPr>
    </w:p>
    <w:p w:rsidR="00C65080" w:rsidRPr="00BA488B" w:rsidRDefault="00C65080" w:rsidP="00D80B4D">
      <w:pPr>
        <w:pStyle w:val="Quick1"/>
        <w:tabs>
          <w:tab w:val="left" w:pos="-1080"/>
          <w:tab w:val="left" w:pos="-720"/>
          <w:tab w:val="left" w:pos="0"/>
          <w:tab w:val="left" w:pos="720"/>
          <w:tab w:val="left" w:pos="2160"/>
        </w:tabs>
        <w:ind w:firstLine="0"/>
        <w:rPr>
          <w:rFonts w:ascii="Arial" w:hAnsi="Arial" w:cs="Arial"/>
          <w:szCs w:val="20"/>
        </w:rPr>
      </w:pPr>
      <w:r w:rsidRPr="00BA488B">
        <w:rPr>
          <w:rFonts w:ascii="Arial" w:hAnsi="Arial" w:cs="Arial"/>
          <w:szCs w:val="20"/>
        </w:rPr>
        <w:t>Attachments:</w:t>
      </w:r>
    </w:p>
    <w:p w:rsidR="00C65080" w:rsidRPr="00C65080" w:rsidRDefault="00C65080" w:rsidP="00D80B4D">
      <w:pPr>
        <w:widowControl w:val="0"/>
        <w:numPr>
          <w:ilvl w:val="0"/>
          <w:numId w:val="27"/>
        </w:numPr>
        <w:tabs>
          <w:tab w:val="left" w:pos="-1440"/>
        </w:tabs>
        <w:autoSpaceDE w:val="0"/>
        <w:autoSpaceDN w:val="0"/>
        <w:adjustRightInd w:val="0"/>
        <w:rPr>
          <w:rFonts w:ascii="Arial" w:hAnsi="Arial" w:cs="Arial"/>
          <w:sz w:val="20"/>
          <w:szCs w:val="20"/>
          <w:rPrChange w:id="204" w:author="Unknown">
            <w:rPr>
              <w:rFonts w:ascii="Arial" w:hAnsi="Arial" w:cs="Arial"/>
              <w:szCs w:val="20"/>
            </w:rPr>
          </w:rPrChange>
        </w:rPr>
      </w:pPr>
      <w:r w:rsidRPr="00C65080">
        <w:rPr>
          <w:rFonts w:ascii="Arial" w:hAnsi="Arial" w:cs="Arial"/>
          <w:sz w:val="20"/>
          <w:szCs w:val="20"/>
          <w:rPrChange w:id="205" w:author="Education" w:date="2014-03-05T06:20:00Z">
            <w:rPr>
              <w:rFonts w:ascii="Arial" w:hAnsi="Arial" w:cs="Arial"/>
              <w:szCs w:val="20"/>
            </w:rPr>
          </w:rPrChange>
        </w:rPr>
        <w:t>Assessments: A copy of your assessments and scoring criteria (e.g., answer key, scoring rubric, etc.).</w:t>
      </w:r>
    </w:p>
    <w:p w:rsidR="00C65080" w:rsidRPr="00BA488B" w:rsidRDefault="00C65080" w:rsidP="00D80B4D">
      <w:pPr>
        <w:pStyle w:val="Quick1"/>
        <w:numPr>
          <w:ilvl w:val="0"/>
          <w:numId w:val="27"/>
        </w:numPr>
        <w:tabs>
          <w:tab w:val="left" w:pos="-1080"/>
          <w:tab w:val="left" w:pos="-720"/>
          <w:tab w:val="left" w:pos="0"/>
          <w:tab w:val="left" w:pos="720"/>
          <w:tab w:val="left" w:pos="2160"/>
        </w:tabs>
        <w:rPr>
          <w:rFonts w:ascii="Arial" w:hAnsi="Arial" w:cs="Arial"/>
          <w:szCs w:val="20"/>
        </w:rPr>
      </w:pPr>
      <w:r w:rsidRPr="00BA488B">
        <w:rPr>
          <w:rFonts w:ascii="Arial" w:hAnsi="Arial" w:cs="Arial"/>
          <w:szCs w:val="20"/>
        </w:rPr>
        <w:t>Learning Gain Scores: Completed calculations of pre-post score gains (instructions on page 12).</w:t>
      </w:r>
    </w:p>
    <w:p w:rsidR="00C65080" w:rsidRPr="00BA488B" w:rsidRDefault="00C65080" w:rsidP="00D80B4D">
      <w:pPr>
        <w:pStyle w:val="Quick1"/>
        <w:numPr>
          <w:ilvl w:val="0"/>
          <w:numId w:val="27"/>
        </w:numPr>
        <w:tabs>
          <w:tab w:val="left" w:pos="-1080"/>
          <w:tab w:val="left" w:pos="-720"/>
          <w:tab w:val="left" w:pos="0"/>
          <w:tab w:val="left" w:pos="720"/>
          <w:tab w:val="left" w:pos="2160"/>
        </w:tabs>
        <w:rPr>
          <w:rFonts w:ascii="Arial" w:hAnsi="Arial" w:cs="Arial"/>
          <w:szCs w:val="20"/>
        </w:rPr>
      </w:pPr>
      <w:r w:rsidRPr="00BA488B">
        <w:rPr>
          <w:rFonts w:ascii="Arial" w:hAnsi="Arial" w:cs="Arial"/>
          <w:szCs w:val="20"/>
        </w:rPr>
        <w:t>Lesson Plans: Provide a copy of all lesson plans designed for your TWS.</w:t>
      </w:r>
    </w:p>
    <w:p w:rsidR="00C65080" w:rsidRPr="00C65080" w:rsidRDefault="00C65080" w:rsidP="00D80B4D">
      <w:pPr>
        <w:rPr>
          <w:rFonts w:ascii="Arial" w:hAnsi="Arial" w:cs="Arial"/>
          <w:b/>
          <w:sz w:val="20"/>
          <w:szCs w:val="20"/>
          <w:rPrChange w:id="206" w:author="Unknown">
            <w:rPr>
              <w:rFonts w:ascii="Arial" w:hAnsi="Arial" w:cs="Arial"/>
              <w:b/>
              <w:szCs w:val="20"/>
            </w:rPr>
          </w:rPrChange>
        </w:rPr>
      </w:pPr>
    </w:p>
    <w:p w:rsidR="00C65080" w:rsidRPr="00C65080" w:rsidRDefault="00C65080" w:rsidP="00D80B4D">
      <w:pPr>
        <w:rPr>
          <w:rFonts w:ascii="Arial" w:hAnsi="Arial" w:cs="Arial"/>
          <w:b/>
          <w:sz w:val="20"/>
          <w:szCs w:val="20"/>
          <w:rPrChange w:id="207" w:author="Unknown">
            <w:rPr>
              <w:rFonts w:ascii="Arial" w:hAnsi="Arial" w:cs="Arial"/>
              <w:b/>
              <w:szCs w:val="20"/>
            </w:rPr>
          </w:rPrChange>
        </w:rPr>
      </w:pPr>
      <w:r w:rsidRPr="00BA488B">
        <w:rPr>
          <w:rFonts w:ascii="Arial" w:hAnsi="Arial" w:cs="Arial"/>
          <w:b/>
          <w:sz w:val="20"/>
          <w:szCs w:val="20"/>
        </w:rPr>
        <w:t>Purpose</w:t>
      </w:r>
    </w:p>
    <w:p w:rsidR="00C65080" w:rsidRPr="00BA488B" w:rsidRDefault="00C65080" w:rsidP="00D80B4D">
      <w:pPr>
        <w:pStyle w:val="Default"/>
        <w:rPr>
          <w:rFonts w:ascii="Arial" w:hAnsi="Arial" w:cs="Arial"/>
          <w:sz w:val="20"/>
          <w:szCs w:val="20"/>
        </w:rPr>
      </w:pPr>
      <w:r w:rsidRPr="00BA488B">
        <w:rPr>
          <w:rFonts w:ascii="Arial" w:hAnsi="Arial" w:cs="Arial"/>
          <w:sz w:val="20"/>
          <w:szCs w:val="20"/>
        </w:rPr>
        <w:t xml:space="preserve">Use of these components will help you identify your students’ characteristics and needs, develop learning goals, decide how you will assess your students’ learning, plan instruction before teaching begins, make instructional decisions during teaching, monitor student progress as you go, and demonstrate how you have impacted your students’ learning outcomes. </w:t>
      </w:r>
    </w:p>
    <w:p w:rsidR="00C65080" w:rsidRPr="00BA488B" w:rsidRDefault="00C65080" w:rsidP="00D80B4D">
      <w:pPr>
        <w:pStyle w:val="Default"/>
        <w:rPr>
          <w:rFonts w:ascii="Arial" w:hAnsi="Arial" w:cs="Arial"/>
          <w:b/>
          <w:bCs/>
          <w:sz w:val="20"/>
          <w:szCs w:val="20"/>
        </w:rPr>
      </w:pPr>
    </w:p>
    <w:p w:rsidR="00C65080" w:rsidRPr="00C65080" w:rsidRDefault="00C65080" w:rsidP="00D80B4D">
      <w:pPr>
        <w:rPr>
          <w:rFonts w:ascii="Arial" w:hAnsi="Arial" w:cs="Arial"/>
          <w:b/>
          <w:sz w:val="20"/>
          <w:szCs w:val="20"/>
          <w:rPrChange w:id="208" w:author="Unknown">
            <w:rPr>
              <w:rFonts w:ascii="Arial" w:hAnsi="Arial" w:cs="Arial"/>
              <w:sz w:val="20"/>
              <w:szCs w:val="20"/>
            </w:rPr>
          </w:rPrChange>
        </w:rPr>
      </w:pPr>
      <w:r w:rsidRPr="00BA488B">
        <w:rPr>
          <w:rFonts w:ascii="Arial" w:hAnsi="Arial" w:cs="Arial"/>
          <w:b/>
          <w:sz w:val="20"/>
          <w:szCs w:val="20"/>
        </w:rPr>
        <w:t>Directions</w:t>
      </w:r>
    </w:p>
    <w:p w:rsidR="00C65080" w:rsidRPr="00BA488B" w:rsidRDefault="00C65080" w:rsidP="00D80B4D">
      <w:pPr>
        <w:pStyle w:val="Default"/>
        <w:rPr>
          <w:rFonts w:ascii="Arial" w:hAnsi="Arial" w:cs="Arial"/>
          <w:sz w:val="20"/>
          <w:szCs w:val="20"/>
        </w:rPr>
      </w:pPr>
      <w:r w:rsidRPr="00BA488B">
        <w:rPr>
          <w:rFonts w:ascii="Arial" w:hAnsi="Arial" w:cs="Arial"/>
          <w:sz w:val="20"/>
          <w:szCs w:val="20"/>
        </w:rPr>
        <w:t xml:space="preserve">Complete the seven components of the Teacher Work Sample described below during your 16 week clinical internship as you plan, teach, and assess your instructional unit. Complete each component and give it to your university supervisor by the date that s/he indicates to you. Space has been provided below for you to record the date that each of your components is due to your coordinator. After all seven components have been completed and approved by your supervisor; compile the components into a single document. Then submit the assignment in LiveText for final assessment by your university supervisor. </w:t>
      </w:r>
    </w:p>
    <w:p w:rsidR="00C65080" w:rsidRPr="00C65080" w:rsidRDefault="00C65080" w:rsidP="00D80B4D">
      <w:pPr>
        <w:tabs>
          <w:tab w:val="left" w:pos="-1440"/>
        </w:tabs>
        <w:ind w:left="720"/>
        <w:rPr>
          <w:rFonts w:ascii="Arial" w:hAnsi="Arial" w:cs="Arial"/>
          <w:sz w:val="20"/>
          <w:szCs w:val="20"/>
          <w:rPrChange w:id="209" w:author="Unknown">
            <w:rPr>
              <w:rFonts w:ascii="Arial" w:hAnsi="Arial" w:cs="Arial"/>
              <w:szCs w:val="20"/>
            </w:rPr>
          </w:rPrChange>
        </w:rPr>
      </w:pPr>
      <w:r w:rsidRPr="00C65080">
        <w:rPr>
          <w:rFonts w:ascii="Arial" w:hAnsi="Arial" w:cs="Arial"/>
          <w:sz w:val="20"/>
          <w:szCs w:val="20"/>
          <w:rPrChange w:id="210" w:author="Education" w:date="2014-03-05T06:20:00Z">
            <w:rPr>
              <w:rFonts w:ascii="Arial" w:hAnsi="Arial" w:cs="Arial"/>
              <w:szCs w:val="20"/>
            </w:rPr>
          </w:rPrChange>
        </w:rPr>
        <w:t>.</w:t>
      </w:r>
    </w:p>
    <w:p w:rsidR="00C65080" w:rsidRPr="00BA488B" w:rsidRDefault="00C65080" w:rsidP="00D80B4D">
      <w:pPr>
        <w:pStyle w:val="Default"/>
        <w:rPr>
          <w:rFonts w:ascii="Arial" w:hAnsi="Arial" w:cs="Arial"/>
          <w:b/>
          <w:sz w:val="20"/>
          <w:szCs w:val="20"/>
          <w:u w:val="single"/>
        </w:rPr>
      </w:pPr>
      <w:r w:rsidRPr="00BA488B">
        <w:rPr>
          <w:rFonts w:ascii="Arial" w:hAnsi="Arial" w:cs="Arial"/>
          <w:b/>
          <w:bCs/>
          <w:sz w:val="20"/>
          <w:szCs w:val="20"/>
          <w:u w:val="single"/>
        </w:rPr>
        <w:t>Component 1: Contextual Information and Learning Environment Decisions</w:t>
      </w:r>
      <w:r w:rsidRPr="00BA488B">
        <w:rPr>
          <w:rFonts w:ascii="Arial" w:hAnsi="Arial" w:cs="Arial"/>
          <w:b/>
          <w:i/>
          <w:iCs/>
          <w:sz w:val="20"/>
          <w:szCs w:val="20"/>
          <w:u w:val="single"/>
        </w:rPr>
        <w:tab/>
      </w:r>
      <w:r w:rsidRPr="00BA488B">
        <w:rPr>
          <w:rFonts w:ascii="Arial" w:hAnsi="Arial" w:cs="Arial"/>
          <w:b/>
          <w:iCs/>
          <w:sz w:val="20"/>
          <w:szCs w:val="20"/>
          <w:u w:val="single"/>
        </w:rPr>
        <w:tab/>
      </w:r>
      <w:r w:rsidRPr="00BA488B">
        <w:rPr>
          <w:rFonts w:ascii="Arial" w:hAnsi="Arial" w:cs="Arial"/>
          <w:b/>
          <w:iCs/>
          <w:sz w:val="20"/>
          <w:szCs w:val="20"/>
          <w:u w:val="single"/>
        </w:rPr>
        <w:tab/>
      </w:r>
      <w:r w:rsidRPr="00BA488B">
        <w:rPr>
          <w:rFonts w:ascii="Arial" w:hAnsi="Arial" w:cs="Arial"/>
          <w:b/>
          <w:iCs/>
          <w:sz w:val="20"/>
          <w:szCs w:val="20"/>
          <w:u w:val="single"/>
        </w:rPr>
        <w:tab/>
        <w:t xml:space="preserve">     Instructions</w:t>
      </w:r>
    </w:p>
    <w:p w:rsidR="00C65080" w:rsidRPr="00C65080" w:rsidRDefault="00C65080" w:rsidP="00D80B4D">
      <w:pPr>
        <w:tabs>
          <w:tab w:val="left" w:pos="-1440"/>
        </w:tabs>
        <w:rPr>
          <w:rFonts w:ascii="Arial" w:hAnsi="Arial" w:cs="Arial"/>
          <w:i/>
          <w:sz w:val="20"/>
          <w:szCs w:val="20"/>
          <w:rPrChange w:id="211" w:author="Unknown">
            <w:rPr>
              <w:rFonts w:ascii="Arial" w:hAnsi="Arial" w:cs="Arial"/>
              <w:i/>
              <w:szCs w:val="20"/>
            </w:rPr>
          </w:rPrChange>
        </w:rPr>
      </w:pPr>
      <w:r w:rsidRPr="00C65080">
        <w:rPr>
          <w:rFonts w:ascii="Arial" w:hAnsi="Arial" w:cs="Arial"/>
          <w:i/>
          <w:sz w:val="20"/>
          <w:szCs w:val="20"/>
          <w:rPrChange w:id="212" w:author="Education" w:date="2014-03-05T06:20:00Z">
            <w:rPr>
              <w:rFonts w:ascii="Arial" w:hAnsi="Arial" w:cs="Arial"/>
              <w:i/>
              <w:szCs w:val="20"/>
            </w:rPr>
          </w:rPrChange>
        </w:rPr>
        <w:t>The teacher uses information about the learning/teaching context and student individual differences to set learning goals, plan instruction, and assess learning.</w:t>
      </w:r>
    </w:p>
    <w:p w:rsidR="00C65080" w:rsidRPr="00BA488B" w:rsidRDefault="00C65080" w:rsidP="00D80B4D">
      <w:pPr>
        <w:pStyle w:val="Default"/>
        <w:rPr>
          <w:rFonts w:ascii="Arial" w:hAnsi="Arial" w:cs="Arial"/>
          <w:b/>
          <w:bCs/>
          <w:sz w:val="20"/>
          <w:szCs w:val="20"/>
          <w:u w:val="single"/>
        </w:rPr>
      </w:pPr>
    </w:p>
    <w:p w:rsidR="00C65080" w:rsidRPr="00BA488B" w:rsidRDefault="00C65080" w:rsidP="00D80B4D">
      <w:pPr>
        <w:pStyle w:val="Default"/>
        <w:jc w:val="center"/>
        <w:rPr>
          <w:rFonts w:ascii="Arial" w:hAnsi="Arial" w:cs="Arial"/>
          <w:sz w:val="20"/>
          <w:szCs w:val="20"/>
        </w:rPr>
      </w:pPr>
      <w:r w:rsidRPr="00BA488B">
        <w:rPr>
          <w:rFonts w:ascii="Arial" w:hAnsi="Arial" w:cs="Arial"/>
          <w:b/>
          <w:bCs/>
          <w:sz w:val="20"/>
          <w:szCs w:val="20"/>
        </w:rPr>
        <w:t>Week 2</w:t>
      </w:r>
      <w:r w:rsidRPr="00BA488B">
        <w:rPr>
          <w:rFonts w:ascii="Arial" w:hAnsi="Arial" w:cs="Arial"/>
          <w:b/>
          <w:bCs/>
          <w:sz w:val="20"/>
          <w:szCs w:val="20"/>
        </w:rPr>
        <w:tab/>
      </w:r>
      <w:r w:rsidRPr="00BA488B">
        <w:rPr>
          <w:rFonts w:ascii="Arial" w:hAnsi="Arial" w:cs="Arial"/>
          <w:b/>
          <w:bCs/>
          <w:sz w:val="20"/>
          <w:szCs w:val="20"/>
        </w:rPr>
        <w:tab/>
      </w:r>
      <w:r w:rsidRPr="00BA488B">
        <w:rPr>
          <w:rFonts w:ascii="Arial" w:hAnsi="Arial" w:cs="Arial"/>
          <w:b/>
          <w:bCs/>
          <w:sz w:val="20"/>
          <w:szCs w:val="20"/>
        </w:rPr>
        <w:tab/>
      </w:r>
      <w:r w:rsidRPr="00BA488B">
        <w:rPr>
          <w:rFonts w:ascii="Arial" w:hAnsi="Arial" w:cs="Arial"/>
          <w:b/>
          <w:bCs/>
          <w:sz w:val="20"/>
          <w:szCs w:val="20"/>
        </w:rPr>
        <w:tab/>
      </w:r>
      <w:r w:rsidRPr="00BA488B">
        <w:rPr>
          <w:rFonts w:ascii="Arial" w:hAnsi="Arial" w:cs="Arial"/>
          <w:b/>
          <w:bCs/>
          <w:sz w:val="20"/>
          <w:szCs w:val="20"/>
        </w:rPr>
        <w:tab/>
      </w:r>
      <w:r w:rsidRPr="00BA488B">
        <w:rPr>
          <w:rFonts w:ascii="Arial" w:hAnsi="Arial" w:cs="Arial"/>
          <w:b/>
          <w:bCs/>
          <w:sz w:val="20"/>
          <w:szCs w:val="20"/>
        </w:rPr>
        <w:tab/>
        <w:t>Due Date: ___________________</w:t>
      </w:r>
    </w:p>
    <w:p w:rsidR="00C65080" w:rsidRPr="00BA488B" w:rsidRDefault="00C65080" w:rsidP="008D7DD0">
      <w:pPr>
        <w:rPr>
          <w:rFonts w:ascii="Arial" w:hAnsi="Arial" w:cs="Arial"/>
          <w:b/>
          <w:sz w:val="20"/>
          <w:szCs w:val="20"/>
        </w:rPr>
      </w:pPr>
      <w:r w:rsidRPr="00BA488B">
        <w:rPr>
          <w:rFonts w:ascii="Arial" w:hAnsi="Arial" w:cs="Arial"/>
          <w:b/>
          <w:sz w:val="20"/>
          <w:szCs w:val="20"/>
        </w:rPr>
        <w:t>Task</w:t>
      </w:r>
    </w:p>
    <w:p w:rsidR="00C65080" w:rsidRPr="00BA488B" w:rsidRDefault="00C65080" w:rsidP="008D7DD0">
      <w:pPr>
        <w:autoSpaceDE w:val="0"/>
        <w:autoSpaceDN w:val="0"/>
        <w:adjustRightInd w:val="0"/>
        <w:rPr>
          <w:rFonts w:ascii="Arial" w:hAnsi="Arial" w:cs="Arial"/>
          <w:color w:val="000000"/>
          <w:sz w:val="20"/>
          <w:szCs w:val="20"/>
        </w:rPr>
      </w:pPr>
      <w:r w:rsidRPr="00BA488B">
        <w:rPr>
          <w:rFonts w:ascii="Arial" w:hAnsi="Arial" w:cs="Arial"/>
          <w:color w:val="000000"/>
          <w:sz w:val="20"/>
          <w:szCs w:val="20"/>
        </w:rPr>
        <w:t>Discuss relevant factors and how they may affect the teaching-learning process. Include any supports</w:t>
      </w:r>
    </w:p>
    <w:p w:rsidR="00C65080" w:rsidRPr="00BA488B" w:rsidRDefault="00C65080" w:rsidP="008D7DD0">
      <w:pPr>
        <w:autoSpaceDE w:val="0"/>
        <w:autoSpaceDN w:val="0"/>
        <w:adjustRightInd w:val="0"/>
        <w:rPr>
          <w:rFonts w:ascii="Arial" w:hAnsi="Arial" w:cs="Arial"/>
          <w:color w:val="000000"/>
          <w:sz w:val="20"/>
          <w:szCs w:val="20"/>
        </w:rPr>
      </w:pPr>
      <w:r w:rsidRPr="00BA488B">
        <w:rPr>
          <w:rFonts w:ascii="Arial" w:hAnsi="Arial" w:cs="Arial"/>
          <w:color w:val="000000"/>
          <w:sz w:val="20"/>
          <w:szCs w:val="20"/>
        </w:rPr>
        <w:t>and challenges that affect instruction and student learning.</w:t>
      </w:r>
    </w:p>
    <w:p w:rsidR="00C65080" w:rsidRPr="00BA488B" w:rsidRDefault="00C65080" w:rsidP="008D7DD0">
      <w:pPr>
        <w:pStyle w:val="Default"/>
        <w:spacing w:after="59"/>
        <w:rPr>
          <w:rFonts w:ascii="Arial" w:hAnsi="Arial" w:cs="Arial"/>
          <w:sz w:val="20"/>
          <w:szCs w:val="20"/>
        </w:rPr>
      </w:pPr>
    </w:p>
    <w:p w:rsidR="00C65080" w:rsidRPr="00BA488B" w:rsidRDefault="00C65080" w:rsidP="008D7DD0">
      <w:pPr>
        <w:rPr>
          <w:rFonts w:ascii="Arial" w:hAnsi="Arial" w:cs="Arial"/>
          <w:b/>
          <w:sz w:val="20"/>
          <w:szCs w:val="20"/>
        </w:rPr>
      </w:pPr>
      <w:r w:rsidRPr="00BA488B">
        <w:rPr>
          <w:rFonts w:ascii="Arial" w:hAnsi="Arial" w:cs="Arial"/>
          <w:b/>
          <w:sz w:val="20"/>
          <w:szCs w:val="20"/>
        </w:rPr>
        <w:t>Requirements</w:t>
      </w:r>
    </w:p>
    <w:p w:rsidR="00C65080" w:rsidRPr="00BA488B" w:rsidRDefault="00C65080" w:rsidP="00D80B4D">
      <w:pPr>
        <w:pStyle w:val="Default"/>
        <w:spacing w:after="59"/>
        <w:rPr>
          <w:rFonts w:ascii="Arial" w:hAnsi="Arial" w:cs="Arial"/>
          <w:b/>
          <w:sz w:val="20"/>
          <w:szCs w:val="20"/>
        </w:rPr>
      </w:pPr>
      <w:r w:rsidRPr="00BA488B">
        <w:rPr>
          <w:rFonts w:ascii="Arial" w:hAnsi="Arial" w:cs="Arial"/>
          <w:b/>
          <w:sz w:val="20"/>
          <w:szCs w:val="20"/>
        </w:rPr>
        <w:t>Part A Learning context</w:t>
      </w:r>
      <w:r w:rsidRPr="00C65080">
        <w:rPr>
          <w:rFonts w:ascii="Arial" w:hAnsi="Arial" w:cs="Arial"/>
          <w:sz w:val="20"/>
          <w:szCs w:val="20"/>
          <w:rPrChange w:id="213" w:author="Education" w:date="2014-03-05T06:20:00Z">
            <w:rPr>
              <w:rFonts w:ascii="Arial" w:hAnsi="Arial" w:cs="Arial"/>
              <w:szCs w:val="20"/>
            </w:rPr>
          </w:rPrChange>
        </w:rPr>
        <w:t xml:space="preserve"> - </w:t>
      </w:r>
      <w:r w:rsidRPr="00BA488B">
        <w:rPr>
          <w:rFonts w:ascii="Arial" w:hAnsi="Arial" w:cs="Arial"/>
          <w:sz w:val="20"/>
          <w:szCs w:val="20"/>
        </w:rPr>
        <w:t>What are some important characteristics of the learning context for your students in your classroom environment?</w:t>
      </w:r>
      <w:r w:rsidRPr="00C65080">
        <w:rPr>
          <w:rFonts w:ascii="Arial" w:hAnsi="Arial" w:cs="Arial"/>
          <w:sz w:val="20"/>
          <w:szCs w:val="20"/>
          <w:rPrChange w:id="214" w:author="Education" w:date="2014-03-05T06:20:00Z">
            <w:rPr>
              <w:rFonts w:ascii="Arial" w:hAnsi="Arial" w:cs="Arial"/>
              <w:szCs w:val="20"/>
            </w:rPr>
          </w:rPrChange>
        </w:rPr>
        <w:t xml:space="preserve">  </w:t>
      </w:r>
    </w:p>
    <w:p w:rsidR="00C65080" w:rsidRPr="00BA488B" w:rsidRDefault="00C65080" w:rsidP="00D80B4D">
      <w:pPr>
        <w:pStyle w:val="Default"/>
        <w:spacing w:after="59"/>
        <w:ind w:left="990" w:hanging="270"/>
        <w:rPr>
          <w:rFonts w:ascii="Arial" w:hAnsi="Arial" w:cs="Arial"/>
          <w:sz w:val="20"/>
          <w:szCs w:val="20"/>
        </w:rPr>
      </w:pPr>
      <w:r w:rsidRPr="00BA488B">
        <w:rPr>
          <w:rFonts w:ascii="Arial" w:hAnsi="Arial" w:cs="Arial"/>
          <w:sz w:val="20"/>
          <w:szCs w:val="20"/>
        </w:rPr>
        <w:t xml:space="preserve">1. General - the number of students, grade level and the type of classroom and/or content area in which you are teaching. </w:t>
      </w:r>
    </w:p>
    <w:p w:rsidR="00C65080" w:rsidRPr="00BA488B" w:rsidRDefault="00C65080" w:rsidP="00D80B4D">
      <w:pPr>
        <w:pStyle w:val="Default"/>
        <w:spacing w:after="59"/>
        <w:ind w:left="990" w:hanging="270"/>
        <w:rPr>
          <w:rFonts w:ascii="Arial" w:hAnsi="Arial" w:cs="Arial"/>
          <w:sz w:val="20"/>
          <w:szCs w:val="20"/>
        </w:rPr>
      </w:pPr>
      <w:r w:rsidRPr="00BA488B">
        <w:rPr>
          <w:rFonts w:ascii="Arial" w:hAnsi="Arial" w:cs="Arial"/>
          <w:sz w:val="20"/>
          <w:szCs w:val="20"/>
        </w:rPr>
        <w:t>2. Students - ethnicity, culture, gender, learning styles, prior learning levels</w:t>
      </w:r>
    </w:p>
    <w:p w:rsidR="00C65080" w:rsidRPr="00BA488B" w:rsidRDefault="00C65080" w:rsidP="00D80B4D">
      <w:pPr>
        <w:pStyle w:val="Default"/>
        <w:spacing w:after="59"/>
        <w:ind w:left="990" w:hanging="270"/>
        <w:rPr>
          <w:rFonts w:ascii="Arial" w:hAnsi="Arial" w:cs="Arial"/>
          <w:sz w:val="20"/>
          <w:szCs w:val="20"/>
        </w:rPr>
      </w:pPr>
      <w:r w:rsidRPr="00BA488B">
        <w:rPr>
          <w:rFonts w:ascii="Arial" w:hAnsi="Arial" w:cs="Arial"/>
          <w:sz w:val="20"/>
          <w:szCs w:val="20"/>
        </w:rPr>
        <w:t>3. Students - special needs, English Language Learners, students with exceptionalities</w:t>
      </w:r>
    </w:p>
    <w:p w:rsidR="00C65080" w:rsidRPr="00BA488B" w:rsidRDefault="00C65080" w:rsidP="00D80B4D">
      <w:pPr>
        <w:pStyle w:val="Default"/>
        <w:spacing w:after="59"/>
        <w:ind w:left="990" w:hanging="270"/>
        <w:rPr>
          <w:rFonts w:ascii="Arial" w:hAnsi="Arial" w:cs="Arial"/>
          <w:sz w:val="20"/>
          <w:szCs w:val="20"/>
        </w:rPr>
      </w:pPr>
      <w:r w:rsidRPr="00BA488B">
        <w:rPr>
          <w:rFonts w:ascii="Arial" w:hAnsi="Arial" w:cs="Arial"/>
          <w:sz w:val="20"/>
          <w:szCs w:val="20"/>
        </w:rPr>
        <w:t>4. Students – development characteristics (intellectual, social, physical)</w:t>
      </w:r>
    </w:p>
    <w:p w:rsidR="00C65080" w:rsidRPr="00BA488B" w:rsidRDefault="00C65080" w:rsidP="00D80B4D">
      <w:pPr>
        <w:pStyle w:val="Default"/>
        <w:spacing w:after="59"/>
        <w:ind w:left="990" w:hanging="270"/>
        <w:rPr>
          <w:rFonts w:ascii="Arial" w:hAnsi="Arial" w:cs="Arial"/>
          <w:sz w:val="20"/>
          <w:szCs w:val="20"/>
        </w:rPr>
      </w:pPr>
      <w:r w:rsidRPr="00BA488B">
        <w:rPr>
          <w:rFonts w:ascii="Arial" w:hAnsi="Arial" w:cs="Arial"/>
          <w:sz w:val="20"/>
          <w:szCs w:val="20"/>
        </w:rPr>
        <w:t xml:space="preserve">5. School - socio-economic status (SES) make-up, parental involvement </w:t>
      </w:r>
    </w:p>
    <w:p w:rsidR="00C65080" w:rsidRPr="00BA488B" w:rsidRDefault="00C65080" w:rsidP="00D80B4D">
      <w:pPr>
        <w:pStyle w:val="Default"/>
        <w:spacing w:after="59"/>
        <w:ind w:left="990" w:hanging="270"/>
        <w:rPr>
          <w:rFonts w:ascii="Arial" w:hAnsi="Arial" w:cs="Arial"/>
          <w:sz w:val="20"/>
          <w:szCs w:val="20"/>
        </w:rPr>
      </w:pPr>
      <w:r w:rsidRPr="00BA488B">
        <w:rPr>
          <w:rFonts w:ascii="Arial" w:hAnsi="Arial" w:cs="Arial"/>
          <w:sz w:val="20"/>
          <w:szCs w:val="20"/>
        </w:rPr>
        <w:t>6. Classroom Environment - furniture, arrangement, available technology, classroom rules and routines, grouping patterns, scheduling, and classroom arrangement</w:t>
      </w:r>
    </w:p>
    <w:p w:rsidR="00C65080" w:rsidRPr="00BA488B" w:rsidRDefault="00C65080" w:rsidP="00D80B4D">
      <w:pPr>
        <w:pStyle w:val="Default"/>
        <w:spacing w:after="59"/>
        <w:ind w:left="900" w:hanging="180"/>
        <w:rPr>
          <w:rFonts w:ascii="Arial" w:hAnsi="Arial" w:cs="Arial"/>
          <w:sz w:val="20"/>
          <w:szCs w:val="20"/>
        </w:rPr>
      </w:pPr>
      <w:r w:rsidRPr="00BA488B">
        <w:rPr>
          <w:rFonts w:ascii="Arial" w:hAnsi="Arial" w:cs="Arial"/>
          <w:sz w:val="20"/>
          <w:szCs w:val="20"/>
        </w:rPr>
        <w:t xml:space="preserve">7. Community Environment -  address, geographical location, community, school population, socioeconomic profile and race/ethnicity, stability of community, political climate, community support for education, and other environmental factors, per capita income and/or household income, educational background, employment level and types, type of housing – describe (e.g., apartments, single dwellings, etc.), crime rates, location in city </w:t>
      </w:r>
    </w:p>
    <w:p w:rsidR="00C65080" w:rsidRPr="00C65080" w:rsidRDefault="00C65080" w:rsidP="00D80B4D">
      <w:pPr>
        <w:spacing w:after="4"/>
        <w:rPr>
          <w:rFonts w:ascii="Arial" w:hAnsi="Arial" w:cs="Arial"/>
          <w:b/>
          <w:color w:val="000000"/>
          <w:sz w:val="20"/>
          <w:szCs w:val="20"/>
          <w:rPrChange w:id="215" w:author="Unknown">
            <w:rPr>
              <w:rFonts w:ascii="Arial" w:hAnsi="Arial" w:cs="Arial"/>
              <w:b/>
              <w:color w:val="000000"/>
              <w:szCs w:val="20"/>
            </w:rPr>
          </w:rPrChange>
        </w:rPr>
      </w:pPr>
      <w:r w:rsidRPr="00C65080">
        <w:rPr>
          <w:rFonts w:ascii="Arial" w:hAnsi="Arial" w:cs="Arial"/>
          <w:b/>
          <w:color w:val="000000"/>
          <w:sz w:val="20"/>
          <w:szCs w:val="20"/>
          <w:rPrChange w:id="216" w:author="Education" w:date="2014-03-05T06:20:00Z">
            <w:rPr>
              <w:rFonts w:ascii="Arial" w:hAnsi="Arial" w:cs="Arial"/>
              <w:b/>
              <w:color w:val="000000"/>
              <w:szCs w:val="20"/>
            </w:rPr>
          </w:rPrChange>
        </w:rPr>
        <w:t xml:space="preserve">Part B Instructional Implications - </w:t>
      </w:r>
      <w:r w:rsidRPr="00C65080">
        <w:rPr>
          <w:rFonts w:ascii="Arial" w:hAnsi="Arial" w:cs="Arial"/>
          <w:sz w:val="20"/>
          <w:szCs w:val="20"/>
          <w:rPrChange w:id="217" w:author="Education" w:date="2014-03-05T06:20:00Z">
            <w:rPr>
              <w:rFonts w:ascii="Arial" w:hAnsi="Arial" w:cs="Arial"/>
              <w:szCs w:val="20"/>
            </w:rPr>
          </w:rPrChange>
        </w:rPr>
        <w:t>What influences do these components have on your selection of activities (if any)?</w:t>
      </w:r>
    </w:p>
    <w:p w:rsidR="00C65080" w:rsidRPr="00BA488B" w:rsidRDefault="00C65080" w:rsidP="00D80B4D">
      <w:pPr>
        <w:pStyle w:val="Default"/>
        <w:ind w:left="720"/>
        <w:rPr>
          <w:rFonts w:ascii="Arial" w:hAnsi="Arial" w:cs="Arial"/>
          <w:sz w:val="20"/>
          <w:szCs w:val="20"/>
        </w:rPr>
      </w:pPr>
      <w:r w:rsidRPr="00BA488B">
        <w:rPr>
          <w:rFonts w:ascii="Arial" w:hAnsi="Arial" w:cs="Arial"/>
          <w:sz w:val="20"/>
          <w:szCs w:val="20"/>
        </w:rPr>
        <w:t xml:space="preserve">1. Discuss how these contextual components inform how you will design and deliver instruction and assess learning. </w:t>
      </w:r>
    </w:p>
    <w:p w:rsidR="00C65080" w:rsidRPr="00C65080" w:rsidRDefault="00C65080" w:rsidP="00D80B4D">
      <w:pPr>
        <w:numPr>
          <w:ilvl w:val="0"/>
          <w:numId w:val="28"/>
        </w:numPr>
        <w:autoSpaceDE w:val="0"/>
        <w:autoSpaceDN w:val="0"/>
        <w:adjustRightInd w:val="0"/>
        <w:rPr>
          <w:rFonts w:ascii="Arial" w:hAnsi="Arial" w:cs="Arial"/>
          <w:color w:val="000000"/>
          <w:sz w:val="20"/>
          <w:szCs w:val="20"/>
          <w:rPrChange w:id="218" w:author="Unknown">
            <w:rPr>
              <w:rFonts w:ascii="Arial" w:hAnsi="Arial" w:cs="Arial"/>
              <w:color w:val="000000"/>
              <w:szCs w:val="20"/>
            </w:rPr>
          </w:rPrChange>
        </w:rPr>
      </w:pPr>
      <w:r w:rsidRPr="00C65080">
        <w:rPr>
          <w:rFonts w:ascii="Arial" w:hAnsi="Arial" w:cs="Arial"/>
          <w:color w:val="000000"/>
          <w:sz w:val="20"/>
          <w:szCs w:val="20"/>
          <w:rPrChange w:id="219" w:author="Education" w:date="2014-03-05T06:20:00Z">
            <w:rPr>
              <w:rFonts w:ascii="Arial" w:hAnsi="Arial" w:cs="Arial"/>
              <w:color w:val="000000"/>
              <w:szCs w:val="20"/>
            </w:rPr>
          </w:rPrChange>
        </w:rPr>
        <w:t xml:space="preserve">Address how contextual characteristics of the community, classroom, and students have implications for instructional planning and assessment. </w:t>
      </w:r>
    </w:p>
    <w:p w:rsidR="00C65080" w:rsidRPr="00C65080" w:rsidRDefault="00C65080" w:rsidP="00D80B4D">
      <w:pPr>
        <w:numPr>
          <w:ilvl w:val="0"/>
          <w:numId w:val="28"/>
        </w:numPr>
        <w:autoSpaceDE w:val="0"/>
        <w:autoSpaceDN w:val="0"/>
        <w:adjustRightInd w:val="0"/>
        <w:rPr>
          <w:rFonts w:ascii="Arial" w:hAnsi="Arial" w:cs="Arial"/>
          <w:color w:val="000000"/>
          <w:sz w:val="20"/>
          <w:szCs w:val="20"/>
          <w:rPrChange w:id="220" w:author="Unknown">
            <w:rPr>
              <w:rFonts w:ascii="Arial" w:hAnsi="Arial" w:cs="Arial"/>
              <w:color w:val="000000"/>
              <w:szCs w:val="20"/>
            </w:rPr>
          </w:rPrChange>
        </w:rPr>
      </w:pPr>
      <w:r w:rsidRPr="00C65080">
        <w:rPr>
          <w:rFonts w:ascii="Arial" w:hAnsi="Arial" w:cs="Arial"/>
          <w:color w:val="000000"/>
          <w:sz w:val="20"/>
          <w:szCs w:val="20"/>
          <w:rPrChange w:id="221" w:author="Education" w:date="2014-03-05T06:20:00Z">
            <w:rPr>
              <w:rFonts w:ascii="Arial" w:hAnsi="Arial" w:cs="Arial"/>
              <w:color w:val="000000"/>
              <w:szCs w:val="20"/>
            </w:rPr>
          </w:rPrChange>
        </w:rPr>
        <w:t xml:space="preserve">Include specific instructional implications for at least two characteristics and any other components that will influence how you plan and implement your unit. </w:t>
      </w:r>
    </w:p>
    <w:p w:rsidR="00C65080" w:rsidRPr="00C65080" w:rsidRDefault="00C65080" w:rsidP="00D80B4D">
      <w:pPr>
        <w:numPr>
          <w:ilvl w:val="0"/>
          <w:numId w:val="28"/>
        </w:numPr>
        <w:autoSpaceDE w:val="0"/>
        <w:autoSpaceDN w:val="0"/>
        <w:adjustRightInd w:val="0"/>
        <w:rPr>
          <w:rFonts w:ascii="Arial" w:hAnsi="Arial" w:cs="Arial"/>
          <w:color w:val="000000"/>
          <w:sz w:val="20"/>
          <w:szCs w:val="20"/>
          <w:rPrChange w:id="222" w:author="Unknown">
            <w:rPr>
              <w:rFonts w:ascii="Arial" w:hAnsi="Arial" w:cs="Arial"/>
              <w:color w:val="000000"/>
              <w:szCs w:val="20"/>
            </w:rPr>
          </w:rPrChange>
        </w:rPr>
      </w:pPr>
      <w:r w:rsidRPr="00C65080">
        <w:rPr>
          <w:rFonts w:ascii="Arial" w:hAnsi="Arial" w:cs="Arial"/>
          <w:color w:val="000000"/>
          <w:sz w:val="20"/>
          <w:szCs w:val="20"/>
          <w:rPrChange w:id="223" w:author="Education" w:date="2014-03-05T06:20:00Z">
            <w:rPr>
              <w:rFonts w:ascii="Arial" w:hAnsi="Arial" w:cs="Arial"/>
              <w:color w:val="000000"/>
              <w:szCs w:val="20"/>
            </w:rPr>
          </w:rPrChange>
        </w:rPr>
        <w:t xml:space="preserve">Your response will be judged on the specificity of your decisions. If no instructional changes are made, a rationale must be stated and supported. </w:t>
      </w:r>
    </w:p>
    <w:p w:rsidR="00C65080" w:rsidRPr="00C65080" w:rsidRDefault="00C65080" w:rsidP="00D80B4D">
      <w:pPr>
        <w:tabs>
          <w:tab w:val="left" w:pos="-1440"/>
        </w:tabs>
        <w:rPr>
          <w:rFonts w:ascii="Arial" w:hAnsi="Arial" w:cs="Arial"/>
          <w:sz w:val="20"/>
          <w:szCs w:val="20"/>
          <w:rPrChange w:id="224" w:author="Unknown">
            <w:rPr>
              <w:rFonts w:ascii="Arial" w:hAnsi="Arial" w:cs="Arial"/>
              <w:szCs w:val="20"/>
            </w:rPr>
          </w:rPrChange>
        </w:rPr>
      </w:pPr>
    </w:p>
    <w:p w:rsidR="00C65080" w:rsidRPr="00C65080" w:rsidRDefault="00C65080" w:rsidP="00D80B4D">
      <w:pPr>
        <w:tabs>
          <w:tab w:val="left" w:pos="-1440"/>
        </w:tabs>
        <w:rPr>
          <w:rFonts w:ascii="Arial" w:hAnsi="Arial" w:cs="Arial"/>
          <w:sz w:val="20"/>
          <w:szCs w:val="20"/>
          <w:rPrChange w:id="225" w:author="Unknown">
            <w:rPr>
              <w:rFonts w:ascii="Arial" w:hAnsi="Arial" w:cs="Arial"/>
              <w:szCs w:val="20"/>
            </w:rPr>
          </w:rPrChange>
        </w:rPr>
      </w:pPr>
      <w:r w:rsidRPr="00C65080">
        <w:rPr>
          <w:rFonts w:ascii="Arial" w:hAnsi="Arial" w:cs="Arial"/>
          <w:sz w:val="20"/>
          <w:szCs w:val="20"/>
          <w:rPrChange w:id="226" w:author="Education" w:date="2014-03-05T06:20:00Z">
            <w:rPr>
              <w:rFonts w:ascii="Arial" w:hAnsi="Arial" w:cs="Arial"/>
              <w:szCs w:val="20"/>
            </w:rPr>
          </w:rPrChange>
        </w:rPr>
        <w:t>Use a narrative format to answer each question and use a table to illustrate the relationship between Part A and B above. Example:</w:t>
      </w:r>
    </w:p>
    <w:p w:rsidR="00C65080" w:rsidRPr="00C65080" w:rsidRDefault="00C65080" w:rsidP="00D80B4D">
      <w:pPr>
        <w:tabs>
          <w:tab w:val="left" w:pos="-1440"/>
        </w:tabs>
        <w:rPr>
          <w:rFonts w:ascii="Arial" w:hAnsi="Arial" w:cs="Arial"/>
          <w:sz w:val="20"/>
          <w:szCs w:val="20"/>
          <w:rPrChange w:id="227" w:author="Unknown">
            <w:rPr>
              <w:rFonts w:ascii="Arial" w:hAnsi="Arial" w:cs="Arial"/>
              <w:szCs w:val="20"/>
            </w:rPr>
          </w:rPrChange>
        </w:rPr>
      </w:pPr>
      <w:r w:rsidRPr="003A541D">
        <w:rPr>
          <w:rFonts w:ascii="Arial" w:hAnsi="Arial" w:cs="Arial"/>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8"/>
        <w:gridCol w:w="4116"/>
        <w:gridCol w:w="3462"/>
      </w:tblGrid>
      <w:tr w:rsidR="00C65080" w:rsidRPr="00BA488B" w:rsidTr="00D80B4D">
        <w:tc>
          <w:tcPr>
            <w:tcW w:w="2808" w:type="dxa"/>
          </w:tcPr>
          <w:p w:rsidR="00C65080" w:rsidRPr="00C65080" w:rsidRDefault="00C65080" w:rsidP="00D80B4D">
            <w:pPr>
              <w:tabs>
                <w:tab w:val="left" w:pos="-1440"/>
              </w:tabs>
              <w:rPr>
                <w:rFonts w:ascii="Arial" w:hAnsi="Arial" w:cs="Arial"/>
                <w:b/>
                <w:sz w:val="20"/>
                <w:szCs w:val="20"/>
                <w:rPrChange w:id="228" w:author="Unknown">
                  <w:rPr>
                    <w:rFonts w:ascii="Arial" w:hAnsi="Arial" w:cs="Arial"/>
                    <w:b/>
                    <w:szCs w:val="20"/>
                  </w:rPr>
                </w:rPrChange>
              </w:rPr>
            </w:pPr>
            <w:r w:rsidRPr="00C65080">
              <w:rPr>
                <w:rFonts w:ascii="Arial" w:hAnsi="Arial" w:cs="Arial"/>
                <w:b/>
                <w:sz w:val="20"/>
                <w:szCs w:val="20"/>
                <w:rPrChange w:id="229" w:author="Education" w:date="2014-03-05T06:20:00Z">
                  <w:rPr>
                    <w:rFonts w:ascii="Arial" w:hAnsi="Arial" w:cs="Arial"/>
                    <w:b/>
                    <w:szCs w:val="20"/>
                  </w:rPr>
                </w:rPrChange>
              </w:rPr>
              <w:t>Contextual Component</w:t>
            </w:r>
          </w:p>
        </w:tc>
        <w:tc>
          <w:tcPr>
            <w:tcW w:w="4116" w:type="dxa"/>
          </w:tcPr>
          <w:p w:rsidR="00C65080" w:rsidRPr="00C65080" w:rsidRDefault="00C65080" w:rsidP="00D80B4D">
            <w:pPr>
              <w:tabs>
                <w:tab w:val="left" w:pos="-1440"/>
              </w:tabs>
              <w:rPr>
                <w:rFonts w:ascii="Arial" w:hAnsi="Arial" w:cs="Arial"/>
                <w:b/>
                <w:i/>
                <w:sz w:val="20"/>
                <w:szCs w:val="20"/>
                <w:rPrChange w:id="230" w:author="Unknown">
                  <w:rPr>
                    <w:rFonts w:ascii="Arial" w:hAnsi="Arial" w:cs="Arial"/>
                    <w:b/>
                    <w:i/>
                    <w:szCs w:val="20"/>
                  </w:rPr>
                </w:rPrChange>
              </w:rPr>
            </w:pPr>
            <w:r w:rsidRPr="00C65080">
              <w:rPr>
                <w:rFonts w:ascii="Arial" w:hAnsi="Arial" w:cs="Arial"/>
                <w:b/>
                <w:i/>
                <w:sz w:val="20"/>
                <w:szCs w:val="20"/>
                <w:rPrChange w:id="231" w:author="Education" w:date="2014-03-05T06:20:00Z">
                  <w:rPr>
                    <w:rFonts w:ascii="Arial" w:hAnsi="Arial" w:cs="Arial"/>
                    <w:b/>
                    <w:i/>
                    <w:szCs w:val="20"/>
                  </w:rPr>
                </w:rPrChange>
              </w:rPr>
              <w:t>Instructional Implications</w:t>
            </w:r>
          </w:p>
        </w:tc>
        <w:tc>
          <w:tcPr>
            <w:tcW w:w="3462" w:type="dxa"/>
          </w:tcPr>
          <w:p w:rsidR="00C65080" w:rsidRPr="00C65080" w:rsidRDefault="00C65080" w:rsidP="00D80B4D">
            <w:pPr>
              <w:tabs>
                <w:tab w:val="left" w:pos="-1440"/>
              </w:tabs>
              <w:rPr>
                <w:rFonts w:ascii="Arial" w:hAnsi="Arial" w:cs="Arial"/>
                <w:b/>
                <w:sz w:val="20"/>
                <w:szCs w:val="20"/>
                <w:rPrChange w:id="232" w:author="Unknown">
                  <w:rPr>
                    <w:rFonts w:ascii="Arial" w:hAnsi="Arial" w:cs="Arial"/>
                    <w:b/>
                    <w:szCs w:val="20"/>
                  </w:rPr>
                </w:rPrChange>
              </w:rPr>
            </w:pPr>
            <w:r w:rsidRPr="00C65080">
              <w:rPr>
                <w:rFonts w:ascii="Arial" w:hAnsi="Arial" w:cs="Arial"/>
                <w:b/>
                <w:sz w:val="20"/>
                <w:szCs w:val="20"/>
                <w:rPrChange w:id="233" w:author="Education" w:date="2014-03-05T06:20:00Z">
                  <w:rPr>
                    <w:rFonts w:ascii="Arial" w:hAnsi="Arial" w:cs="Arial"/>
                    <w:b/>
                    <w:szCs w:val="20"/>
                  </w:rPr>
                </w:rPrChange>
              </w:rPr>
              <w:t>Modifications</w:t>
            </w:r>
          </w:p>
        </w:tc>
      </w:tr>
      <w:tr w:rsidR="00C65080" w:rsidRPr="00BA488B" w:rsidTr="00D80B4D">
        <w:tc>
          <w:tcPr>
            <w:tcW w:w="2808" w:type="dxa"/>
          </w:tcPr>
          <w:p w:rsidR="00C65080" w:rsidRPr="00C65080" w:rsidRDefault="00C65080" w:rsidP="00D80B4D">
            <w:pPr>
              <w:tabs>
                <w:tab w:val="left" w:pos="-1440"/>
              </w:tabs>
              <w:rPr>
                <w:rFonts w:ascii="Arial" w:hAnsi="Arial" w:cs="Arial"/>
                <w:sz w:val="20"/>
                <w:szCs w:val="20"/>
                <w:rPrChange w:id="234" w:author="Unknown">
                  <w:rPr>
                    <w:rFonts w:ascii="Arial" w:hAnsi="Arial" w:cs="Arial"/>
                    <w:szCs w:val="20"/>
                  </w:rPr>
                </w:rPrChange>
              </w:rPr>
            </w:pPr>
            <w:r w:rsidRPr="00C65080">
              <w:rPr>
                <w:rFonts w:ascii="Arial" w:hAnsi="Arial" w:cs="Arial"/>
                <w:sz w:val="20"/>
                <w:szCs w:val="20"/>
                <w:rPrChange w:id="235" w:author="Education" w:date="2014-03-05T06:20:00Z">
                  <w:rPr>
                    <w:rFonts w:ascii="Arial" w:hAnsi="Arial" w:cs="Arial"/>
                    <w:szCs w:val="20"/>
                  </w:rPr>
                </w:rPrChange>
              </w:rPr>
              <w:t>Gender:  12 boys, 13 girls</w:t>
            </w:r>
          </w:p>
        </w:tc>
        <w:tc>
          <w:tcPr>
            <w:tcW w:w="4116" w:type="dxa"/>
          </w:tcPr>
          <w:p w:rsidR="00C65080" w:rsidRPr="00C65080" w:rsidRDefault="00C65080" w:rsidP="00D80B4D">
            <w:pPr>
              <w:tabs>
                <w:tab w:val="left" w:pos="-1440"/>
              </w:tabs>
              <w:rPr>
                <w:rFonts w:ascii="Arial" w:hAnsi="Arial" w:cs="Arial"/>
                <w:sz w:val="20"/>
                <w:szCs w:val="20"/>
                <w:rPrChange w:id="236" w:author="Unknown">
                  <w:rPr>
                    <w:rFonts w:ascii="Arial" w:hAnsi="Arial" w:cs="Arial"/>
                    <w:szCs w:val="20"/>
                  </w:rPr>
                </w:rPrChange>
              </w:rPr>
            </w:pPr>
            <w:r w:rsidRPr="00C65080">
              <w:rPr>
                <w:rFonts w:ascii="Arial" w:hAnsi="Arial" w:cs="Arial"/>
                <w:sz w:val="20"/>
                <w:szCs w:val="20"/>
                <w:rPrChange w:id="237" w:author="Education" w:date="2014-03-05T06:20:00Z">
                  <w:rPr>
                    <w:rFonts w:ascii="Arial" w:hAnsi="Arial" w:cs="Arial"/>
                    <w:szCs w:val="20"/>
                  </w:rPr>
                </w:rPrChange>
              </w:rPr>
              <w:t>Provide mixed gender grouping during cooperative learning activities, 2 shy girls need extra encouragement</w:t>
            </w:r>
          </w:p>
        </w:tc>
        <w:tc>
          <w:tcPr>
            <w:tcW w:w="3462" w:type="dxa"/>
          </w:tcPr>
          <w:p w:rsidR="00C65080" w:rsidRPr="00C65080" w:rsidRDefault="00C65080" w:rsidP="00D80B4D">
            <w:pPr>
              <w:tabs>
                <w:tab w:val="left" w:pos="-1440"/>
              </w:tabs>
              <w:rPr>
                <w:rFonts w:ascii="Arial" w:hAnsi="Arial" w:cs="Arial"/>
                <w:sz w:val="20"/>
                <w:szCs w:val="20"/>
                <w:rPrChange w:id="238" w:author="Unknown">
                  <w:rPr>
                    <w:rFonts w:ascii="Arial" w:hAnsi="Arial" w:cs="Arial"/>
                    <w:szCs w:val="20"/>
                  </w:rPr>
                </w:rPrChange>
              </w:rPr>
            </w:pPr>
          </w:p>
        </w:tc>
      </w:tr>
      <w:tr w:rsidR="00C65080" w:rsidRPr="00BA488B" w:rsidTr="00D80B4D">
        <w:tc>
          <w:tcPr>
            <w:tcW w:w="2808" w:type="dxa"/>
          </w:tcPr>
          <w:p w:rsidR="00C65080" w:rsidRPr="00C65080" w:rsidRDefault="00C65080" w:rsidP="00D80B4D">
            <w:pPr>
              <w:tabs>
                <w:tab w:val="left" w:pos="-1440"/>
              </w:tabs>
              <w:rPr>
                <w:rFonts w:ascii="Arial" w:hAnsi="Arial" w:cs="Arial"/>
                <w:sz w:val="20"/>
                <w:szCs w:val="20"/>
                <w:rPrChange w:id="239" w:author="Unknown">
                  <w:rPr>
                    <w:rFonts w:ascii="Arial" w:hAnsi="Arial" w:cs="Arial"/>
                    <w:szCs w:val="20"/>
                  </w:rPr>
                </w:rPrChange>
              </w:rPr>
            </w:pPr>
            <w:r w:rsidRPr="00C65080">
              <w:rPr>
                <w:rFonts w:ascii="Arial" w:hAnsi="Arial" w:cs="Arial"/>
                <w:sz w:val="20"/>
                <w:szCs w:val="20"/>
                <w:rPrChange w:id="240" w:author="Education" w:date="2014-03-05T06:20:00Z">
                  <w:rPr>
                    <w:rFonts w:ascii="Arial" w:hAnsi="Arial" w:cs="Arial"/>
                    <w:szCs w:val="20"/>
                  </w:rPr>
                </w:rPrChange>
              </w:rPr>
              <w:t>Achievement:  3 below, 17 at grade level, 5 above grade level</w:t>
            </w:r>
          </w:p>
        </w:tc>
        <w:tc>
          <w:tcPr>
            <w:tcW w:w="4116" w:type="dxa"/>
          </w:tcPr>
          <w:p w:rsidR="00C65080" w:rsidRPr="00C65080" w:rsidRDefault="00C65080" w:rsidP="00D80B4D">
            <w:pPr>
              <w:tabs>
                <w:tab w:val="left" w:pos="-1440"/>
              </w:tabs>
              <w:rPr>
                <w:rFonts w:ascii="Arial" w:hAnsi="Arial" w:cs="Arial"/>
                <w:sz w:val="20"/>
                <w:szCs w:val="20"/>
                <w:rPrChange w:id="241" w:author="Unknown">
                  <w:rPr>
                    <w:rFonts w:ascii="Arial" w:hAnsi="Arial" w:cs="Arial"/>
                    <w:szCs w:val="20"/>
                  </w:rPr>
                </w:rPrChange>
              </w:rPr>
            </w:pPr>
            <w:r w:rsidRPr="00C65080">
              <w:rPr>
                <w:rFonts w:ascii="Arial" w:hAnsi="Arial" w:cs="Arial"/>
                <w:sz w:val="20"/>
                <w:szCs w:val="20"/>
                <w:rPrChange w:id="242" w:author="Education" w:date="2014-03-05T06:20:00Z">
                  <w:rPr>
                    <w:rFonts w:ascii="Arial" w:hAnsi="Arial" w:cs="Arial"/>
                    <w:szCs w:val="20"/>
                  </w:rPr>
                </w:rPrChange>
              </w:rPr>
              <w:t>The 3 below sometimes require peer or adult assistance and more time, 2 of the 5 above are in the gifted program.  I provided challenging activities within each unit such as…</w:t>
            </w:r>
          </w:p>
        </w:tc>
        <w:tc>
          <w:tcPr>
            <w:tcW w:w="3462" w:type="dxa"/>
          </w:tcPr>
          <w:p w:rsidR="00C65080" w:rsidRPr="00C65080" w:rsidRDefault="00C65080" w:rsidP="00D80B4D">
            <w:pPr>
              <w:tabs>
                <w:tab w:val="left" w:pos="-1440"/>
              </w:tabs>
              <w:rPr>
                <w:rFonts w:ascii="Arial" w:hAnsi="Arial" w:cs="Arial"/>
                <w:sz w:val="20"/>
                <w:szCs w:val="20"/>
                <w:rPrChange w:id="243" w:author="Unknown">
                  <w:rPr>
                    <w:rFonts w:ascii="Arial" w:hAnsi="Arial" w:cs="Arial"/>
                    <w:szCs w:val="20"/>
                  </w:rPr>
                </w:rPrChange>
              </w:rPr>
            </w:pPr>
            <w:r w:rsidRPr="00C65080">
              <w:rPr>
                <w:rFonts w:ascii="Arial" w:hAnsi="Arial" w:cs="Arial"/>
                <w:sz w:val="20"/>
                <w:szCs w:val="20"/>
                <w:rPrChange w:id="244" w:author="Education" w:date="2014-03-05T06:20:00Z">
                  <w:rPr>
                    <w:rFonts w:ascii="Arial" w:hAnsi="Arial" w:cs="Arial"/>
                    <w:szCs w:val="20"/>
                  </w:rPr>
                </w:rPrChange>
              </w:rPr>
              <w:t>Below:  provide assistance, possibly read instructions</w:t>
            </w:r>
          </w:p>
          <w:p w:rsidR="00C65080" w:rsidRPr="00C65080" w:rsidRDefault="00C65080" w:rsidP="00D80B4D">
            <w:pPr>
              <w:tabs>
                <w:tab w:val="left" w:pos="-1440"/>
              </w:tabs>
              <w:rPr>
                <w:rFonts w:ascii="Arial" w:hAnsi="Arial" w:cs="Arial"/>
                <w:sz w:val="20"/>
                <w:szCs w:val="20"/>
                <w:rPrChange w:id="245" w:author="Unknown">
                  <w:rPr>
                    <w:rFonts w:ascii="Arial" w:hAnsi="Arial" w:cs="Arial"/>
                    <w:szCs w:val="20"/>
                  </w:rPr>
                </w:rPrChange>
              </w:rPr>
            </w:pPr>
            <w:r w:rsidRPr="00C65080">
              <w:rPr>
                <w:rFonts w:ascii="Arial" w:hAnsi="Arial" w:cs="Arial"/>
                <w:sz w:val="20"/>
                <w:szCs w:val="20"/>
                <w:rPrChange w:id="246" w:author="Education" w:date="2014-03-05T06:20:00Z">
                  <w:rPr>
                    <w:rFonts w:ascii="Arial" w:hAnsi="Arial" w:cs="Arial"/>
                    <w:szCs w:val="20"/>
                  </w:rPr>
                </w:rPrChange>
              </w:rPr>
              <w:t>Above:  find resources that will keep students engaged</w:t>
            </w:r>
          </w:p>
        </w:tc>
      </w:tr>
      <w:tr w:rsidR="00C65080" w:rsidRPr="00BA488B" w:rsidTr="00D80B4D">
        <w:tc>
          <w:tcPr>
            <w:tcW w:w="2808" w:type="dxa"/>
          </w:tcPr>
          <w:p w:rsidR="00C65080" w:rsidRPr="00C65080" w:rsidRDefault="00C65080" w:rsidP="00D80B4D">
            <w:pPr>
              <w:tabs>
                <w:tab w:val="left" w:pos="-1440"/>
              </w:tabs>
              <w:rPr>
                <w:rFonts w:ascii="Arial" w:hAnsi="Arial" w:cs="Arial"/>
                <w:sz w:val="20"/>
                <w:szCs w:val="20"/>
                <w:rPrChange w:id="247" w:author="Unknown">
                  <w:rPr>
                    <w:rFonts w:ascii="Arial" w:hAnsi="Arial" w:cs="Arial"/>
                    <w:szCs w:val="20"/>
                  </w:rPr>
                </w:rPrChange>
              </w:rPr>
            </w:pPr>
            <w:r w:rsidRPr="00C65080">
              <w:rPr>
                <w:rFonts w:ascii="Arial" w:hAnsi="Arial" w:cs="Arial"/>
                <w:sz w:val="20"/>
                <w:szCs w:val="20"/>
                <w:rPrChange w:id="248" w:author="Education" w:date="2014-03-05T06:20:00Z">
                  <w:rPr>
                    <w:rFonts w:ascii="Arial" w:hAnsi="Arial" w:cs="Arial"/>
                    <w:szCs w:val="20"/>
                  </w:rPr>
                </w:rPrChange>
              </w:rPr>
              <w:t>(Additional contextual components)</w:t>
            </w:r>
          </w:p>
        </w:tc>
        <w:tc>
          <w:tcPr>
            <w:tcW w:w="4116" w:type="dxa"/>
          </w:tcPr>
          <w:p w:rsidR="00C65080" w:rsidRPr="00C65080" w:rsidRDefault="00C65080" w:rsidP="00D80B4D">
            <w:pPr>
              <w:tabs>
                <w:tab w:val="left" w:pos="-1440"/>
              </w:tabs>
              <w:rPr>
                <w:rFonts w:ascii="Arial" w:hAnsi="Arial" w:cs="Arial"/>
                <w:sz w:val="20"/>
                <w:szCs w:val="20"/>
                <w:rPrChange w:id="249" w:author="Unknown">
                  <w:rPr>
                    <w:rFonts w:ascii="Arial" w:hAnsi="Arial" w:cs="Arial"/>
                    <w:szCs w:val="20"/>
                  </w:rPr>
                </w:rPrChange>
              </w:rPr>
            </w:pPr>
            <w:r w:rsidRPr="00C65080">
              <w:rPr>
                <w:rFonts w:ascii="Arial" w:hAnsi="Arial" w:cs="Arial"/>
                <w:sz w:val="20"/>
                <w:szCs w:val="20"/>
                <w:rPrChange w:id="250" w:author="Education" w:date="2014-03-05T06:20:00Z">
                  <w:rPr>
                    <w:rFonts w:ascii="Arial" w:hAnsi="Arial" w:cs="Arial"/>
                    <w:szCs w:val="20"/>
                  </w:rPr>
                </w:rPrChange>
              </w:rPr>
              <w:t xml:space="preserve">(Additional </w:t>
            </w:r>
            <w:r w:rsidRPr="00C65080">
              <w:rPr>
                <w:rFonts w:ascii="Arial" w:hAnsi="Arial" w:cs="Arial"/>
                <w:i/>
                <w:sz w:val="20"/>
                <w:szCs w:val="20"/>
                <w:rPrChange w:id="251" w:author="Education" w:date="2014-03-05T06:20:00Z">
                  <w:rPr>
                    <w:rFonts w:ascii="Arial" w:hAnsi="Arial" w:cs="Arial"/>
                    <w:i/>
                    <w:szCs w:val="20"/>
                  </w:rPr>
                </w:rPrChange>
              </w:rPr>
              <w:t>instructional implications</w:t>
            </w:r>
            <w:r w:rsidRPr="00C65080">
              <w:rPr>
                <w:rFonts w:ascii="Arial" w:hAnsi="Arial" w:cs="Arial"/>
                <w:sz w:val="20"/>
                <w:szCs w:val="20"/>
                <w:rPrChange w:id="252" w:author="Education" w:date="2014-03-05T06:20:00Z">
                  <w:rPr>
                    <w:rFonts w:ascii="Arial" w:hAnsi="Arial" w:cs="Arial"/>
                    <w:szCs w:val="20"/>
                  </w:rPr>
                </w:rPrChange>
              </w:rPr>
              <w:t>)</w:t>
            </w:r>
          </w:p>
        </w:tc>
        <w:tc>
          <w:tcPr>
            <w:tcW w:w="3462" w:type="dxa"/>
          </w:tcPr>
          <w:p w:rsidR="00C65080" w:rsidRPr="00C65080" w:rsidRDefault="00C65080" w:rsidP="00D80B4D">
            <w:pPr>
              <w:tabs>
                <w:tab w:val="left" w:pos="-1440"/>
              </w:tabs>
              <w:rPr>
                <w:rFonts w:ascii="Arial" w:hAnsi="Arial" w:cs="Arial"/>
                <w:sz w:val="20"/>
                <w:szCs w:val="20"/>
                <w:rPrChange w:id="253" w:author="Unknown">
                  <w:rPr>
                    <w:rFonts w:ascii="Arial" w:hAnsi="Arial" w:cs="Arial"/>
                    <w:szCs w:val="20"/>
                  </w:rPr>
                </w:rPrChange>
              </w:rPr>
            </w:pPr>
            <w:r w:rsidRPr="00C65080">
              <w:rPr>
                <w:rFonts w:ascii="Arial" w:hAnsi="Arial" w:cs="Arial"/>
                <w:sz w:val="20"/>
                <w:szCs w:val="20"/>
                <w:rPrChange w:id="254" w:author="Education" w:date="2014-03-05T06:20:00Z">
                  <w:rPr>
                    <w:rFonts w:ascii="Arial" w:hAnsi="Arial" w:cs="Arial"/>
                    <w:szCs w:val="20"/>
                  </w:rPr>
                </w:rPrChange>
              </w:rPr>
              <w:t xml:space="preserve">(additional modifications) </w:t>
            </w:r>
          </w:p>
        </w:tc>
      </w:tr>
    </w:tbl>
    <w:p w:rsidR="00C65080" w:rsidRPr="00C65080" w:rsidRDefault="00C65080" w:rsidP="00D80B4D">
      <w:pPr>
        <w:tabs>
          <w:tab w:val="left" w:pos="-1440"/>
        </w:tabs>
        <w:rPr>
          <w:rFonts w:ascii="Arial" w:hAnsi="Arial" w:cs="Arial"/>
          <w:sz w:val="20"/>
          <w:szCs w:val="20"/>
          <w:rPrChange w:id="255" w:author="Unknown">
            <w:rPr>
              <w:rFonts w:ascii="Arial" w:hAnsi="Arial" w:cs="Arial"/>
              <w:szCs w:val="20"/>
            </w:rPr>
          </w:rPrChange>
        </w:rPr>
      </w:pPr>
    </w:p>
    <w:p w:rsidR="00C65080" w:rsidRPr="00C65080" w:rsidRDefault="00C65080" w:rsidP="00D80B4D">
      <w:pPr>
        <w:tabs>
          <w:tab w:val="left" w:pos="-1440"/>
        </w:tabs>
        <w:rPr>
          <w:rFonts w:ascii="Arial" w:hAnsi="Arial" w:cs="Arial"/>
          <w:sz w:val="20"/>
          <w:szCs w:val="20"/>
          <w:rPrChange w:id="256" w:author="Unknown">
            <w:rPr>
              <w:rFonts w:ascii="Arial" w:hAnsi="Arial" w:cs="Arial"/>
              <w:szCs w:val="20"/>
            </w:rPr>
          </w:rPrChange>
        </w:rPr>
      </w:pPr>
      <w:r w:rsidRPr="00C65080">
        <w:rPr>
          <w:rFonts w:ascii="Arial" w:hAnsi="Arial" w:cs="Arial"/>
          <w:sz w:val="20"/>
          <w:szCs w:val="20"/>
          <w:rPrChange w:id="257" w:author="Education" w:date="2014-03-05T06:20:00Z">
            <w:rPr>
              <w:rFonts w:ascii="Arial" w:hAnsi="Arial" w:cs="Arial"/>
              <w:szCs w:val="20"/>
            </w:rPr>
          </w:rPrChange>
        </w:rPr>
        <w:t xml:space="preserve">[Suggested total page length for </w:t>
      </w:r>
      <w:r w:rsidRPr="00C65080">
        <w:rPr>
          <w:rFonts w:ascii="Arial" w:hAnsi="Arial" w:cs="Arial"/>
          <w:b/>
          <w:bCs/>
          <w:sz w:val="20"/>
          <w:szCs w:val="20"/>
          <w:rPrChange w:id="258" w:author="Education" w:date="2014-03-05T06:20:00Z">
            <w:rPr>
              <w:rFonts w:ascii="Arial" w:hAnsi="Arial" w:cs="Arial"/>
              <w:b/>
              <w:bCs/>
              <w:szCs w:val="20"/>
            </w:rPr>
          </w:rPrChange>
        </w:rPr>
        <w:t>Contextual Information</w:t>
      </w:r>
      <w:r w:rsidRPr="00C65080">
        <w:rPr>
          <w:rFonts w:ascii="Arial" w:hAnsi="Arial" w:cs="Arial"/>
          <w:sz w:val="20"/>
          <w:szCs w:val="20"/>
          <w:rPrChange w:id="259" w:author="Education" w:date="2014-03-05T06:20:00Z">
            <w:rPr>
              <w:rFonts w:ascii="Arial" w:hAnsi="Arial" w:cs="Arial"/>
              <w:szCs w:val="20"/>
            </w:rPr>
          </w:rPrChange>
        </w:rPr>
        <w:t>: 2 pages]</w:t>
      </w:r>
    </w:p>
    <w:p w:rsidR="00C65080" w:rsidRPr="00C65080" w:rsidRDefault="00C65080" w:rsidP="00D80B4D">
      <w:pPr>
        <w:tabs>
          <w:tab w:val="left" w:pos="-1440"/>
        </w:tabs>
        <w:rPr>
          <w:rFonts w:ascii="Arial" w:hAnsi="Arial" w:cs="Arial"/>
          <w:sz w:val="20"/>
          <w:szCs w:val="20"/>
          <w:rPrChange w:id="260" w:author="Unknown">
            <w:rPr>
              <w:rFonts w:ascii="Arial" w:hAnsi="Arial" w:cs="Arial"/>
              <w:szCs w:val="20"/>
            </w:rPr>
          </w:rPrChange>
        </w:rPr>
      </w:pPr>
    </w:p>
    <w:p w:rsidR="00C65080" w:rsidRPr="00C65080" w:rsidRDefault="00C65080" w:rsidP="00D80B4D">
      <w:pPr>
        <w:tabs>
          <w:tab w:val="left" w:pos="-1440"/>
        </w:tabs>
        <w:rPr>
          <w:rFonts w:ascii="Arial" w:hAnsi="Arial" w:cs="Arial"/>
          <w:sz w:val="20"/>
          <w:szCs w:val="20"/>
          <w:rPrChange w:id="261" w:author="Unknown">
            <w:rPr>
              <w:rFonts w:ascii="Arial" w:hAnsi="Arial" w:cs="Arial"/>
              <w:szCs w:val="20"/>
            </w:rPr>
          </w:rPrChange>
        </w:rPr>
      </w:pPr>
    </w:p>
    <w:p w:rsidR="00C65080" w:rsidRPr="00C65080" w:rsidRDefault="00C65080" w:rsidP="00D80B4D">
      <w:pPr>
        <w:tabs>
          <w:tab w:val="left" w:pos="-1440"/>
        </w:tabs>
        <w:rPr>
          <w:rFonts w:ascii="Arial" w:hAnsi="Arial" w:cs="Arial"/>
          <w:sz w:val="20"/>
          <w:szCs w:val="20"/>
          <w:rPrChange w:id="262" w:author="Unknown">
            <w:rPr>
              <w:rFonts w:ascii="Arial" w:hAnsi="Arial" w:cs="Arial"/>
              <w:szCs w:val="20"/>
            </w:rPr>
          </w:rPrChange>
        </w:rPr>
      </w:pPr>
    </w:p>
    <w:p w:rsidR="00C65080" w:rsidRPr="00C65080" w:rsidRDefault="00C65080" w:rsidP="00D80B4D">
      <w:pPr>
        <w:tabs>
          <w:tab w:val="left" w:pos="-1440"/>
        </w:tabs>
        <w:rPr>
          <w:rFonts w:ascii="Arial" w:hAnsi="Arial" w:cs="Arial"/>
          <w:sz w:val="20"/>
          <w:szCs w:val="20"/>
          <w:rPrChange w:id="263" w:author="Unknown">
            <w:rPr>
              <w:rFonts w:ascii="Arial" w:hAnsi="Arial" w:cs="Arial"/>
              <w:szCs w:val="20"/>
            </w:rPr>
          </w:rPrChange>
        </w:rPr>
      </w:pPr>
    </w:p>
    <w:p w:rsidR="00C65080" w:rsidRPr="00C65080" w:rsidRDefault="00C65080" w:rsidP="00D80B4D">
      <w:pPr>
        <w:tabs>
          <w:tab w:val="left" w:pos="-1440"/>
        </w:tabs>
        <w:rPr>
          <w:rFonts w:ascii="Arial" w:hAnsi="Arial" w:cs="Arial"/>
          <w:sz w:val="20"/>
          <w:szCs w:val="20"/>
          <w:rPrChange w:id="264" w:author="Unknown">
            <w:rPr>
              <w:rFonts w:ascii="Arial" w:hAnsi="Arial" w:cs="Arial"/>
              <w:szCs w:val="20"/>
            </w:rPr>
          </w:rPrChange>
        </w:rPr>
      </w:pPr>
    </w:p>
    <w:p w:rsidR="00C65080" w:rsidRPr="00C65080" w:rsidRDefault="00C65080" w:rsidP="00D80B4D">
      <w:pPr>
        <w:tabs>
          <w:tab w:val="left" w:pos="-1440"/>
        </w:tabs>
        <w:rPr>
          <w:rFonts w:ascii="Arial" w:hAnsi="Arial" w:cs="Arial"/>
          <w:bCs/>
          <w:sz w:val="20"/>
          <w:szCs w:val="20"/>
          <w:rPrChange w:id="265" w:author="Unknown">
            <w:rPr>
              <w:rFonts w:ascii="Arial" w:hAnsi="Arial" w:cs="Arial"/>
              <w:bCs/>
              <w:szCs w:val="20"/>
            </w:rPr>
          </w:rPrChange>
        </w:rPr>
      </w:pPr>
      <w:r w:rsidRPr="00C65080">
        <w:rPr>
          <w:rFonts w:ascii="Arial" w:hAnsi="Arial" w:cs="Arial"/>
          <w:bCs/>
          <w:sz w:val="20"/>
          <w:szCs w:val="20"/>
          <w:rPrChange w:id="266" w:author="Education" w:date="2014-03-05T06:20:00Z">
            <w:rPr>
              <w:rFonts w:ascii="Arial" w:hAnsi="Arial" w:cs="Arial"/>
              <w:bCs/>
              <w:szCs w:val="20"/>
            </w:rPr>
          </w:rPrChange>
        </w:rPr>
        <w:t>Participant ID: _______________________________________</w:t>
      </w:r>
    </w:p>
    <w:p w:rsidR="00C65080" w:rsidRPr="00BA488B" w:rsidRDefault="00C65080" w:rsidP="00D80B4D">
      <w:pPr>
        <w:pStyle w:val="Default"/>
        <w:rPr>
          <w:rFonts w:ascii="Arial" w:hAnsi="Arial" w:cs="Arial"/>
          <w:b/>
          <w:bCs/>
          <w:sz w:val="20"/>
          <w:szCs w:val="20"/>
          <w:u w:val="single"/>
        </w:rPr>
      </w:pPr>
    </w:p>
    <w:p w:rsidR="00C65080" w:rsidRPr="00BA488B" w:rsidRDefault="00C65080" w:rsidP="00D80B4D">
      <w:pPr>
        <w:pStyle w:val="Default"/>
        <w:rPr>
          <w:rFonts w:ascii="Arial" w:hAnsi="Arial" w:cs="Arial"/>
          <w:b/>
          <w:bCs/>
          <w:sz w:val="20"/>
          <w:szCs w:val="20"/>
          <w:u w:val="single"/>
        </w:rPr>
      </w:pPr>
      <w:r w:rsidRPr="00BA488B">
        <w:rPr>
          <w:rFonts w:ascii="Arial" w:hAnsi="Arial" w:cs="Arial"/>
          <w:b/>
          <w:bCs/>
          <w:sz w:val="20"/>
          <w:szCs w:val="20"/>
          <w:u w:val="single"/>
        </w:rPr>
        <w:t>Component 1: Contextual Information and Learning Environment Decisions</w:t>
      </w:r>
      <w:r w:rsidRPr="00BA488B">
        <w:rPr>
          <w:rFonts w:ascii="Arial" w:hAnsi="Arial" w:cs="Arial"/>
          <w:b/>
          <w:bCs/>
          <w:sz w:val="20"/>
          <w:szCs w:val="20"/>
          <w:u w:val="single"/>
        </w:rPr>
        <w:tab/>
        <w:t xml:space="preserve">      </w:t>
      </w:r>
      <w:r w:rsidRPr="00BA488B">
        <w:rPr>
          <w:rFonts w:ascii="Arial" w:hAnsi="Arial" w:cs="Arial"/>
          <w:b/>
          <w:bCs/>
          <w:sz w:val="20"/>
          <w:szCs w:val="20"/>
          <w:u w:val="single"/>
        </w:rPr>
        <w:tab/>
      </w:r>
      <w:r w:rsidRPr="00BA488B">
        <w:rPr>
          <w:rFonts w:ascii="Arial" w:hAnsi="Arial" w:cs="Arial"/>
          <w:b/>
          <w:bCs/>
          <w:sz w:val="20"/>
          <w:szCs w:val="20"/>
          <w:u w:val="single"/>
        </w:rPr>
        <w:tab/>
      </w:r>
      <w:r w:rsidRPr="00BA488B">
        <w:rPr>
          <w:rFonts w:ascii="Arial" w:hAnsi="Arial" w:cs="Arial"/>
          <w:b/>
          <w:bCs/>
          <w:sz w:val="20"/>
          <w:szCs w:val="20"/>
          <w:u w:val="single"/>
        </w:rPr>
        <w:tab/>
        <w:t>Alignment</w:t>
      </w:r>
    </w:p>
    <w:p w:rsidR="00C65080" w:rsidRPr="00C65080" w:rsidRDefault="00C65080" w:rsidP="00D80B4D">
      <w:pPr>
        <w:tabs>
          <w:tab w:val="left" w:pos="-1440"/>
        </w:tabs>
        <w:rPr>
          <w:rFonts w:ascii="Arial" w:hAnsi="Arial" w:cs="Arial"/>
          <w:i/>
          <w:sz w:val="20"/>
          <w:szCs w:val="20"/>
          <w:rPrChange w:id="267" w:author="Unknown">
            <w:rPr>
              <w:rFonts w:ascii="Arial" w:hAnsi="Arial" w:cs="Arial"/>
              <w:i/>
              <w:szCs w:val="20"/>
            </w:rPr>
          </w:rPrChange>
        </w:rPr>
      </w:pPr>
      <w:r w:rsidRPr="00C65080">
        <w:rPr>
          <w:rFonts w:ascii="Arial" w:hAnsi="Arial" w:cs="Arial"/>
          <w:i/>
          <w:sz w:val="20"/>
          <w:szCs w:val="20"/>
          <w:rPrChange w:id="268" w:author="Education" w:date="2014-03-05T06:20:00Z">
            <w:rPr>
              <w:rFonts w:ascii="Arial" w:hAnsi="Arial" w:cs="Arial"/>
              <w:i/>
              <w:szCs w:val="20"/>
            </w:rPr>
          </w:rPrChange>
        </w:rPr>
        <w:t>The teacher uses information about the learning/teaching context and student individual differences to set learning goals, plan instruction, and assess learning.</w:t>
      </w:r>
    </w:p>
    <w:p w:rsidR="00C65080" w:rsidRPr="00C65080" w:rsidRDefault="00C65080" w:rsidP="00D80B4D">
      <w:pPr>
        <w:rPr>
          <w:rFonts w:ascii="Arial" w:hAnsi="Arial" w:cs="Arial"/>
          <w:b/>
          <w:color w:val="000000"/>
          <w:sz w:val="20"/>
          <w:szCs w:val="20"/>
          <w:rPrChange w:id="269" w:author="Unknown">
            <w:rPr>
              <w:rFonts w:ascii="Arial" w:hAnsi="Arial" w:cs="Arial"/>
              <w:b/>
              <w:color w:val="000000"/>
              <w:szCs w:val="20"/>
            </w:rPr>
          </w:rPrChange>
        </w:rPr>
      </w:pPr>
    </w:p>
    <w:p w:rsidR="00C65080" w:rsidRPr="00BA488B" w:rsidRDefault="00C65080" w:rsidP="00D80B4D">
      <w:pPr>
        <w:rPr>
          <w:rFonts w:ascii="Arial" w:hAnsi="Arial" w:cs="Arial"/>
          <w:b/>
          <w:color w:val="000000"/>
          <w:sz w:val="20"/>
          <w:szCs w:val="20"/>
        </w:rPr>
      </w:pPr>
      <w:r w:rsidRPr="00BA488B">
        <w:rPr>
          <w:rFonts w:ascii="Arial" w:hAnsi="Arial" w:cs="Arial"/>
          <w:b/>
          <w:color w:val="000000"/>
          <w:sz w:val="20"/>
          <w:szCs w:val="20"/>
        </w:rPr>
        <w:t>NASPE Standards</w:t>
      </w:r>
    </w:p>
    <w:p w:rsidR="00C65080" w:rsidRPr="00BA488B" w:rsidRDefault="00C65080" w:rsidP="008D7DD0">
      <w:pPr>
        <w:tabs>
          <w:tab w:val="left" w:pos="3868"/>
        </w:tabs>
        <w:ind w:left="1170" w:hanging="450"/>
        <w:rPr>
          <w:rFonts w:ascii="Arial" w:hAnsi="Arial" w:cs="Arial"/>
          <w:color w:val="000000"/>
          <w:sz w:val="20"/>
          <w:szCs w:val="20"/>
        </w:rPr>
      </w:pPr>
      <w:r w:rsidRPr="00BA488B">
        <w:rPr>
          <w:rFonts w:ascii="Arial" w:hAnsi="Arial" w:cs="Arial"/>
          <w:color w:val="000000"/>
          <w:sz w:val="20"/>
          <w:szCs w:val="20"/>
        </w:rPr>
        <w:t>3.4 Plan for and manage resources to provide active, fair, and equitable learning experiences.</w:t>
      </w:r>
    </w:p>
    <w:p w:rsidR="00C65080" w:rsidRPr="00BA488B" w:rsidRDefault="00C65080" w:rsidP="008D7DD0">
      <w:pPr>
        <w:tabs>
          <w:tab w:val="left" w:pos="3868"/>
        </w:tabs>
        <w:ind w:left="1170" w:hanging="450"/>
        <w:rPr>
          <w:rFonts w:ascii="Arial" w:hAnsi="Arial" w:cs="Arial"/>
          <w:color w:val="000000"/>
          <w:sz w:val="20"/>
          <w:szCs w:val="20"/>
        </w:rPr>
      </w:pPr>
      <w:r w:rsidRPr="00BA488B">
        <w:rPr>
          <w:rFonts w:ascii="Arial" w:hAnsi="Arial" w:cs="Arial"/>
          <w:color w:val="000000"/>
          <w:sz w:val="20"/>
          <w:szCs w:val="20"/>
        </w:rPr>
        <w:t>3.5 Plan and adapt instruction to diverse student needs, adding specific accommodations and/or modifications for student exceptionalities.</w:t>
      </w:r>
    </w:p>
    <w:p w:rsidR="00C65080" w:rsidRPr="00BA488B" w:rsidRDefault="00C65080" w:rsidP="008D7DD0">
      <w:pPr>
        <w:tabs>
          <w:tab w:val="left" w:pos="3868"/>
        </w:tabs>
        <w:ind w:left="1170" w:hanging="450"/>
        <w:rPr>
          <w:rFonts w:ascii="Arial" w:hAnsi="Arial" w:cs="Arial"/>
          <w:color w:val="000000"/>
          <w:sz w:val="20"/>
          <w:szCs w:val="20"/>
        </w:rPr>
      </w:pPr>
    </w:p>
    <w:p w:rsidR="00C65080" w:rsidRPr="00C65080" w:rsidRDefault="00C65080" w:rsidP="00D80B4D">
      <w:pPr>
        <w:rPr>
          <w:rFonts w:ascii="Arial" w:hAnsi="Arial" w:cs="Arial"/>
          <w:b/>
          <w:color w:val="000000"/>
          <w:sz w:val="20"/>
          <w:szCs w:val="20"/>
          <w:rPrChange w:id="270" w:author="Unknown">
            <w:rPr>
              <w:rFonts w:ascii="Arial" w:hAnsi="Arial" w:cs="Arial"/>
              <w:b/>
              <w:color w:val="000000"/>
              <w:szCs w:val="20"/>
            </w:rPr>
          </w:rPrChange>
        </w:rPr>
      </w:pPr>
      <w:r w:rsidRPr="00C65080">
        <w:rPr>
          <w:rFonts w:ascii="Arial" w:hAnsi="Arial" w:cs="Arial"/>
          <w:b/>
          <w:color w:val="000000"/>
          <w:sz w:val="20"/>
          <w:szCs w:val="20"/>
          <w:rPrChange w:id="271" w:author="Education" w:date="2014-03-05T06:20:00Z">
            <w:rPr>
              <w:rFonts w:ascii="Arial" w:hAnsi="Arial" w:cs="Arial"/>
              <w:b/>
              <w:color w:val="000000"/>
              <w:szCs w:val="20"/>
            </w:rPr>
          </w:rPrChange>
        </w:rPr>
        <w:t>SCU Conceptual Framework</w:t>
      </w:r>
    </w:p>
    <w:p w:rsidR="00C65080" w:rsidRPr="00C65080" w:rsidRDefault="00C65080" w:rsidP="00D80B4D">
      <w:pPr>
        <w:tabs>
          <w:tab w:val="left" w:pos="3868"/>
        </w:tabs>
        <w:ind w:left="1170" w:hanging="450"/>
        <w:rPr>
          <w:rFonts w:ascii="Arial" w:hAnsi="Arial" w:cs="Arial"/>
          <w:color w:val="000000"/>
          <w:sz w:val="20"/>
          <w:szCs w:val="20"/>
          <w:rPrChange w:id="272" w:author="Unknown">
            <w:rPr>
              <w:rFonts w:ascii="Arial" w:hAnsi="Arial" w:cs="Arial"/>
              <w:color w:val="000000"/>
              <w:szCs w:val="20"/>
            </w:rPr>
          </w:rPrChange>
        </w:rPr>
      </w:pPr>
      <w:r w:rsidRPr="00C65080">
        <w:rPr>
          <w:rFonts w:ascii="Arial" w:hAnsi="Arial" w:cs="Arial"/>
          <w:color w:val="000000"/>
          <w:sz w:val="20"/>
          <w:szCs w:val="20"/>
          <w:rPrChange w:id="273" w:author="Education" w:date="2014-03-05T06:20:00Z">
            <w:rPr>
              <w:rFonts w:ascii="Arial" w:hAnsi="Arial" w:cs="Arial"/>
              <w:color w:val="000000"/>
              <w:szCs w:val="20"/>
            </w:rPr>
          </w:rPrChange>
        </w:rPr>
        <w:t>1A - A caring teacher understands how learners grow and develop, recognizing that patterns of learning and development vary individually within and across the cognitive, linguistic, social, emotional, and physical areas, and designs and implements developmentally appropriate and challenging learning experiences (InTASC Standard #1).</w:t>
      </w:r>
    </w:p>
    <w:p w:rsidR="00C65080" w:rsidRPr="00C65080" w:rsidRDefault="00C65080" w:rsidP="00D80B4D">
      <w:pPr>
        <w:tabs>
          <w:tab w:val="left" w:pos="3868"/>
        </w:tabs>
        <w:ind w:left="1170" w:hanging="450"/>
        <w:rPr>
          <w:rFonts w:ascii="Arial" w:hAnsi="Arial" w:cs="Arial"/>
          <w:color w:val="000000"/>
          <w:sz w:val="20"/>
          <w:szCs w:val="20"/>
          <w:rPrChange w:id="274" w:author="Unknown">
            <w:rPr>
              <w:rFonts w:ascii="Arial" w:hAnsi="Arial" w:cs="Arial"/>
              <w:color w:val="000000"/>
              <w:szCs w:val="20"/>
            </w:rPr>
          </w:rPrChange>
        </w:rPr>
      </w:pPr>
      <w:r w:rsidRPr="00C65080">
        <w:rPr>
          <w:rFonts w:ascii="Arial" w:hAnsi="Arial" w:cs="Arial"/>
          <w:color w:val="000000"/>
          <w:sz w:val="20"/>
          <w:szCs w:val="20"/>
          <w:rPrChange w:id="275" w:author="Education" w:date="2014-03-05T06:20:00Z">
            <w:rPr>
              <w:rFonts w:ascii="Arial" w:hAnsi="Arial" w:cs="Arial"/>
              <w:color w:val="000000"/>
              <w:szCs w:val="20"/>
            </w:rPr>
          </w:rPrChange>
        </w:rPr>
        <w:t>1B - A caring teacher uses understanding of individual differences and diverse cultures and communities to ensure inclusive learning environments that enable each learner to meet high standards (InTASC Standard #2).</w:t>
      </w:r>
    </w:p>
    <w:p w:rsidR="00C65080" w:rsidRPr="00C65080" w:rsidRDefault="00C65080" w:rsidP="00D80B4D">
      <w:pPr>
        <w:tabs>
          <w:tab w:val="left" w:pos="3868"/>
        </w:tabs>
        <w:ind w:left="1170" w:hanging="450"/>
        <w:rPr>
          <w:rFonts w:ascii="Arial" w:hAnsi="Arial" w:cs="Arial"/>
          <w:color w:val="000000"/>
          <w:sz w:val="20"/>
          <w:szCs w:val="20"/>
          <w:rPrChange w:id="276" w:author="Unknown">
            <w:rPr>
              <w:rFonts w:ascii="Arial" w:hAnsi="Arial" w:cs="Arial"/>
              <w:color w:val="000000"/>
              <w:szCs w:val="20"/>
            </w:rPr>
          </w:rPrChange>
        </w:rPr>
      </w:pPr>
      <w:r w:rsidRPr="00C65080">
        <w:rPr>
          <w:rFonts w:ascii="Arial" w:hAnsi="Arial" w:cs="Arial"/>
          <w:color w:val="000000"/>
          <w:sz w:val="20"/>
          <w:szCs w:val="20"/>
          <w:rPrChange w:id="277" w:author="Education" w:date="2014-03-05T06:20:00Z">
            <w:rPr>
              <w:rFonts w:ascii="Arial" w:hAnsi="Arial" w:cs="Arial"/>
              <w:color w:val="000000"/>
              <w:szCs w:val="20"/>
            </w:rPr>
          </w:rPrChange>
        </w:rPr>
        <w:t>1C - A caring teacher works with others to create environments that support individual and collaborative learning, and that encourage positive social interaction, active engagement in learning, and self motivation (InTASC Standard #3).</w:t>
      </w:r>
    </w:p>
    <w:p w:rsidR="00C65080" w:rsidRPr="00C65080" w:rsidRDefault="00C65080" w:rsidP="00D80B4D">
      <w:pPr>
        <w:tabs>
          <w:tab w:val="left" w:pos="3868"/>
        </w:tabs>
        <w:ind w:left="1170" w:hanging="450"/>
        <w:rPr>
          <w:rFonts w:ascii="Arial" w:hAnsi="Arial" w:cs="Arial"/>
          <w:color w:val="000000"/>
          <w:sz w:val="20"/>
          <w:szCs w:val="20"/>
          <w:rPrChange w:id="278" w:author="Unknown">
            <w:rPr>
              <w:rFonts w:ascii="Arial" w:hAnsi="Arial" w:cs="Arial"/>
              <w:color w:val="000000"/>
              <w:szCs w:val="20"/>
            </w:rPr>
          </w:rPrChange>
        </w:rPr>
      </w:pPr>
      <w:r w:rsidRPr="00C65080">
        <w:rPr>
          <w:rFonts w:ascii="Arial" w:hAnsi="Arial" w:cs="Arial"/>
          <w:color w:val="000000"/>
          <w:sz w:val="20"/>
          <w:szCs w:val="20"/>
          <w:rPrChange w:id="279" w:author="Education" w:date="2014-03-05T06:20:00Z">
            <w:rPr>
              <w:rFonts w:ascii="Arial" w:hAnsi="Arial" w:cs="Arial"/>
              <w:color w:val="000000"/>
              <w:szCs w:val="20"/>
            </w:rPr>
          </w:rPrChange>
        </w:rPr>
        <w:t>2A - reflective teacher engages in ongoing professional learning and uses evidence to continually evaluate his/her practice, particularly the effects of his/her choices and actions on others (learners, families, other professionals, and the community), and adapts practice to meet the needs of each learner (InTASC Standard #9).</w:t>
      </w:r>
    </w:p>
    <w:p w:rsidR="00C65080" w:rsidRPr="00C65080" w:rsidRDefault="00C65080" w:rsidP="00D80B4D">
      <w:pPr>
        <w:rPr>
          <w:rFonts w:ascii="Arial" w:hAnsi="Arial" w:cs="Arial"/>
          <w:color w:val="000000"/>
          <w:sz w:val="20"/>
          <w:szCs w:val="20"/>
          <w:rPrChange w:id="280" w:author="Unknown">
            <w:rPr>
              <w:rFonts w:ascii="Arial" w:hAnsi="Arial" w:cs="Arial"/>
              <w:color w:val="000000"/>
              <w:szCs w:val="20"/>
            </w:rPr>
          </w:rPrChange>
        </w:rPr>
      </w:pPr>
    </w:p>
    <w:p w:rsidR="00C65080" w:rsidRPr="00C65080" w:rsidRDefault="00C65080" w:rsidP="00D80B4D">
      <w:pPr>
        <w:rPr>
          <w:rFonts w:ascii="Arial" w:hAnsi="Arial" w:cs="Arial"/>
          <w:color w:val="000000"/>
          <w:sz w:val="20"/>
          <w:szCs w:val="20"/>
          <w:rPrChange w:id="281" w:author="Unknown">
            <w:rPr>
              <w:rFonts w:ascii="Arial" w:hAnsi="Arial" w:cs="Arial"/>
              <w:color w:val="000000"/>
              <w:szCs w:val="20"/>
            </w:rPr>
          </w:rPrChange>
        </w:rPr>
      </w:pPr>
      <w:r w:rsidRPr="00C65080">
        <w:rPr>
          <w:rFonts w:ascii="Arial" w:hAnsi="Arial" w:cs="Arial"/>
          <w:b/>
          <w:bCs/>
          <w:color w:val="000000"/>
          <w:sz w:val="20"/>
          <w:szCs w:val="20"/>
          <w:rPrChange w:id="282" w:author="Education" w:date="2014-03-05T06:20:00Z">
            <w:rPr>
              <w:rFonts w:ascii="Arial" w:hAnsi="Arial" w:cs="Arial"/>
              <w:b/>
              <w:bCs/>
              <w:color w:val="000000"/>
              <w:szCs w:val="20"/>
            </w:rPr>
          </w:rPrChange>
        </w:rPr>
        <w:t xml:space="preserve">Oklahoma General Competencies for Teachers </w:t>
      </w:r>
    </w:p>
    <w:p w:rsidR="00C65080" w:rsidRPr="00C65080" w:rsidRDefault="00C65080" w:rsidP="00D80B4D">
      <w:pPr>
        <w:ind w:left="1170" w:hanging="450"/>
        <w:rPr>
          <w:rFonts w:ascii="Arial" w:hAnsi="Arial" w:cs="Arial"/>
          <w:color w:val="000000"/>
          <w:sz w:val="20"/>
          <w:szCs w:val="20"/>
          <w:rPrChange w:id="283" w:author="Unknown">
            <w:rPr>
              <w:rFonts w:ascii="Arial" w:hAnsi="Arial" w:cs="Arial"/>
              <w:color w:val="000000"/>
              <w:szCs w:val="20"/>
            </w:rPr>
          </w:rPrChange>
        </w:rPr>
      </w:pPr>
      <w:r w:rsidRPr="00C65080">
        <w:rPr>
          <w:rFonts w:ascii="Arial" w:hAnsi="Arial" w:cs="Arial"/>
          <w:color w:val="000000"/>
          <w:sz w:val="20"/>
          <w:szCs w:val="20"/>
          <w:rPrChange w:id="284" w:author="Education" w:date="2014-03-05T06:20:00Z">
            <w:rPr>
              <w:rFonts w:ascii="Arial" w:hAnsi="Arial" w:cs="Arial"/>
              <w:color w:val="000000"/>
              <w:szCs w:val="20"/>
            </w:rPr>
          </w:rPrChange>
        </w:rPr>
        <w:t xml:space="preserve">#2.  The teacher understands how students learn and develop, and can provide learning opportunities that support their intellectual, social and physical development at all grade levels including early childhood, elementary, middle level, and secondary. </w:t>
      </w:r>
    </w:p>
    <w:p w:rsidR="00C65080" w:rsidRPr="00C65080" w:rsidRDefault="00C65080" w:rsidP="00D80B4D">
      <w:pPr>
        <w:ind w:left="1170" w:hanging="450"/>
        <w:rPr>
          <w:rFonts w:ascii="Arial" w:hAnsi="Arial" w:cs="Arial"/>
          <w:color w:val="000000"/>
          <w:sz w:val="20"/>
          <w:szCs w:val="20"/>
          <w:rPrChange w:id="285" w:author="Unknown">
            <w:rPr>
              <w:rFonts w:ascii="Arial" w:hAnsi="Arial" w:cs="Arial"/>
              <w:color w:val="000000"/>
              <w:szCs w:val="20"/>
            </w:rPr>
          </w:rPrChange>
        </w:rPr>
      </w:pPr>
      <w:r w:rsidRPr="00C65080">
        <w:rPr>
          <w:rFonts w:ascii="Arial" w:hAnsi="Arial" w:cs="Arial"/>
          <w:color w:val="000000"/>
          <w:sz w:val="20"/>
          <w:szCs w:val="20"/>
          <w:rPrChange w:id="286" w:author="Education" w:date="2014-03-05T06:20:00Z">
            <w:rPr>
              <w:rFonts w:ascii="Arial" w:hAnsi="Arial" w:cs="Arial"/>
              <w:color w:val="000000"/>
              <w:szCs w:val="20"/>
            </w:rPr>
          </w:rPrChange>
        </w:rPr>
        <w:t xml:space="preserve">#3.  The teacher understands that students vary in their approaches to learning and creates instructional opportunities that are adaptable to individual differences of learners. </w:t>
      </w:r>
    </w:p>
    <w:p w:rsidR="00C65080" w:rsidRPr="00C65080" w:rsidRDefault="00C65080" w:rsidP="00D80B4D">
      <w:pPr>
        <w:ind w:left="1170" w:hanging="450"/>
        <w:rPr>
          <w:rFonts w:ascii="Arial" w:hAnsi="Arial" w:cs="Arial"/>
          <w:color w:val="000000"/>
          <w:sz w:val="20"/>
          <w:szCs w:val="20"/>
          <w:rPrChange w:id="287" w:author="Unknown">
            <w:rPr>
              <w:rFonts w:ascii="Arial" w:hAnsi="Arial" w:cs="Arial"/>
              <w:color w:val="000000"/>
              <w:szCs w:val="20"/>
            </w:rPr>
          </w:rPrChange>
        </w:rPr>
      </w:pPr>
      <w:r w:rsidRPr="00C65080">
        <w:rPr>
          <w:rFonts w:ascii="Arial" w:hAnsi="Arial" w:cs="Arial"/>
          <w:color w:val="000000"/>
          <w:sz w:val="20"/>
          <w:szCs w:val="20"/>
          <w:rPrChange w:id="288" w:author="Education" w:date="2014-03-05T06:20:00Z">
            <w:rPr>
              <w:rFonts w:ascii="Arial" w:hAnsi="Arial" w:cs="Arial"/>
              <w:color w:val="000000"/>
              <w:szCs w:val="20"/>
            </w:rPr>
          </w:rPrChange>
        </w:rPr>
        <w:t xml:space="preserve">#5.  The teacher uses best practices related to motivation and behavior to create learning environments that encourage positive social interaction, self-motivation and active engagement in learning, thus, providing opportunities for success. </w:t>
      </w:r>
    </w:p>
    <w:p w:rsidR="00C65080" w:rsidRPr="00BA488B" w:rsidRDefault="00C65080" w:rsidP="00D80B4D">
      <w:pPr>
        <w:pStyle w:val="Default"/>
        <w:ind w:left="1170" w:hanging="450"/>
        <w:rPr>
          <w:rFonts w:ascii="Arial" w:hAnsi="Arial" w:cs="Arial"/>
          <w:sz w:val="20"/>
          <w:szCs w:val="20"/>
        </w:rPr>
      </w:pPr>
      <w:r w:rsidRPr="00BA488B">
        <w:rPr>
          <w:rFonts w:ascii="Arial" w:hAnsi="Arial" w:cs="Arial"/>
          <w:sz w:val="20"/>
          <w:szCs w:val="20"/>
        </w:rPr>
        <w:t>#13. The teacher understands the legal aspects of teaching including the rights of students and parents/families, as well as the legal rights and responsibilities of the teacher.</w:t>
      </w:r>
    </w:p>
    <w:p w:rsidR="00C65080" w:rsidRPr="00BA488B" w:rsidRDefault="00C65080" w:rsidP="00D80B4D">
      <w:pPr>
        <w:pStyle w:val="Default"/>
        <w:rPr>
          <w:rFonts w:ascii="Arial" w:hAnsi="Arial" w:cs="Arial"/>
          <w:sz w:val="20"/>
          <w:szCs w:val="20"/>
        </w:rPr>
      </w:pPr>
    </w:p>
    <w:p w:rsidR="00C65080" w:rsidRPr="00BA488B" w:rsidRDefault="00C65080" w:rsidP="00D80B4D">
      <w:pPr>
        <w:pStyle w:val="Default"/>
        <w:rPr>
          <w:rFonts w:ascii="Arial" w:hAnsi="Arial" w:cs="Arial"/>
          <w:b/>
          <w:sz w:val="20"/>
          <w:szCs w:val="20"/>
        </w:rPr>
      </w:pPr>
      <w:r w:rsidRPr="00BA488B">
        <w:rPr>
          <w:rFonts w:ascii="Arial" w:hAnsi="Arial" w:cs="Arial"/>
          <w:b/>
          <w:sz w:val="20"/>
          <w:szCs w:val="20"/>
        </w:rPr>
        <w:t>InTASC Standards:</w:t>
      </w:r>
    </w:p>
    <w:p w:rsidR="00C65080" w:rsidRPr="00BA488B" w:rsidRDefault="00C65080" w:rsidP="00D80B4D">
      <w:pPr>
        <w:pStyle w:val="Default"/>
        <w:ind w:left="1080" w:hanging="360"/>
        <w:rPr>
          <w:rFonts w:ascii="Arial" w:hAnsi="Arial" w:cs="Arial"/>
          <w:sz w:val="20"/>
          <w:szCs w:val="20"/>
        </w:rPr>
      </w:pPr>
      <w:r w:rsidRPr="00BA488B">
        <w:rPr>
          <w:rFonts w:ascii="Arial" w:hAnsi="Arial" w:cs="Arial"/>
          <w:sz w:val="20"/>
          <w:szCs w:val="20"/>
        </w:rPr>
        <w:t xml:space="preserve">#1 </w:t>
      </w:r>
      <w:r w:rsidRPr="00BA488B">
        <w:rPr>
          <w:rStyle w:val="Strong"/>
          <w:rFonts w:ascii="Arial" w:hAnsi="Arial" w:cs="Arial"/>
          <w:sz w:val="20"/>
          <w:szCs w:val="20"/>
        </w:rPr>
        <w:t>Learner Development</w:t>
      </w:r>
      <w:r w:rsidRPr="00BA488B">
        <w:rPr>
          <w:rFonts w:ascii="Arial" w:hAnsi="Arial" w:cs="Arial"/>
          <w:bCs/>
          <w:sz w:val="20"/>
          <w:szCs w:val="20"/>
        </w:rPr>
        <w:t xml:space="preserve"> - </w:t>
      </w:r>
      <w:r w:rsidRPr="00BA488B">
        <w:rPr>
          <w:rFonts w:ascii="Arial" w:hAnsi="Arial" w:cs="Arial"/>
          <w:sz w:val="20"/>
          <w:szCs w:val="20"/>
        </w:rPr>
        <w:t xml:space="preserve">The teacher candidate understands how learners grow and develop, recognizing that patterns of learning and development vary individually within and across the cognitive, linguistic, social, emotional, and physical areas, and designs and implements developmentally appropriate and challenging learning experiences. </w:t>
      </w:r>
    </w:p>
    <w:p w:rsidR="00C65080" w:rsidRPr="00BA488B" w:rsidRDefault="00C65080" w:rsidP="00D80B4D">
      <w:pPr>
        <w:pStyle w:val="Default"/>
        <w:ind w:left="1080" w:hanging="360"/>
        <w:rPr>
          <w:rFonts w:ascii="Arial" w:hAnsi="Arial" w:cs="Arial"/>
          <w:sz w:val="20"/>
          <w:szCs w:val="20"/>
        </w:rPr>
      </w:pPr>
      <w:r w:rsidRPr="00BA488B">
        <w:rPr>
          <w:rFonts w:ascii="Arial" w:hAnsi="Arial" w:cs="Arial"/>
          <w:sz w:val="20"/>
          <w:szCs w:val="20"/>
        </w:rPr>
        <w:t xml:space="preserve">#2 </w:t>
      </w:r>
      <w:r w:rsidRPr="00BA488B">
        <w:rPr>
          <w:rStyle w:val="Strong"/>
          <w:rFonts w:ascii="Arial" w:hAnsi="Arial" w:cs="Arial"/>
          <w:b w:val="0"/>
          <w:bCs w:val="0"/>
          <w:sz w:val="20"/>
          <w:szCs w:val="20"/>
        </w:rPr>
        <w:t>Learning Differences</w:t>
      </w:r>
      <w:r w:rsidRPr="00BA488B">
        <w:rPr>
          <w:rFonts w:ascii="Arial" w:hAnsi="Arial" w:cs="Arial"/>
          <w:bCs/>
          <w:sz w:val="20"/>
          <w:szCs w:val="20"/>
        </w:rPr>
        <w:t xml:space="preserve"> - </w:t>
      </w:r>
      <w:r w:rsidRPr="00BA488B">
        <w:rPr>
          <w:rFonts w:ascii="Arial" w:hAnsi="Arial" w:cs="Arial"/>
          <w:sz w:val="20"/>
          <w:szCs w:val="20"/>
        </w:rPr>
        <w:t>The teacher candidate uses understanding of individual differences and diverse cultures and communities to ensure inclusive learning environments that enable each learner to meet high standards.</w:t>
      </w:r>
    </w:p>
    <w:p w:rsidR="00C65080" w:rsidRPr="00BA488B" w:rsidRDefault="00C65080" w:rsidP="00D80B4D">
      <w:pPr>
        <w:pStyle w:val="Default"/>
        <w:ind w:left="1080" w:hanging="360"/>
        <w:rPr>
          <w:rFonts w:ascii="Arial" w:hAnsi="Arial" w:cs="Arial"/>
          <w:sz w:val="20"/>
          <w:szCs w:val="20"/>
        </w:rPr>
      </w:pPr>
      <w:r w:rsidRPr="00BA488B">
        <w:rPr>
          <w:rFonts w:ascii="Arial" w:hAnsi="Arial" w:cs="Arial"/>
          <w:sz w:val="20"/>
          <w:szCs w:val="20"/>
        </w:rPr>
        <w:t xml:space="preserve">#3 </w:t>
      </w:r>
      <w:r w:rsidRPr="00BA488B">
        <w:rPr>
          <w:rStyle w:val="Strong"/>
          <w:rFonts w:ascii="Arial" w:hAnsi="Arial" w:cs="Arial"/>
          <w:b w:val="0"/>
          <w:bCs w:val="0"/>
          <w:sz w:val="20"/>
          <w:szCs w:val="20"/>
        </w:rPr>
        <w:t>Learning Environments</w:t>
      </w:r>
      <w:r w:rsidRPr="00BA488B">
        <w:rPr>
          <w:rFonts w:ascii="Arial" w:hAnsi="Arial" w:cs="Arial"/>
          <w:bCs/>
          <w:sz w:val="20"/>
          <w:szCs w:val="20"/>
        </w:rPr>
        <w:t xml:space="preserve"> - </w:t>
      </w:r>
      <w:r w:rsidRPr="00BA488B">
        <w:rPr>
          <w:rFonts w:ascii="Arial" w:hAnsi="Arial" w:cs="Arial"/>
          <w:sz w:val="20"/>
          <w:szCs w:val="20"/>
        </w:rPr>
        <w:t>The teacher candidate works with others to create environments that support individual and collaborative learning, and that encourage positive social interaction, active engagement in learning, and self motivation.</w:t>
      </w:r>
    </w:p>
    <w:p w:rsidR="00C65080" w:rsidRPr="00BA488B" w:rsidRDefault="00C65080" w:rsidP="00D80B4D">
      <w:pPr>
        <w:pStyle w:val="Default"/>
        <w:ind w:left="1080" w:hanging="360"/>
        <w:rPr>
          <w:rFonts w:ascii="Arial" w:hAnsi="Arial" w:cs="Arial"/>
          <w:sz w:val="20"/>
          <w:szCs w:val="20"/>
        </w:rPr>
      </w:pPr>
      <w:r w:rsidRPr="00BA488B">
        <w:rPr>
          <w:rFonts w:ascii="Arial" w:hAnsi="Arial" w:cs="Arial"/>
          <w:sz w:val="20"/>
          <w:szCs w:val="20"/>
        </w:rPr>
        <w:t xml:space="preserve">#9 </w:t>
      </w:r>
      <w:r w:rsidRPr="00BA488B">
        <w:rPr>
          <w:rStyle w:val="Strong"/>
          <w:rFonts w:ascii="Arial" w:hAnsi="Arial" w:cs="Arial"/>
          <w:b w:val="0"/>
          <w:bCs w:val="0"/>
          <w:sz w:val="20"/>
          <w:szCs w:val="20"/>
        </w:rPr>
        <w:t>Professional Learning and Ethical Practice</w:t>
      </w:r>
      <w:r w:rsidRPr="00BA488B">
        <w:rPr>
          <w:rFonts w:ascii="Arial" w:hAnsi="Arial" w:cs="Arial"/>
          <w:bCs/>
          <w:sz w:val="20"/>
          <w:szCs w:val="20"/>
        </w:rPr>
        <w:t xml:space="preserve"> - </w:t>
      </w:r>
      <w:r w:rsidRPr="00BA488B">
        <w:rPr>
          <w:rFonts w:ascii="Arial" w:hAnsi="Arial" w:cs="Arial"/>
          <w:sz w:val="20"/>
          <w:szCs w:val="20"/>
        </w:rPr>
        <w:t>The teacher candidate engages in ongoing professional learning and uses evidence to continually evaluate his/her practice, particularly the effects of his/her choices and actions on others (learners, families, other professionals, and the community), and adapts practice to meet the needs of each learner.</w:t>
      </w:r>
    </w:p>
    <w:p w:rsidR="00C65080" w:rsidRPr="00BA488B" w:rsidRDefault="00C65080" w:rsidP="00D80B4D">
      <w:pPr>
        <w:pStyle w:val="Default"/>
        <w:rPr>
          <w:rFonts w:ascii="Arial" w:hAnsi="Arial" w:cs="Arial"/>
          <w:sz w:val="20"/>
          <w:szCs w:val="20"/>
        </w:rPr>
      </w:pPr>
    </w:p>
    <w:p w:rsidR="00C65080" w:rsidRPr="00BA488B" w:rsidRDefault="00C65080" w:rsidP="00D80B4D">
      <w:pPr>
        <w:pStyle w:val="Default"/>
        <w:rPr>
          <w:rFonts w:ascii="Arial" w:hAnsi="Arial" w:cs="Arial"/>
          <w:b/>
          <w:bCs/>
          <w:sz w:val="20"/>
          <w:szCs w:val="20"/>
          <w:u w:val="single"/>
        </w:rPr>
      </w:pPr>
      <w:r w:rsidRPr="00BA488B">
        <w:rPr>
          <w:rFonts w:ascii="Arial" w:hAnsi="Arial" w:cs="Arial"/>
          <w:b/>
          <w:bCs/>
          <w:sz w:val="20"/>
          <w:szCs w:val="20"/>
          <w:u w:val="single"/>
        </w:rPr>
        <w:t>Component 1: Contextual Information and Learning Environment Decisions</w:t>
      </w:r>
      <w:r w:rsidRPr="00BA488B">
        <w:rPr>
          <w:rFonts w:ascii="Arial" w:hAnsi="Arial" w:cs="Arial"/>
          <w:b/>
          <w:bCs/>
          <w:sz w:val="20"/>
          <w:szCs w:val="20"/>
          <w:u w:val="single"/>
        </w:rPr>
        <w:tab/>
        <w:t xml:space="preserve">      </w:t>
      </w:r>
      <w:r w:rsidRPr="00BA488B">
        <w:rPr>
          <w:rFonts w:ascii="Arial" w:hAnsi="Arial" w:cs="Arial"/>
          <w:b/>
          <w:bCs/>
          <w:sz w:val="20"/>
          <w:szCs w:val="20"/>
          <w:u w:val="single"/>
        </w:rPr>
        <w:tab/>
      </w:r>
      <w:r w:rsidRPr="00BA488B">
        <w:rPr>
          <w:rFonts w:ascii="Arial" w:hAnsi="Arial" w:cs="Arial"/>
          <w:b/>
          <w:bCs/>
          <w:sz w:val="20"/>
          <w:szCs w:val="20"/>
          <w:u w:val="single"/>
        </w:rPr>
        <w:tab/>
      </w:r>
      <w:r w:rsidRPr="00BA488B">
        <w:rPr>
          <w:rFonts w:ascii="Arial" w:hAnsi="Arial" w:cs="Arial"/>
          <w:b/>
          <w:bCs/>
          <w:sz w:val="20"/>
          <w:szCs w:val="20"/>
          <w:u w:val="single"/>
        </w:rPr>
        <w:tab/>
        <w:t xml:space="preserve">Assessment </w:t>
      </w:r>
    </w:p>
    <w:p w:rsidR="00C65080" w:rsidRPr="00C65080" w:rsidRDefault="00C65080" w:rsidP="00D80B4D">
      <w:pPr>
        <w:tabs>
          <w:tab w:val="left" w:pos="-1440"/>
        </w:tabs>
        <w:rPr>
          <w:rFonts w:ascii="Arial" w:hAnsi="Arial" w:cs="Arial"/>
          <w:i/>
          <w:sz w:val="20"/>
          <w:szCs w:val="20"/>
          <w:rPrChange w:id="289" w:author="Unknown">
            <w:rPr>
              <w:rFonts w:ascii="Arial" w:hAnsi="Arial" w:cs="Arial"/>
              <w:i/>
              <w:szCs w:val="20"/>
            </w:rPr>
          </w:rPrChange>
        </w:rPr>
      </w:pPr>
      <w:r w:rsidRPr="00C65080">
        <w:rPr>
          <w:rFonts w:ascii="Arial" w:hAnsi="Arial" w:cs="Arial"/>
          <w:i/>
          <w:sz w:val="20"/>
          <w:szCs w:val="20"/>
          <w:rPrChange w:id="290" w:author="Education" w:date="2014-03-05T06:20:00Z">
            <w:rPr>
              <w:rFonts w:ascii="Arial" w:hAnsi="Arial" w:cs="Arial"/>
              <w:i/>
              <w:szCs w:val="20"/>
            </w:rPr>
          </w:rPrChange>
        </w:rPr>
        <w:t>The teacher uses information about the learning/teaching context and student individual differences to set learning goals, plan instruction, and assess learning.</w:t>
      </w:r>
    </w:p>
    <w:p w:rsidR="00C65080" w:rsidRPr="00C65080" w:rsidRDefault="00C65080" w:rsidP="00D80B4D">
      <w:pPr>
        <w:tabs>
          <w:tab w:val="left" w:pos="-1440"/>
        </w:tabs>
        <w:rPr>
          <w:rFonts w:ascii="Arial" w:hAnsi="Arial" w:cs="Arial"/>
          <w:sz w:val="20"/>
          <w:szCs w:val="20"/>
          <w:rPrChange w:id="291" w:author="Unknown">
            <w:rPr>
              <w:rFonts w:ascii="Arial" w:hAnsi="Arial" w:cs="Arial"/>
              <w:szCs w:val="20"/>
            </w:rPr>
          </w:rPrChange>
        </w:rPr>
      </w:pPr>
    </w:p>
    <w:p w:rsidR="00C65080" w:rsidRPr="00C65080" w:rsidRDefault="00C65080" w:rsidP="00D80B4D">
      <w:pPr>
        <w:tabs>
          <w:tab w:val="left" w:pos="-1440"/>
        </w:tabs>
        <w:ind w:left="10080" w:hanging="10080"/>
        <w:rPr>
          <w:rFonts w:ascii="Arial" w:hAnsi="Arial" w:cs="Arial"/>
          <w:sz w:val="20"/>
          <w:szCs w:val="20"/>
          <w:u w:val="single"/>
          <w:rPrChange w:id="292" w:author="Unknown">
            <w:rPr>
              <w:rFonts w:ascii="Arial" w:hAnsi="Arial" w:cs="Arial"/>
              <w:szCs w:val="20"/>
              <w:u w:val="single"/>
            </w:rPr>
          </w:rPrChange>
        </w:rPr>
      </w:pPr>
      <w:r w:rsidRPr="00C65080">
        <w:rPr>
          <w:rFonts w:ascii="Arial" w:hAnsi="Arial" w:cs="Arial"/>
          <w:b/>
          <w:bCs/>
          <w:sz w:val="20"/>
          <w:szCs w:val="20"/>
          <w:u w:val="single"/>
          <w:rPrChange w:id="293" w:author="Education" w:date="2014-03-05T06:20:00Z">
            <w:rPr>
              <w:rFonts w:ascii="Arial" w:hAnsi="Arial" w:cs="Arial"/>
              <w:b/>
              <w:bCs/>
              <w:szCs w:val="20"/>
              <w:u w:val="single"/>
            </w:rPr>
          </w:rPrChange>
        </w:rPr>
        <w:t>Checklist- Learning context</w:t>
      </w:r>
    </w:p>
    <w:p w:rsidR="00C65080" w:rsidRPr="00C65080" w:rsidRDefault="00C65080" w:rsidP="00D80B4D">
      <w:pPr>
        <w:tabs>
          <w:tab w:val="left" w:pos="-1440"/>
          <w:tab w:val="left" w:pos="7920"/>
          <w:tab w:val="left" w:pos="8640"/>
          <w:tab w:val="left" w:pos="9360"/>
        </w:tabs>
        <w:ind w:left="10080" w:hanging="10080"/>
        <w:rPr>
          <w:rFonts w:ascii="Arial" w:hAnsi="Arial" w:cs="Arial"/>
          <w:b/>
          <w:bCs/>
          <w:sz w:val="20"/>
          <w:szCs w:val="20"/>
          <w:rPrChange w:id="294" w:author="Unknown">
            <w:rPr>
              <w:rFonts w:ascii="Arial" w:hAnsi="Arial" w:cs="Arial"/>
              <w:b/>
              <w:bCs/>
              <w:szCs w:val="20"/>
            </w:rPr>
          </w:rPrChange>
        </w:rPr>
      </w:pPr>
      <w:r w:rsidRPr="00C65080">
        <w:rPr>
          <w:rFonts w:ascii="Arial" w:hAnsi="Arial" w:cs="Arial"/>
          <w:b/>
          <w:bCs/>
          <w:sz w:val="20"/>
          <w:szCs w:val="20"/>
          <w:rPrChange w:id="295" w:author="Education" w:date="2014-03-05T06:20:00Z">
            <w:rPr>
              <w:rFonts w:ascii="Arial" w:hAnsi="Arial" w:cs="Arial"/>
              <w:b/>
              <w:bCs/>
              <w:szCs w:val="20"/>
            </w:rPr>
          </w:rPrChange>
        </w:rPr>
        <w:t>Teacher describes:</w:t>
      </w:r>
      <w:r w:rsidRPr="003A541D">
        <w:rPr>
          <w:rFonts w:ascii="Arial" w:hAnsi="Arial" w:cs="Arial"/>
          <w:b/>
          <w:bCs/>
          <w:sz w:val="20"/>
          <w:szCs w:val="20"/>
        </w:rPr>
        <w:tab/>
      </w:r>
      <w:r w:rsidRPr="003A541D">
        <w:rPr>
          <w:rFonts w:ascii="Arial" w:hAnsi="Arial" w:cs="Arial"/>
          <w:b/>
          <w:bCs/>
          <w:sz w:val="20"/>
          <w:szCs w:val="20"/>
        </w:rPr>
        <w:tab/>
      </w:r>
      <w:r w:rsidRPr="00C65080">
        <w:rPr>
          <w:rFonts w:ascii="Arial" w:hAnsi="Arial" w:cs="Arial"/>
          <w:b/>
          <w:bCs/>
          <w:sz w:val="20"/>
          <w:szCs w:val="20"/>
          <w:rPrChange w:id="296" w:author="Education" w:date="2014-03-05T06:20:00Z">
            <w:rPr>
              <w:rFonts w:ascii="Arial" w:hAnsi="Arial" w:cs="Arial"/>
              <w:b/>
              <w:bCs/>
              <w:szCs w:val="20"/>
            </w:rPr>
          </w:rPrChange>
        </w:rPr>
        <w:t xml:space="preserve">N   </w:t>
      </w:r>
      <w:r w:rsidRPr="003A541D">
        <w:rPr>
          <w:rFonts w:ascii="Arial" w:hAnsi="Arial" w:cs="Arial"/>
          <w:b/>
          <w:bCs/>
          <w:sz w:val="20"/>
          <w:szCs w:val="20"/>
        </w:rPr>
        <w:tab/>
      </w:r>
      <w:r w:rsidRPr="00C65080">
        <w:rPr>
          <w:rFonts w:ascii="Arial" w:hAnsi="Arial" w:cs="Arial"/>
          <w:b/>
          <w:bCs/>
          <w:sz w:val="20"/>
          <w:szCs w:val="20"/>
          <w:rPrChange w:id="297" w:author="Education" w:date="2014-03-05T06:20:00Z">
            <w:rPr>
              <w:rFonts w:ascii="Arial" w:hAnsi="Arial" w:cs="Arial"/>
              <w:b/>
              <w:bCs/>
              <w:szCs w:val="20"/>
            </w:rPr>
          </w:rPrChange>
        </w:rPr>
        <w:t>Y</w:t>
      </w:r>
    </w:p>
    <w:p w:rsidR="00C65080" w:rsidRPr="00C65080" w:rsidRDefault="00C65080" w:rsidP="00D80B4D">
      <w:pPr>
        <w:tabs>
          <w:tab w:val="left" w:pos="-1440"/>
          <w:tab w:val="left" w:pos="720"/>
          <w:tab w:val="left" w:pos="7920"/>
          <w:tab w:val="left" w:pos="8640"/>
          <w:tab w:val="left" w:pos="9360"/>
        </w:tabs>
        <w:ind w:left="10080" w:hanging="10080"/>
        <w:rPr>
          <w:rFonts w:ascii="Arial" w:hAnsi="Arial" w:cs="Arial"/>
          <w:sz w:val="20"/>
          <w:szCs w:val="20"/>
          <w:rPrChange w:id="298" w:author="Unknown">
            <w:rPr>
              <w:rFonts w:ascii="Arial" w:hAnsi="Arial" w:cs="Arial"/>
              <w:szCs w:val="20"/>
            </w:rPr>
          </w:rPrChange>
        </w:rPr>
      </w:pPr>
      <w:r w:rsidRPr="003A541D">
        <w:rPr>
          <w:rFonts w:ascii="Arial" w:hAnsi="Arial" w:cs="Arial"/>
          <w:sz w:val="20"/>
          <w:szCs w:val="20"/>
        </w:rPr>
        <w:tab/>
      </w:r>
      <w:r w:rsidRPr="00C65080">
        <w:rPr>
          <w:rFonts w:ascii="Arial" w:hAnsi="Arial" w:cs="Arial"/>
          <w:sz w:val="20"/>
          <w:szCs w:val="20"/>
          <w:rPrChange w:id="299" w:author="Education" w:date="2014-03-05T06:20:00Z">
            <w:rPr>
              <w:rFonts w:ascii="Arial" w:hAnsi="Arial" w:cs="Arial"/>
              <w:szCs w:val="20"/>
            </w:rPr>
          </w:rPrChange>
        </w:rPr>
        <w:t>1. General - # of students, grade, type, content area.........................................................</w:t>
      </w:r>
      <w:r w:rsidRPr="003A541D">
        <w:rPr>
          <w:rFonts w:ascii="Arial" w:hAnsi="Arial" w:cs="Arial"/>
          <w:sz w:val="20"/>
          <w:szCs w:val="20"/>
        </w:rPr>
        <w:tab/>
      </w:r>
      <w:r w:rsidRPr="00C65080">
        <w:rPr>
          <w:rFonts w:ascii="Arial" w:hAnsi="Arial" w:cs="Arial"/>
          <w:sz w:val="20"/>
          <w:szCs w:val="20"/>
          <w:rPrChange w:id="300" w:author="Education" w:date="2014-03-05T06:20:00Z">
            <w:rPr>
              <w:rFonts w:ascii="Arial" w:hAnsi="Arial" w:cs="Arial"/>
              <w:szCs w:val="20"/>
            </w:rPr>
          </w:rPrChange>
        </w:rPr>
        <w:t>0</w:t>
      </w:r>
      <w:r w:rsidRPr="003A541D">
        <w:rPr>
          <w:rFonts w:ascii="Arial" w:hAnsi="Arial" w:cs="Arial"/>
          <w:sz w:val="20"/>
          <w:szCs w:val="20"/>
        </w:rPr>
        <w:tab/>
      </w:r>
      <w:r w:rsidRPr="00C65080">
        <w:rPr>
          <w:rFonts w:ascii="Arial" w:hAnsi="Arial" w:cs="Arial"/>
          <w:sz w:val="20"/>
          <w:szCs w:val="20"/>
          <w:rPrChange w:id="301" w:author="Education" w:date="2014-03-05T06:20:00Z">
            <w:rPr>
              <w:rFonts w:ascii="Arial" w:hAnsi="Arial" w:cs="Arial"/>
              <w:szCs w:val="20"/>
            </w:rPr>
          </w:rPrChange>
        </w:rPr>
        <w:t>1</w:t>
      </w:r>
    </w:p>
    <w:p w:rsidR="00C65080" w:rsidRPr="00C65080" w:rsidRDefault="00C65080" w:rsidP="00D80B4D">
      <w:pPr>
        <w:tabs>
          <w:tab w:val="left" w:pos="-1440"/>
          <w:tab w:val="left" w:pos="720"/>
          <w:tab w:val="left" w:pos="7920"/>
          <w:tab w:val="left" w:pos="8640"/>
          <w:tab w:val="left" w:pos="9360"/>
        </w:tabs>
        <w:rPr>
          <w:rFonts w:ascii="Arial" w:hAnsi="Arial" w:cs="Arial"/>
          <w:sz w:val="20"/>
          <w:szCs w:val="20"/>
          <w:rPrChange w:id="302" w:author="Unknown">
            <w:rPr>
              <w:rFonts w:ascii="Arial" w:hAnsi="Arial" w:cs="Arial"/>
              <w:szCs w:val="20"/>
            </w:rPr>
          </w:rPrChange>
        </w:rPr>
      </w:pPr>
      <w:r w:rsidRPr="003A541D">
        <w:rPr>
          <w:rFonts w:ascii="Arial" w:hAnsi="Arial" w:cs="Arial"/>
          <w:sz w:val="20"/>
          <w:szCs w:val="20"/>
        </w:rPr>
        <w:tab/>
      </w:r>
      <w:r w:rsidRPr="00C65080">
        <w:rPr>
          <w:rFonts w:ascii="Arial" w:hAnsi="Arial" w:cs="Arial"/>
          <w:sz w:val="20"/>
          <w:szCs w:val="20"/>
          <w:rPrChange w:id="303" w:author="Education" w:date="2014-03-05T06:20:00Z">
            <w:rPr>
              <w:rFonts w:ascii="Arial" w:hAnsi="Arial" w:cs="Arial"/>
              <w:szCs w:val="20"/>
            </w:rPr>
          </w:rPrChange>
        </w:rPr>
        <w:t>2. Students - ethnicity, cultural and gender make-up, age, learning styles........................</w:t>
      </w:r>
      <w:r w:rsidRPr="003A541D">
        <w:rPr>
          <w:rFonts w:ascii="Arial" w:hAnsi="Arial" w:cs="Arial"/>
          <w:sz w:val="20"/>
          <w:szCs w:val="20"/>
        </w:rPr>
        <w:tab/>
      </w:r>
      <w:r w:rsidRPr="00C65080">
        <w:rPr>
          <w:rFonts w:ascii="Arial" w:hAnsi="Arial" w:cs="Arial"/>
          <w:sz w:val="20"/>
          <w:szCs w:val="20"/>
          <w:rPrChange w:id="304" w:author="Education" w:date="2014-03-05T06:20:00Z">
            <w:rPr>
              <w:rFonts w:ascii="Arial" w:hAnsi="Arial" w:cs="Arial"/>
              <w:szCs w:val="20"/>
            </w:rPr>
          </w:rPrChange>
        </w:rPr>
        <w:t>0</w:t>
      </w:r>
      <w:r w:rsidRPr="003A541D">
        <w:rPr>
          <w:rFonts w:ascii="Arial" w:hAnsi="Arial" w:cs="Arial"/>
          <w:sz w:val="20"/>
          <w:szCs w:val="20"/>
        </w:rPr>
        <w:tab/>
      </w:r>
      <w:r w:rsidRPr="00C65080">
        <w:rPr>
          <w:rFonts w:ascii="Arial" w:hAnsi="Arial" w:cs="Arial"/>
          <w:sz w:val="20"/>
          <w:szCs w:val="20"/>
          <w:rPrChange w:id="305" w:author="Education" w:date="2014-03-05T06:20:00Z">
            <w:rPr>
              <w:rFonts w:ascii="Arial" w:hAnsi="Arial" w:cs="Arial"/>
              <w:szCs w:val="20"/>
            </w:rPr>
          </w:rPrChange>
        </w:rPr>
        <w:t>1</w:t>
      </w:r>
    </w:p>
    <w:p w:rsidR="00C65080" w:rsidRPr="00C65080" w:rsidRDefault="00C65080" w:rsidP="00D80B4D">
      <w:pPr>
        <w:tabs>
          <w:tab w:val="left" w:pos="-1440"/>
          <w:tab w:val="left" w:pos="720"/>
          <w:tab w:val="left" w:pos="7920"/>
          <w:tab w:val="left" w:pos="8640"/>
          <w:tab w:val="left" w:pos="9360"/>
        </w:tabs>
        <w:rPr>
          <w:rFonts w:ascii="Arial" w:hAnsi="Arial" w:cs="Arial"/>
          <w:sz w:val="20"/>
          <w:szCs w:val="20"/>
          <w:rPrChange w:id="306" w:author="Unknown">
            <w:rPr>
              <w:rFonts w:ascii="Arial" w:hAnsi="Arial" w:cs="Arial"/>
              <w:szCs w:val="20"/>
            </w:rPr>
          </w:rPrChange>
        </w:rPr>
      </w:pPr>
      <w:r w:rsidRPr="003A541D">
        <w:rPr>
          <w:rFonts w:ascii="Arial" w:hAnsi="Arial" w:cs="Arial"/>
          <w:sz w:val="20"/>
          <w:szCs w:val="20"/>
        </w:rPr>
        <w:tab/>
      </w:r>
      <w:r w:rsidRPr="00C65080">
        <w:rPr>
          <w:rFonts w:ascii="Arial" w:hAnsi="Arial" w:cs="Arial"/>
          <w:sz w:val="20"/>
          <w:szCs w:val="20"/>
          <w:rPrChange w:id="307" w:author="Education" w:date="2014-03-05T06:20:00Z">
            <w:rPr>
              <w:rFonts w:ascii="Arial" w:hAnsi="Arial" w:cs="Arial"/>
              <w:szCs w:val="20"/>
            </w:rPr>
          </w:rPrChange>
        </w:rPr>
        <w:t>3. Students - special needs, ELL, exceptionalities ............................................................</w:t>
      </w:r>
      <w:r w:rsidRPr="003A541D">
        <w:rPr>
          <w:rFonts w:ascii="Arial" w:hAnsi="Arial" w:cs="Arial"/>
          <w:sz w:val="20"/>
          <w:szCs w:val="20"/>
        </w:rPr>
        <w:tab/>
      </w:r>
      <w:r w:rsidRPr="00C65080">
        <w:rPr>
          <w:rFonts w:ascii="Arial" w:hAnsi="Arial" w:cs="Arial"/>
          <w:sz w:val="20"/>
          <w:szCs w:val="20"/>
          <w:rPrChange w:id="308" w:author="Education" w:date="2014-03-05T06:20:00Z">
            <w:rPr>
              <w:rFonts w:ascii="Arial" w:hAnsi="Arial" w:cs="Arial"/>
              <w:szCs w:val="20"/>
            </w:rPr>
          </w:rPrChange>
        </w:rPr>
        <w:t>0</w:t>
      </w:r>
      <w:r w:rsidRPr="003A541D">
        <w:rPr>
          <w:rFonts w:ascii="Arial" w:hAnsi="Arial" w:cs="Arial"/>
          <w:sz w:val="20"/>
          <w:szCs w:val="20"/>
        </w:rPr>
        <w:tab/>
      </w:r>
      <w:r w:rsidRPr="00C65080">
        <w:rPr>
          <w:rFonts w:ascii="Arial" w:hAnsi="Arial" w:cs="Arial"/>
          <w:sz w:val="20"/>
          <w:szCs w:val="20"/>
          <w:rPrChange w:id="309" w:author="Education" w:date="2014-03-05T06:20:00Z">
            <w:rPr>
              <w:rFonts w:ascii="Arial" w:hAnsi="Arial" w:cs="Arial"/>
              <w:szCs w:val="20"/>
            </w:rPr>
          </w:rPrChange>
        </w:rPr>
        <w:t>1</w:t>
      </w:r>
    </w:p>
    <w:p w:rsidR="00C65080" w:rsidRPr="00C65080" w:rsidRDefault="00C65080" w:rsidP="00D80B4D">
      <w:pPr>
        <w:tabs>
          <w:tab w:val="left" w:pos="-1440"/>
          <w:tab w:val="left" w:pos="720"/>
          <w:tab w:val="left" w:pos="7920"/>
          <w:tab w:val="left" w:pos="8640"/>
          <w:tab w:val="left" w:pos="9360"/>
        </w:tabs>
        <w:rPr>
          <w:rFonts w:ascii="Arial" w:hAnsi="Arial" w:cs="Arial"/>
          <w:sz w:val="20"/>
          <w:szCs w:val="20"/>
          <w:rPrChange w:id="310" w:author="Unknown">
            <w:rPr>
              <w:rFonts w:ascii="Arial" w:hAnsi="Arial" w:cs="Arial"/>
              <w:szCs w:val="20"/>
            </w:rPr>
          </w:rPrChange>
        </w:rPr>
      </w:pPr>
      <w:r w:rsidRPr="003A541D">
        <w:rPr>
          <w:rFonts w:ascii="Arial" w:hAnsi="Arial" w:cs="Arial"/>
          <w:sz w:val="20"/>
          <w:szCs w:val="20"/>
        </w:rPr>
        <w:tab/>
      </w:r>
      <w:r w:rsidRPr="00C65080">
        <w:rPr>
          <w:rFonts w:ascii="Arial" w:hAnsi="Arial" w:cs="Arial"/>
          <w:sz w:val="20"/>
          <w:szCs w:val="20"/>
          <w:rPrChange w:id="311" w:author="Education" w:date="2014-03-05T06:20:00Z">
            <w:rPr>
              <w:rFonts w:ascii="Arial" w:hAnsi="Arial" w:cs="Arial"/>
              <w:szCs w:val="20"/>
            </w:rPr>
          </w:rPrChange>
        </w:rPr>
        <w:t>4. Students - developmental characteristics (intellectual, social, physical)………………..</w:t>
      </w:r>
      <w:r w:rsidRPr="003A541D">
        <w:rPr>
          <w:rFonts w:ascii="Arial" w:hAnsi="Arial" w:cs="Arial"/>
          <w:sz w:val="20"/>
          <w:szCs w:val="20"/>
        </w:rPr>
        <w:tab/>
      </w:r>
      <w:r w:rsidRPr="00C65080">
        <w:rPr>
          <w:rFonts w:ascii="Arial" w:hAnsi="Arial" w:cs="Arial"/>
          <w:sz w:val="20"/>
          <w:szCs w:val="20"/>
          <w:rPrChange w:id="312" w:author="Education" w:date="2014-03-05T06:20:00Z">
            <w:rPr>
              <w:rFonts w:ascii="Arial" w:hAnsi="Arial" w:cs="Arial"/>
              <w:szCs w:val="20"/>
            </w:rPr>
          </w:rPrChange>
        </w:rPr>
        <w:t>0</w:t>
      </w:r>
      <w:r w:rsidRPr="003A541D">
        <w:rPr>
          <w:rFonts w:ascii="Arial" w:hAnsi="Arial" w:cs="Arial"/>
          <w:sz w:val="20"/>
          <w:szCs w:val="20"/>
        </w:rPr>
        <w:tab/>
      </w:r>
      <w:r w:rsidRPr="00C65080">
        <w:rPr>
          <w:rFonts w:ascii="Arial" w:hAnsi="Arial" w:cs="Arial"/>
          <w:sz w:val="20"/>
          <w:szCs w:val="20"/>
          <w:rPrChange w:id="313" w:author="Education" w:date="2014-03-05T06:20:00Z">
            <w:rPr>
              <w:rFonts w:ascii="Arial" w:hAnsi="Arial" w:cs="Arial"/>
              <w:szCs w:val="20"/>
            </w:rPr>
          </w:rPrChange>
        </w:rPr>
        <w:t>1</w:t>
      </w:r>
    </w:p>
    <w:p w:rsidR="00C65080" w:rsidRPr="00C65080" w:rsidRDefault="00C65080" w:rsidP="00D80B4D">
      <w:pPr>
        <w:tabs>
          <w:tab w:val="left" w:pos="-1440"/>
          <w:tab w:val="left" w:pos="720"/>
          <w:tab w:val="left" w:pos="7920"/>
          <w:tab w:val="left" w:pos="8640"/>
          <w:tab w:val="left" w:pos="9360"/>
        </w:tabs>
        <w:rPr>
          <w:rFonts w:ascii="Arial" w:hAnsi="Arial" w:cs="Arial"/>
          <w:sz w:val="20"/>
          <w:szCs w:val="20"/>
          <w:rPrChange w:id="314" w:author="Unknown">
            <w:rPr>
              <w:rFonts w:ascii="Arial" w:hAnsi="Arial" w:cs="Arial"/>
              <w:szCs w:val="20"/>
            </w:rPr>
          </w:rPrChange>
        </w:rPr>
      </w:pPr>
      <w:r w:rsidRPr="003A541D">
        <w:rPr>
          <w:rFonts w:ascii="Arial" w:hAnsi="Arial" w:cs="Arial"/>
          <w:sz w:val="20"/>
          <w:szCs w:val="20"/>
        </w:rPr>
        <w:tab/>
      </w:r>
      <w:r w:rsidRPr="00C65080">
        <w:rPr>
          <w:rFonts w:ascii="Arial" w:hAnsi="Arial" w:cs="Arial"/>
          <w:sz w:val="20"/>
          <w:szCs w:val="20"/>
          <w:rPrChange w:id="315" w:author="Education" w:date="2014-03-05T06:20:00Z">
            <w:rPr>
              <w:rFonts w:ascii="Arial" w:hAnsi="Arial" w:cs="Arial"/>
              <w:szCs w:val="20"/>
            </w:rPr>
          </w:rPrChange>
        </w:rPr>
        <w:t>5. School - socio-economic status (SES) make-up, involvement......................................</w:t>
      </w:r>
      <w:r w:rsidRPr="003A541D">
        <w:rPr>
          <w:rFonts w:ascii="Arial" w:hAnsi="Arial" w:cs="Arial"/>
          <w:sz w:val="20"/>
          <w:szCs w:val="20"/>
        </w:rPr>
        <w:tab/>
      </w:r>
      <w:r w:rsidRPr="00C65080">
        <w:rPr>
          <w:rFonts w:ascii="Arial" w:hAnsi="Arial" w:cs="Arial"/>
          <w:sz w:val="20"/>
          <w:szCs w:val="20"/>
          <w:rPrChange w:id="316" w:author="Education" w:date="2014-03-05T06:20:00Z">
            <w:rPr>
              <w:rFonts w:ascii="Arial" w:hAnsi="Arial" w:cs="Arial"/>
              <w:szCs w:val="20"/>
            </w:rPr>
          </w:rPrChange>
        </w:rPr>
        <w:t>0</w:t>
      </w:r>
      <w:r w:rsidRPr="003A541D">
        <w:rPr>
          <w:rFonts w:ascii="Arial" w:hAnsi="Arial" w:cs="Arial"/>
          <w:sz w:val="20"/>
          <w:szCs w:val="20"/>
        </w:rPr>
        <w:tab/>
      </w:r>
      <w:r w:rsidRPr="00C65080">
        <w:rPr>
          <w:rFonts w:ascii="Arial" w:hAnsi="Arial" w:cs="Arial"/>
          <w:sz w:val="20"/>
          <w:szCs w:val="20"/>
          <w:rPrChange w:id="317" w:author="Education" w:date="2014-03-05T06:20:00Z">
            <w:rPr>
              <w:rFonts w:ascii="Arial" w:hAnsi="Arial" w:cs="Arial"/>
              <w:szCs w:val="20"/>
            </w:rPr>
          </w:rPrChange>
        </w:rPr>
        <w:t>1</w:t>
      </w:r>
    </w:p>
    <w:p w:rsidR="00C65080" w:rsidRPr="00C65080" w:rsidRDefault="00C65080" w:rsidP="00D80B4D">
      <w:pPr>
        <w:tabs>
          <w:tab w:val="left" w:pos="-1440"/>
          <w:tab w:val="left" w:pos="720"/>
          <w:tab w:val="left" w:pos="7920"/>
          <w:tab w:val="left" w:pos="8640"/>
          <w:tab w:val="left" w:pos="9360"/>
        </w:tabs>
        <w:rPr>
          <w:rFonts w:ascii="Arial" w:hAnsi="Arial" w:cs="Arial"/>
          <w:sz w:val="20"/>
          <w:szCs w:val="20"/>
          <w:rPrChange w:id="318" w:author="Unknown">
            <w:rPr>
              <w:rFonts w:ascii="Arial" w:hAnsi="Arial" w:cs="Arial"/>
              <w:szCs w:val="20"/>
            </w:rPr>
          </w:rPrChange>
        </w:rPr>
      </w:pPr>
      <w:r w:rsidRPr="003A541D">
        <w:rPr>
          <w:rFonts w:ascii="Arial" w:hAnsi="Arial" w:cs="Arial"/>
          <w:sz w:val="20"/>
          <w:szCs w:val="20"/>
        </w:rPr>
        <w:tab/>
      </w:r>
      <w:r w:rsidRPr="00C65080">
        <w:rPr>
          <w:rFonts w:ascii="Arial" w:hAnsi="Arial" w:cs="Arial"/>
          <w:sz w:val="20"/>
          <w:szCs w:val="20"/>
          <w:rPrChange w:id="319" w:author="Education" w:date="2014-03-05T06:20:00Z">
            <w:rPr>
              <w:rFonts w:ascii="Arial" w:hAnsi="Arial" w:cs="Arial"/>
              <w:szCs w:val="20"/>
            </w:rPr>
          </w:rPrChange>
        </w:rPr>
        <w:t>6. Classroom Environment..................................................................................................</w:t>
      </w:r>
      <w:r w:rsidRPr="003A541D">
        <w:rPr>
          <w:rFonts w:ascii="Arial" w:hAnsi="Arial" w:cs="Arial"/>
          <w:sz w:val="20"/>
          <w:szCs w:val="20"/>
        </w:rPr>
        <w:tab/>
      </w:r>
      <w:r w:rsidRPr="00C65080">
        <w:rPr>
          <w:rFonts w:ascii="Arial" w:hAnsi="Arial" w:cs="Arial"/>
          <w:sz w:val="20"/>
          <w:szCs w:val="20"/>
          <w:rPrChange w:id="320" w:author="Education" w:date="2014-03-05T06:20:00Z">
            <w:rPr>
              <w:rFonts w:ascii="Arial" w:hAnsi="Arial" w:cs="Arial"/>
              <w:szCs w:val="20"/>
            </w:rPr>
          </w:rPrChange>
        </w:rPr>
        <w:t>0</w:t>
      </w:r>
      <w:r w:rsidRPr="003A541D">
        <w:rPr>
          <w:rFonts w:ascii="Arial" w:hAnsi="Arial" w:cs="Arial"/>
          <w:sz w:val="20"/>
          <w:szCs w:val="20"/>
        </w:rPr>
        <w:tab/>
      </w:r>
      <w:r w:rsidRPr="00C65080">
        <w:rPr>
          <w:rFonts w:ascii="Arial" w:hAnsi="Arial" w:cs="Arial"/>
          <w:sz w:val="20"/>
          <w:szCs w:val="20"/>
          <w:rPrChange w:id="321" w:author="Education" w:date="2014-03-05T06:20:00Z">
            <w:rPr>
              <w:rFonts w:ascii="Arial" w:hAnsi="Arial" w:cs="Arial"/>
              <w:szCs w:val="20"/>
            </w:rPr>
          </w:rPrChange>
        </w:rPr>
        <w:t>1</w:t>
      </w:r>
    </w:p>
    <w:p w:rsidR="00C65080" w:rsidRPr="00C65080" w:rsidRDefault="00C65080" w:rsidP="00D80B4D">
      <w:pPr>
        <w:tabs>
          <w:tab w:val="left" w:pos="-1440"/>
          <w:tab w:val="left" w:pos="720"/>
          <w:tab w:val="left" w:pos="7920"/>
          <w:tab w:val="left" w:pos="8640"/>
          <w:tab w:val="left" w:pos="9360"/>
        </w:tabs>
        <w:rPr>
          <w:rFonts w:ascii="Arial" w:hAnsi="Arial" w:cs="Arial"/>
          <w:sz w:val="20"/>
          <w:szCs w:val="20"/>
          <w:rPrChange w:id="322" w:author="Unknown">
            <w:rPr>
              <w:rFonts w:ascii="Arial" w:hAnsi="Arial" w:cs="Arial"/>
              <w:szCs w:val="20"/>
            </w:rPr>
          </w:rPrChange>
        </w:rPr>
      </w:pPr>
      <w:r w:rsidRPr="003A541D">
        <w:rPr>
          <w:rFonts w:ascii="Arial" w:hAnsi="Arial" w:cs="Arial"/>
          <w:sz w:val="20"/>
          <w:szCs w:val="20"/>
        </w:rPr>
        <w:tab/>
      </w:r>
      <w:r w:rsidRPr="00C65080">
        <w:rPr>
          <w:rFonts w:ascii="Arial" w:hAnsi="Arial" w:cs="Arial"/>
          <w:sz w:val="20"/>
          <w:szCs w:val="20"/>
          <w:rPrChange w:id="323" w:author="Education" w:date="2014-03-05T06:20:00Z">
            <w:rPr>
              <w:rFonts w:ascii="Arial" w:hAnsi="Arial" w:cs="Arial"/>
              <w:szCs w:val="20"/>
            </w:rPr>
          </w:rPrChange>
        </w:rPr>
        <w:t>7. Community Environment.................................................................................................</w:t>
      </w:r>
      <w:r w:rsidRPr="003A541D">
        <w:rPr>
          <w:rFonts w:ascii="Arial" w:hAnsi="Arial" w:cs="Arial"/>
          <w:sz w:val="20"/>
          <w:szCs w:val="20"/>
        </w:rPr>
        <w:tab/>
      </w:r>
      <w:r w:rsidRPr="00C65080">
        <w:rPr>
          <w:rFonts w:ascii="Arial" w:hAnsi="Arial" w:cs="Arial"/>
          <w:sz w:val="20"/>
          <w:szCs w:val="20"/>
          <w:rPrChange w:id="324" w:author="Education" w:date="2014-03-05T06:20:00Z">
            <w:rPr>
              <w:rFonts w:ascii="Arial" w:hAnsi="Arial" w:cs="Arial"/>
              <w:szCs w:val="20"/>
            </w:rPr>
          </w:rPrChange>
        </w:rPr>
        <w:t>0</w:t>
      </w:r>
      <w:r w:rsidRPr="003A541D">
        <w:rPr>
          <w:rFonts w:ascii="Arial" w:hAnsi="Arial" w:cs="Arial"/>
          <w:sz w:val="20"/>
          <w:szCs w:val="20"/>
        </w:rPr>
        <w:tab/>
      </w:r>
      <w:r w:rsidRPr="00C65080">
        <w:rPr>
          <w:rFonts w:ascii="Arial" w:hAnsi="Arial" w:cs="Arial"/>
          <w:sz w:val="20"/>
          <w:szCs w:val="20"/>
          <w:rPrChange w:id="325" w:author="Education" w:date="2014-03-05T06:20:00Z">
            <w:rPr>
              <w:rFonts w:ascii="Arial" w:hAnsi="Arial" w:cs="Arial"/>
              <w:szCs w:val="20"/>
            </w:rPr>
          </w:rPrChange>
        </w:rPr>
        <w:t>1</w:t>
      </w:r>
    </w:p>
    <w:p w:rsidR="00C65080" w:rsidRPr="00C65080" w:rsidRDefault="00C65080" w:rsidP="00D80B4D">
      <w:pPr>
        <w:tabs>
          <w:tab w:val="left" w:pos="-720"/>
          <w:tab w:val="left" w:pos="0"/>
          <w:tab w:val="left" w:pos="720"/>
          <w:tab w:val="left" w:pos="1440"/>
          <w:tab w:val="left" w:pos="2160"/>
          <w:tab w:val="left" w:pos="2880"/>
          <w:tab w:val="left" w:pos="3600"/>
          <w:tab w:val="left" w:pos="4320"/>
          <w:tab w:val="left" w:pos="5040"/>
          <w:tab w:val="left" w:pos="5760"/>
          <w:tab w:val="left" w:pos="6390"/>
          <w:tab w:val="left" w:pos="6660"/>
          <w:tab w:val="left" w:pos="6930"/>
          <w:tab w:val="left" w:pos="7920"/>
          <w:tab w:val="left" w:pos="8640"/>
        </w:tabs>
        <w:rPr>
          <w:rFonts w:ascii="Arial" w:hAnsi="Arial" w:cs="Arial"/>
          <w:sz w:val="20"/>
          <w:szCs w:val="20"/>
          <w:rPrChange w:id="326" w:author="Unknown">
            <w:rPr>
              <w:rFonts w:ascii="Arial" w:hAnsi="Arial" w:cs="Arial"/>
              <w:szCs w:val="20"/>
            </w:rPr>
          </w:rPrChange>
        </w:rPr>
      </w:pPr>
      <w:r w:rsidRPr="003A541D">
        <w:rPr>
          <w:rFonts w:ascii="Arial" w:hAnsi="Arial" w:cs="Arial"/>
          <w:b/>
          <w:bCs/>
          <w:sz w:val="20"/>
          <w:szCs w:val="20"/>
        </w:rPr>
        <w:tab/>
      </w:r>
      <w:r w:rsidRPr="003A541D">
        <w:rPr>
          <w:rFonts w:ascii="Arial" w:hAnsi="Arial" w:cs="Arial"/>
          <w:b/>
          <w:bCs/>
          <w:sz w:val="20"/>
          <w:szCs w:val="20"/>
        </w:rPr>
        <w:tab/>
      </w:r>
      <w:r w:rsidRPr="003A541D">
        <w:rPr>
          <w:rFonts w:ascii="Arial" w:hAnsi="Arial" w:cs="Arial"/>
          <w:b/>
          <w:bCs/>
          <w:sz w:val="20"/>
          <w:szCs w:val="20"/>
        </w:rPr>
        <w:tab/>
      </w:r>
      <w:r w:rsidRPr="003A541D">
        <w:rPr>
          <w:rFonts w:ascii="Arial" w:hAnsi="Arial" w:cs="Arial"/>
          <w:b/>
          <w:bCs/>
          <w:sz w:val="20"/>
          <w:szCs w:val="20"/>
        </w:rPr>
        <w:tab/>
      </w:r>
      <w:r w:rsidRPr="003A541D">
        <w:rPr>
          <w:rFonts w:ascii="Arial" w:hAnsi="Arial" w:cs="Arial"/>
          <w:b/>
          <w:bCs/>
          <w:sz w:val="20"/>
          <w:szCs w:val="20"/>
        </w:rPr>
        <w:tab/>
      </w:r>
      <w:r w:rsidRPr="003A541D">
        <w:rPr>
          <w:rFonts w:ascii="Arial" w:hAnsi="Arial" w:cs="Arial"/>
          <w:b/>
          <w:bCs/>
          <w:sz w:val="20"/>
          <w:szCs w:val="20"/>
        </w:rPr>
        <w:tab/>
      </w:r>
      <w:r w:rsidRPr="003A541D">
        <w:rPr>
          <w:rFonts w:ascii="Arial" w:hAnsi="Arial" w:cs="Arial"/>
          <w:b/>
          <w:bCs/>
          <w:sz w:val="20"/>
          <w:szCs w:val="20"/>
        </w:rPr>
        <w:tab/>
      </w:r>
      <w:r w:rsidRPr="003A541D">
        <w:rPr>
          <w:rFonts w:ascii="Arial" w:hAnsi="Arial" w:cs="Arial"/>
          <w:b/>
          <w:bCs/>
          <w:sz w:val="20"/>
          <w:szCs w:val="20"/>
        </w:rPr>
        <w:tab/>
      </w:r>
      <w:r w:rsidRPr="00C65080">
        <w:rPr>
          <w:rFonts w:ascii="Arial" w:hAnsi="Arial" w:cs="Arial"/>
          <w:b/>
          <w:bCs/>
          <w:sz w:val="20"/>
          <w:szCs w:val="20"/>
          <w:rPrChange w:id="327" w:author="Education" w:date="2014-03-05T06:20:00Z">
            <w:rPr>
              <w:rFonts w:ascii="Arial" w:hAnsi="Arial" w:cs="Arial"/>
              <w:b/>
              <w:bCs/>
              <w:szCs w:val="20"/>
            </w:rPr>
          </w:rPrChange>
        </w:rPr>
        <w:t xml:space="preserve">        Total Checklist Score</w:t>
      </w:r>
      <w:r w:rsidRPr="00C65080">
        <w:rPr>
          <w:rFonts w:ascii="Arial" w:hAnsi="Arial" w:cs="Arial"/>
          <w:sz w:val="20"/>
          <w:szCs w:val="20"/>
          <w:rPrChange w:id="328" w:author="Education" w:date="2014-03-05T06:20:00Z">
            <w:rPr>
              <w:rFonts w:ascii="Arial" w:hAnsi="Arial" w:cs="Arial"/>
              <w:szCs w:val="20"/>
            </w:rPr>
          </w:rPrChange>
        </w:rPr>
        <w:t xml:space="preserve">: </w:t>
      </w:r>
      <w:r w:rsidRPr="003A541D">
        <w:rPr>
          <w:rFonts w:ascii="Arial" w:hAnsi="Arial" w:cs="Arial"/>
          <w:sz w:val="20"/>
          <w:szCs w:val="20"/>
        </w:rPr>
        <w:tab/>
      </w:r>
      <w:r w:rsidRPr="00C65080">
        <w:rPr>
          <w:rFonts w:ascii="Arial" w:hAnsi="Arial" w:cs="Arial"/>
          <w:sz w:val="20"/>
          <w:szCs w:val="20"/>
          <w:rPrChange w:id="329" w:author="Education" w:date="2014-03-05T06:20:00Z">
            <w:rPr>
              <w:rFonts w:ascii="Arial" w:hAnsi="Arial" w:cs="Arial"/>
              <w:szCs w:val="20"/>
            </w:rPr>
          </w:rPrChange>
        </w:rPr>
        <w:t xml:space="preserve">       _____/  </w:t>
      </w:r>
      <w:r w:rsidRPr="00C65080">
        <w:rPr>
          <w:rFonts w:ascii="Arial" w:hAnsi="Arial" w:cs="Arial"/>
          <w:b/>
          <w:bCs/>
          <w:sz w:val="20"/>
          <w:szCs w:val="20"/>
          <w:rPrChange w:id="330" w:author="Education" w:date="2014-03-05T06:20:00Z">
            <w:rPr>
              <w:rFonts w:ascii="Arial" w:hAnsi="Arial" w:cs="Arial"/>
              <w:b/>
              <w:bCs/>
              <w:szCs w:val="20"/>
            </w:rPr>
          </w:rPrChange>
        </w:rPr>
        <w:t>7</w:t>
      </w:r>
    </w:p>
    <w:p w:rsidR="00C65080" w:rsidRPr="00C65080" w:rsidRDefault="00C65080" w:rsidP="00D80B4D">
      <w:pPr>
        <w:tabs>
          <w:tab w:val="left" w:pos="-1440"/>
        </w:tabs>
        <w:ind w:left="1440" w:hanging="1440"/>
        <w:rPr>
          <w:rFonts w:ascii="Arial" w:hAnsi="Arial" w:cs="Arial"/>
          <w:b/>
          <w:bCs/>
          <w:sz w:val="20"/>
          <w:szCs w:val="20"/>
          <w:rPrChange w:id="331" w:author="Unknown">
            <w:rPr>
              <w:rFonts w:ascii="Arial" w:hAnsi="Arial" w:cs="Arial"/>
              <w:b/>
              <w:bCs/>
              <w:szCs w:val="20"/>
            </w:rPr>
          </w:rPrChange>
        </w:rPr>
      </w:pPr>
      <w:r w:rsidRPr="00C65080">
        <w:rPr>
          <w:rFonts w:ascii="Arial" w:hAnsi="Arial" w:cs="Arial"/>
          <w:b/>
          <w:bCs/>
          <w:sz w:val="20"/>
          <w:szCs w:val="20"/>
          <w:u w:val="single"/>
          <w:rPrChange w:id="332" w:author="Education" w:date="2014-03-05T06:20:00Z">
            <w:rPr>
              <w:rFonts w:ascii="Arial" w:hAnsi="Arial" w:cs="Arial"/>
              <w:b/>
              <w:bCs/>
              <w:szCs w:val="20"/>
              <w:u w:val="single"/>
            </w:rPr>
          </w:rPrChange>
        </w:rPr>
        <w:t>Rubric:</w:t>
      </w:r>
      <w:r w:rsidRPr="003A541D">
        <w:rPr>
          <w:rFonts w:ascii="Arial" w:hAnsi="Arial" w:cs="Arial"/>
          <w:b/>
          <w:bCs/>
          <w:sz w:val="20"/>
          <w:szCs w:val="20"/>
        </w:rPr>
        <w:tab/>
      </w:r>
    </w:p>
    <w:p w:rsidR="00C65080" w:rsidRPr="00C65080" w:rsidRDefault="00C65080" w:rsidP="00D80B4D">
      <w:pPr>
        <w:tabs>
          <w:tab w:val="left" w:pos="-1440"/>
        </w:tabs>
        <w:ind w:left="720"/>
        <w:rPr>
          <w:rFonts w:ascii="Arial" w:hAnsi="Arial" w:cs="Arial"/>
          <w:b/>
          <w:bCs/>
          <w:sz w:val="20"/>
          <w:szCs w:val="20"/>
          <w:rPrChange w:id="333" w:author="Unknown">
            <w:rPr>
              <w:rFonts w:ascii="Arial" w:hAnsi="Arial" w:cs="Arial"/>
              <w:b/>
              <w:bCs/>
              <w:szCs w:val="20"/>
            </w:rPr>
          </w:rPrChange>
        </w:rPr>
      </w:pPr>
      <w:r w:rsidRPr="00C65080">
        <w:rPr>
          <w:rFonts w:ascii="Arial" w:hAnsi="Arial" w:cs="Arial"/>
          <w:b/>
          <w:bCs/>
          <w:sz w:val="20"/>
          <w:szCs w:val="20"/>
          <w:rPrChange w:id="334" w:author="Education" w:date="2014-03-05T06:20:00Z">
            <w:rPr>
              <w:rFonts w:ascii="Arial" w:hAnsi="Arial" w:cs="Arial"/>
              <w:b/>
              <w:bCs/>
              <w:szCs w:val="20"/>
            </w:rPr>
          </w:rPrChange>
        </w:rPr>
        <w:t>Instructional Implications-</w:t>
      </w:r>
      <w:r w:rsidRPr="00C65080">
        <w:rPr>
          <w:rFonts w:ascii="Arial" w:hAnsi="Arial" w:cs="Arial"/>
          <w:sz w:val="20"/>
          <w:szCs w:val="20"/>
          <w:rPrChange w:id="335" w:author="Education" w:date="2014-03-05T06:20:00Z">
            <w:rPr>
              <w:rFonts w:ascii="Arial" w:hAnsi="Arial" w:cs="Arial"/>
              <w:szCs w:val="20"/>
            </w:rPr>
          </w:rPrChange>
        </w:rPr>
        <w:t>-The degree to which the teacher candidate specifically describes and uses contextual information to plan and describe instruction.</w:t>
      </w:r>
    </w:p>
    <w:tbl>
      <w:tblPr>
        <w:tblW w:w="0" w:type="auto"/>
        <w:tblInd w:w="120" w:type="dxa"/>
        <w:tblLayout w:type="fixed"/>
        <w:tblCellMar>
          <w:left w:w="120" w:type="dxa"/>
          <w:right w:w="120" w:type="dxa"/>
        </w:tblCellMar>
        <w:tblLook w:val="0000" w:firstRow="0" w:lastRow="0" w:firstColumn="0" w:lastColumn="0" w:noHBand="0" w:noVBand="0"/>
      </w:tblPr>
      <w:tblGrid>
        <w:gridCol w:w="1260"/>
        <w:gridCol w:w="2670"/>
        <w:gridCol w:w="2670"/>
        <w:gridCol w:w="2670"/>
        <w:gridCol w:w="360"/>
        <w:gridCol w:w="808"/>
      </w:tblGrid>
      <w:tr w:rsidR="00C65080" w:rsidRPr="00BA488B" w:rsidTr="00013103">
        <w:tc>
          <w:tcPr>
            <w:tcW w:w="1260" w:type="dxa"/>
            <w:tcBorders>
              <w:top w:val="single" w:sz="6" w:space="0" w:color="000000"/>
              <w:left w:val="single" w:sz="6" w:space="0" w:color="000000"/>
              <w:bottom w:val="single" w:sz="6" w:space="0" w:color="000000"/>
              <w:right w:val="single" w:sz="6" w:space="0" w:color="000000"/>
            </w:tcBorders>
          </w:tcPr>
          <w:p w:rsidR="00C65080" w:rsidRPr="00C65080" w:rsidRDefault="00C65080" w:rsidP="00D80B4D">
            <w:pPr>
              <w:spacing w:line="120" w:lineRule="exact"/>
              <w:rPr>
                <w:rFonts w:ascii="Arial" w:hAnsi="Arial" w:cs="Arial"/>
                <w:b/>
                <w:bCs/>
                <w:sz w:val="20"/>
                <w:szCs w:val="20"/>
                <w:rPrChange w:id="336" w:author="Unknown">
                  <w:rPr>
                    <w:rFonts w:ascii="Arial" w:hAnsi="Arial" w:cs="Arial"/>
                    <w:b/>
                    <w:bCs/>
                    <w:szCs w:val="20"/>
                  </w:rPr>
                </w:rPrChange>
              </w:rPr>
            </w:pPr>
          </w:p>
          <w:p w:rsidR="00C65080" w:rsidRPr="00C65080" w:rsidRDefault="00C65080" w:rsidP="00D80B4D">
            <w:pPr>
              <w:tabs>
                <w:tab w:val="left" w:pos="-1440"/>
              </w:tabs>
              <w:spacing w:after="58"/>
              <w:jc w:val="center"/>
              <w:rPr>
                <w:rFonts w:ascii="Arial" w:hAnsi="Arial" w:cs="Arial"/>
                <w:b/>
                <w:bCs/>
                <w:sz w:val="20"/>
                <w:szCs w:val="20"/>
                <w:rPrChange w:id="337" w:author="Unknown">
                  <w:rPr>
                    <w:rFonts w:ascii="Arial" w:hAnsi="Arial" w:cs="Arial"/>
                    <w:b/>
                    <w:bCs/>
                    <w:szCs w:val="20"/>
                  </w:rPr>
                </w:rPrChange>
              </w:rPr>
            </w:pPr>
          </w:p>
        </w:tc>
        <w:tc>
          <w:tcPr>
            <w:tcW w:w="2670" w:type="dxa"/>
            <w:tcBorders>
              <w:top w:val="single" w:sz="6" w:space="0" w:color="000000"/>
              <w:left w:val="single" w:sz="6" w:space="0" w:color="000000"/>
              <w:bottom w:val="single" w:sz="6" w:space="0" w:color="000000"/>
              <w:right w:val="single" w:sz="6" w:space="0" w:color="000000"/>
            </w:tcBorders>
          </w:tcPr>
          <w:p w:rsidR="00C65080" w:rsidRPr="00C65080" w:rsidRDefault="00C65080" w:rsidP="00D80B4D">
            <w:pPr>
              <w:spacing w:line="120" w:lineRule="exact"/>
              <w:rPr>
                <w:rFonts w:ascii="Arial" w:hAnsi="Arial" w:cs="Arial"/>
                <w:b/>
                <w:bCs/>
                <w:sz w:val="20"/>
                <w:szCs w:val="20"/>
                <w:rPrChange w:id="338" w:author="Unknown">
                  <w:rPr>
                    <w:rFonts w:ascii="Arial" w:hAnsi="Arial" w:cs="Arial"/>
                    <w:b/>
                    <w:bCs/>
                    <w:szCs w:val="20"/>
                  </w:rPr>
                </w:rPrChange>
              </w:rPr>
            </w:pPr>
          </w:p>
          <w:p w:rsidR="00C65080" w:rsidRPr="00C65080" w:rsidRDefault="00C65080" w:rsidP="00D80B4D">
            <w:pPr>
              <w:tabs>
                <w:tab w:val="left" w:pos="-1440"/>
              </w:tabs>
              <w:jc w:val="center"/>
              <w:rPr>
                <w:rFonts w:ascii="Arial" w:hAnsi="Arial" w:cs="Arial"/>
                <w:b/>
                <w:bCs/>
                <w:sz w:val="20"/>
                <w:szCs w:val="20"/>
                <w:rPrChange w:id="339" w:author="Unknown">
                  <w:rPr>
                    <w:rFonts w:ascii="Arial" w:hAnsi="Arial" w:cs="Arial"/>
                    <w:b/>
                    <w:bCs/>
                    <w:szCs w:val="20"/>
                  </w:rPr>
                </w:rPrChange>
              </w:rPr>
            </w:pPr>
            <w:r w:rsidRPr="00C65080">
              <w:rPr>
                <w:rFonts w:ascii="Arial" w:hAnsi="Arial" w:cs="Arial"/>
                <w:b/>
                <w:bCs/>
                <w:sz w:val="20"/>
                <w:szCs w:val="20"/>
                <w:rPrChange w:id="340" w:author="Education" w:date="2014-03-05T06:20:00Z">
                  <w:rPr>
                    <w:rFonts w:ascii="Arial" w:hAnsi="Arial" w:cs="Arial"/>
                    <w:b/>
                    <w:bCs/>
                    <w:szCs w:val="20"/>
                  </w:rPr>
                </w:rPrChange>
              </w:rPr>
              <w:t>0</w:t>
            </w:r>
          </w:p>
          <w:p w:rsidR="00C65080" w:rsidRPr="00C65080" w:rsidRDefault="00C65080" w:rsidP="00D80B4D">
            <w:pPr>
              <w:tabs>
                <w:tab w:val="left" w:pos="-1440"/>
              </w:tabs>
              <w:spacing w:after="58"/>
              <w:jc w:val="center"/>
              <w:rPr>
                <w:rFonts w:ascii="Arial" w:hAnsi="Arial" w:cs="Arial"/>
                <w:b/>
                <w:bCs/>
                <w:sz w:val="20"/>
                <w:szCs w:val="20"/>
                <w:rPrChange w:id="341" w:author="Unknown">
                  <w:rPr>
                    <w:rFonts w:ascii="Arial" w:hAnsi="Arial" w:cs="Arial"/>
                    <w:b/>
                    <w:bCs/>
                    <w:szCs w:val="20"/>
                  </w:rPr>
                </w:rPrChange>
              </w:rPr>
            </w:pPr>
            <w:r w:rsidRPr="00C65080">
              <w:rPr>
                <w:rFonts w:ascii="Arial" w:hAnsi="Arial" w:cs="Arial"/>
                <w:b/>
                <w:bCs/>
                <w:sz w:val="20"/>
                <w:szCs w:val="20"/>
                <w:rPrChange w:id="342" w:author="Education" w:date="2014-03-05T06:20:00Z">
                  <w:rPr>
                    <w:rFonts w:ascii="Arial" w:hAnsi="Arial" w:cs="Arial"/>
                    <w:b/>
                    <w:bCs/>
                    <w:szCs w:val="20"/>
                  </w:rPr>
                </w:rPrChange>
              </w:rPr>
              <w:t>Standard Not Met</w:t>
            </w:r>
          </w:p>
        </w:tc>
        <w:tc>
          <w:tcPr>
            <w:tcW w:w="2670" w:type="dxa"/>
            <w:tcBorders>
              <w:top w:val="single" w:sz="6" w:space="0" w:color="000000"/>
              <w:left w:val="single" w:sz="6" w:space="0" w:color="000000"/>
              <w:bottom w:val="single" w:sz="6" w:space="0" w:color="000000"/>
              <w:right w:val="single" w:sz="6" w:space="0" w:color="000000"/>
            </w:tcBorders>
          </w:tcPr>
          <w:p w:rsidR="00C65080" w:rsidRPr="00C65080" w:rsidRDefault="00C65080" w:rsidP="00D80B4D">
            <w:pPr>
              <w:spacing w:line="120" w:lineRule="exact"/>
              <w:rPr>
                <w:rFonts w:ascii="Arial" w:hAnsi="Arial" w:cs="Arial"/>
                <w:b/>
                <w:bCs/>
                <w:sz w:val="20"/>
                <w:szCs w:val="20"/>
                <w:rPrChange w:id="343" w:author="Unknown">
                  <w:rPr>
                    <w:rFonts w:ascii="Arial" w:hAnsi="Arial" w:cs="Arial"/>
                    <w:b/>
                    <w:bCs/>
                    <w:szCs w:val="20"/>
                  </w:rPr>
                </w:rPrChange>
              </w:rPr>
            </w:pPr>
          </w:p>
          <w:p w:rsidR="00C65080" w:rsidRPr="00C65080" w:rsidRDefault="00C65080" w:rsidP="00D80B4D">
            <w:pPr>
              <w:tabs>
                <w:tab w:val="left" w:pos="-1440"/>
              </w:tabs>
              <w:jc w:val="center"/>
              <w:rPr>
                <w:rFonts w:ascii="Arial" w:hAnsi="Arial" w:cs="Arial"/>
                <w:b/>
                <w:bCs/>
                <w:sz w:val="20"/>
                <w:szCs w:val="20"/>
                <w:rPrChange w:id="344" w:author="Unknown">
                  <w:rPr>
                    <w:rFonts w:ascii="Arial" w:hAnsi="Arial" w:cs="Arial"/>
                    <w:b/>
                    <w:bCs/>
                    <w:szCs w:val="20"/>
                  </w:rPr>
                </w:rPrChange>
              </w:rPr>
            </w:pPr>
            <w:r w:rsidRPr="00C65080">
              <w:rPr>
                <w:rFonts w:ascii="Arial" w:hAnsi="Arial" w:cs="Arial"/>
                <w:b/>
                <w:bCs/>
                <w:sz w:val="20"/>
                <w:szCs w:val="20"/>
                <w:rPrChange w:id="345" w:author="Education" w:date="2014-03-05T06:20:00Z">
                  <w:rPr>
                    <w:rFonts w:ascii="Arial" w:hAnsi="Arial" w:cs="Arial"/>
                    <w:b/>
                    <w:bCs/>
                    <w:szCs w:val="20"/>
                  </w:rPr>
                </w:rPrChange>
              </w:rPr>
              <w:t>1</w:t>
            </w:r>
          </w:p>
          <w:p w:rsidR="00C65080" w:rsidRPr="00C65080" w:rsidRDefault="00C65080" w:rsidP="00D80B4D">
            <w:pPr>
              <w:tabs>
                <w:tab w:val="left" w:pos="-1440"/>
              </w:tabs>
              <w:spacing w:after="58"/>
              <w:jc w:val="center"/>
              <w:rPr>
                <w:rFonts w:ascii="Arial" w:hAnsi="Arial" w:cs="Arial"/>
                <w:b/>
                <w:bCs/>
                <w:sz w:val="20"/>
                <w:szCs w:val="20"/>
                <w:rPrChange w:id="346" w:author="Unknown">
                  <w:rPr>
                    <w:rFonts w:ascii="Arial" w:hAnsi="Arial" w:cs="Arial"/>
                    <w:b/>
                    <w:bCs/>
                    <w:szCs w:val="20"/>
                  </w:rPr>
                </w:rPrChange>
              </w:rPr>
            </w:pPr>
            <w:r w:rsidRPr="00C65080">
              <w:rPr>
                <w:rFonts w:ascii="Arial" w:hAnsi="Arial" w:cs="Arial"/>
                <w:b/>
                <w:bCs/>
                <w:sz w:val="20"/>
                <w:szCs w:val="20"/>
                <w:rPrChange w:id="347" w:author="Education" w:date="2014-03-05T06:20:00Z">
                  <w:rPr>
                    <w:rFonts w:ascii="Arial" w:hAnsi="Arial" w:cs="Arial"/>
                    <w:b/>
                    <w:bCs/>
                    <w:szCs w:val="20"/>
                  </w:rPr>
                </w:rPrChange>
              </w:rPr>
              <w:t>Standard Partially Met</w:t>
            </w:r>
          </w:p>
        </w:tc>
        <w:tc>
          <w:tcPr>
            <w:tcW w:w="2670" w:type="dxa"/>
            <w:tcBorders>
              <w:top w:val="single" w:sz="6" w:space="0" w:color="000000"/>
              <w:left w:val="single" w:sz="6" w:space="0" w:color="000000"/>
              <w:bottom w:val="single" w:sz="6" w:space="0" w:color="000000"/>
              <w:right w:val="single" w:sz="6" w:space="0" w:color="000000"/>
            </w:tcBorders>
          </w:tcPr>
          <w:p w:rsidR="00C65080" w:rsidRPr="00C65080" w:rsidRDefault="00C65080" w:rsidP="00D80B4D">
            <w:pPr>
              <w:spacing w:line="120" w:lineRule="exact"/>
              <w:rPr>
                <w:rFonts w:ascii="Arial" w:hAnsi="Arial" w:cs="Arial"/>
                <w:b/>
                <w:bCs/>
                <w:sz w:val="20"/>
                <w:szCs w:val="20"/>
                <w:rPrChange w:id="348" w:author="Unknown">
                  <w:rPr>
                    <w:rFonts w:ascii="Arial" w:hAnsi="Arial" w:cs="Arial"/>
                    <w:b/>
                    <w:bCs/>
                    <w:szCs w:val="20"/>
                  </w:rPr>
                </w:rPrChange>
              </w:rPr>
            </w:pPr>
          </w:p>
          <w:p w:rsidR="00C65080" w:rsidRPr="00C65080" w:rsidRDefault="00C65080" w:rsidP="00D80B4D">
            <w:pPr>
              <w:tabs>
                <w:tab w:val="left" w:pos="-1440"/>
              </w:tabs>
              <w:jc w:val="center"/>
              <w:rPr>
                <w:rFonts w:ascii="Arial" w:hAnsi="Arial" w:cs="Arial"/>
                <w:b/>
                <w:bCs/>
                <w:sz w:val="20"/>
                <w:szCs w:val="20"/>
                <w:rPrChange w:id="349" w:author="Unknown">
                  <w:rPr>
                    <w:rFonts w:ascii="Arial" w:hAnsi="Arial" w:cs="Arial"/>
                    <w:b/>
                    <w:bCs/>
                    <w:szCs w:val="20"/>
                  </w:rPr>
                </w:rPrChange>
              </w:rPr>
            </w:pPr>
            <w:r w:rsidRPr="00C65080">
              <w:rPr>
                <w:rFonts w:ascii="Arial" w:hAnsi="Arial" w:cs="Arial"/>
                <w:b/>
                <w:bCs/>
                <w:sz w:val="20"/>
                <w:szCs w:val="20"/>
                <w:rPrChange w:id="350" w:author="Education" w:date="2014-03-05T06:20:00Z">
                  <w:rPr>
                    <w:rFonts w:ascii="Arial" w:hAnsi="Arial" w:cs="Arial"/>
                    <w:b/>
                    <w:bCs/>
                    <w:szCs w:val="20"/>
                  </w:rPr>
                </w:rPrChange>
              </w:rPr>
              <w:t>2</w:t>
            </w:r>
          </w:p>
          <w:p w:rsidR="00C65080" w:rsidRPr="00C65080" w:rsidRDefault="00C65080" w:rsidP="00D80B4D">
            <w:pPr>
              <w:tabs>
                <w:tab w:val="left" w:pos="-1440"/>
              </w:tabs>
              <w:spacing w:after="58"/>
              <w:jc w:val="center"/>
              <w:rPr>
                <w:rFonts w:ascii="Arial" w:hAnsi="Arial" w:cs="Arial"/>
                <w:b/>
                <w:bCs/>
                <w:sz w:val="20"/>
                <w:szCs w:val="20"/>
                <w:rPrChange w:id="351" w:author="Unknown">
                  <w:rPr>
                    <w:rFonts w:ascii="Arial" w:hAnsi="Arial" w:cs="Arial"/>
                    <w:b/>
                    <w:bCs/>
                    <w:szCs w:val="20"/>
                  </w:rPr>
                </w:rPrChange>
              </w:rPr>
            </w:pPr>
            <w:r w:rsidRPr="00C65080">
              <w:rPr>
                <w:rFonts w:ascii="Arial" w:hAnsi="Arial" w:cs="Arial"/>
                <w:b/>
                <w:bCs/>
                <w:sz w:val="20"/>
                <w:szCs w:val="20"/>
                <w:rPrChange w:id="352" w:author="Education" w:date="2014-03-05T06:20:00Z">
                  <w:rPr>
                    <w:rFonts w:ascii="Arial" w:hAnsi="Arial" w:cs="Arial"/>
                    <w:b/>
                    <w:bCs/>
                    <w:szCs w:val="20"/>
                  </w:rPr>
                </w:rPrChange>
              </w:rPr>
              <w:t>Standard Met</w:t>
            </w:r>
          </w:p>
        </w:tc>
        <w:tc>
          <w:tcPr>
            <w:tcW w:w="360" w:type="dxa"/>
            <w:tcBorders>
              <w:top w:val="single" w:sz="6" w:space="0" w:color="000000"/>
              <w:left w:val="single" w:sz="6" w:space="0" w:color="000000"/>
              <w:bottom w:val="single" w:sz="6" w:space="0" w:color="000000"/>
              <w:right w:val="single" w:sz="6" w:space="0" w:color="000000"/>
            </w:tcBorders>
          </w:tcPr>
          <w:p w:rsidR="00C65080" w:rsidRPr="00C65080" w:rsidRDefault="00C65080" w:rsidP="00D80B4D">
            <w:pPr>
              <w:spacing w:line="120" w:lineRule="exact"/>
              <w:rPr>
                <w:rFonts w:ascii="Arial" w:hAnsi="Arial" w:cs="Arial"/>
                <w:b/>
                <w:bCs/>
                <w:sz w:val="20"/>
                <w:szCs w:val="20"/>
                <w:rPrChange w:id="353" w:author="Unknown">
                  <w:rPr>
                    <w:rFonts w:ascii="Arial" w:hAnsi="Arial" w:cs="Arial"/>
                    <w:b/>
                    <w:bCs/>
                    <w:szCs w:val="20"/>
                  </w:rPr>
                </w:rPrChange>
              </w:rPr>
            </w:pPr>
          </w:p>
          <w:p w:rsidR="00C65080" w:rsidRPr="00C65080" w:rsidRDefault="00C65080" w:rsidP="00D80B4D">
            <w:pPr>
              <w:tabs>
                <w:tab w:val="left" w:pos="-1440"/>
              </w:tabs>
              <w:spacing w:after="58"/>
              <w:jc w:val="center"/>
              <w:rPr>
                <w:rFonts w:ascii="Arial" w:hAnsi="Arial" w:cs="Arial"/>
                <w:b/>
                <w:bCs/>
                <w:sz w:val="20"/>
                <w:szCs w:val="20"/>
                <w:rPrChange w:id="354" w:author="Unknown">
                  <w:rPr>
                    <w:rFonts w:ascii="Arial" w:hAnsi="Arial" w:cs="Arial"/>
                    <w:b/>
                    <w:bCs/>
                    <w:szCs w:val="20"/>
                  </w:rPr>
                </w:rPrChange>
              </w:rPr>
            </w:pPr>
            <w:r w:rsidRPr="00C65080">
              <w:rPr>
                <w:rFonts w:ascii="Arial" w:hAnsi="Arial" w:cs="Arial"/>
                <w:b/>
                <w:bCs/>
                <w:sz w:val="20"/>
                <w:szCs w:val="20"/>
                <w:rPrChange w:id="355" w:author="Education" w:date="2014-03-05T06:20:00Z">
                  <w:rPr>
                    <w:rFonts w:ascii="Arial" w:hAnsi="Arial" w:cs="Arial"/>
                    <w:b/>
                    <w:bCs/>
                    <w:szCs w:val="20"/>
                  </w:rPr>
                </w:rPrChange>
              </w:rPr>
              <w:t>X</w:t>
            </w:r>
          </w:p>
        </w:tc>
        <w:tc>
          <w:tcPr>
            <w:tcW w:w="808" w:type="dxa"/>
            <w:tcBorders>
              <w:top w:val="single" w:sz="6" w:space="0" w:color="000000"/>
              <w:left w:val="single" w:sz="6" w:space="0" w:color="000000"/>
              <w:bottom w:val="single" w:sz="6" w:space="0" w:color="000000"/>
              <w:right w:val="single" w:sz="6" w:space="0" w:color="000000"/>
            </w:tcBorders>
          </w:tcPr>
          <w:p w:rsidR="00C65080" w:rsidRPr="00C65080" w:rsidRDefault="00C65080" w:rsidP="00D80B4D">
            <w:pPr>
              <w:spacing w:line="120" w:lineRule="exact"/>
              <w:rPr>
                <w:rFonts w:ascii="Arial" w:hAnsi="Arial" w:cs="Arial"/>
                <w:b/>
                <w:bCs/>
                <w:sz w:val="20"/>
                <w:szCs w:val="20"/>
                <w:rPrChange w:id="356" w:author="Unknown">
                  <w:rPr>
                    <w:rFonts w:ascii="Arial" w:hAnsi="Arial" w:cs="Arial"/>
                    <w:b/>
                    <w:bCs/>
                    <w:szCs w:val="20"/>
                  </w:rPr>
                </w:rPrChange>
              </w:rPr>
            </w:pPr>
          </w:p>
          <w:p w:rsidR="00C65080" w:rsidRPr="00C65080" w:rsidRDefault="00C65080" w:rsidP="00D80B4D">
            <w:pPr>
              <w:tabs>
                <w:tab w:val="left" w:pos="-1440"/>
              </w:tabs>
              <w:spacing w:after="58"/>
              <w:jc w:val="center"/>
              <w:rPr>
                <w:rFonts w:ascii="Arial" w:hAnsi="Arial" w:cs="Arial"/>
                <w:b/>
                <w:bCs/>
                <w:sz w:val="20"/>
                <w:szCs w:val="20"/>
                <w:rPrChange w:id="357" w:author="Unknown">
                  <w:rPr>
                    <w:rFonts w:ascii="Arial" w:hAnsi="Arial" w:cs="Arial"/>
                    <w:b/>
                    <w:bCs/>
                    <w:szCs w:val="20"/>
                  </w:rPr>
                </w:rPrChange>
              </w:rPr>
            </w:pPr>
            <w:r w:rsidRPr="00C65080">
              <w:rPr>
                <w:rFonts w:ascii="Arial" w:hAnsi="Arial" w:cs="Arial"/>
                <w:b/>
                <w:bCs/>
                <w:sz w:val="20"/>
                <w:szCs w:val="20"/>
                <w:rPrChange w:id="358" w:author="Education" w:date="2014-03-05T06:20:00Z">
                  <w:rPr>
                    <w:rFonts w:ascii="Arial" w:hAnsi="Arial" w:cs="Arial"/>
                    <w:b/>
                    <w:bCs/>
                    <w:szCs w:val="20"/>
                  </w:rPr>
                </w:rPrChange>
              </w:rPr>
              <w:t>Score</w:t>
            </w:r>
          </w:p>
        </w:tc>
      </w:tr>
      <w:tr w:rsidR="00C65080" w:rsidRPr="00BA488B" w:rsidTr="00013103">
        <w:tc>
          <w:tcPr>
            <w:tcW w:w="1260" w:type="dxa"/>
            <w:tcBorders>
              <w:top w:val="single" w:sz="6" w:space="0" w:color="000000"/>
              <w:left w:val="single" w:sz="6" w:space="0" w:color="000000"/>
              <w:bottom w:val="single" w:sz="6" w:space="0" w:color="000000"/>
              <w:right w:val="single" w:sz="6" w:space="0" w:color="000000"/>
            </w:tcBorders>
          </w:tcPr>
          <w:p w:rsidR="00C65080" w:rsidRPr="00C65080" w:rsidRDefault="00C65080" w:rsidP="00D80B4D">
            <w:pPr>
              <w:spacing w:line="120" w:lineRule="exact"/>
              <w:rPr>
                <w:rFonts w:ascii="Arial" w:hAnsi="Arial" w:cs="Arial"/>
                <w:b/>
                <w:bCs/>
                <w:sz w:val="20"/>
                <w:szCs w:val="20"/>
                <w:rPrChange w:id="359" w:author="Unknown">
                  <w:rPr>
                    <w:rFonts w:ascii="Arial" w:hAnsi="Arial" w:cs="Arial"/>
                    <w:b/>
                    <w:bCs/>
                    <w:szCs w:val="20"/>
                  </w:rPr>
                </w:rPrChange>
              </w:rPr>
            </w:pPr>
          </w:p>
          <w:p w:rsidR="00C65080" w:rsidRPr="00C65080" w:rsidRDefault="00C65080" w:rsidP="00D80B4D">
            <w:pPr>
              <w:tabs>
                <w:tab w:val="left" w:pos="-1440"/>
              </w:tabs>
              <w:spacing w:after="58"/>
              <w:rPr>
                <w:rFonts w:ascii="Arial" w:hAnsi="Arial" w:cs="Arial"/>
                <w:b/>
                <w:bCs/>
                <w:sz w:val="20"/>
                <w:szCs w:val="20"/>
                <w:rPrChange w:id="360" w:author="Unknown">
                  <w:rPr>
                    <w:rFonts w:ascii="Arial" w:hAnsi="Arial" w:cs="Arial"/>
                    <w:b/>
                    <w:bCs/>
                    <w:szCs w:val="20"/>
                  </w:rPr>
                </w:rPrChange>
              </w:rPr>
            </w:pPr>
            <w:r w:rsidRPr="00C65080">
              <w:rPr>
                <w:rFonts w:ascii="Arial" w:hAnsi="Arial" w:cs="Arial"/>
                <w:b/>
                <w:bCs/>
                <w:sz w:val="20"/>
                <w:szCs w:val="20"/>
                <w:rPrChange w:id="361" w:author="Education" w:date="2014-03-05T06:20:00Z">
                  <w:rPr>
                    <w:rFonts w:ascii="Arial" w:hAnsi="Arial" w:cs="Arial"/>
                    <w:b/>
                    <w:bCs/>
                    <w:szCs w:val="20"/>
                  </w:rPr>
                </w:rPrChange>
              </w:rPr>
              <w:t>Prior Knowledge and Skills</w:t>
            </w:r>
          </w:p>
        </w:tc>
        <w:tc>
          <w:tcPr>
            <w:tcW w:w="2670" w:type="dxa"/>
            <w:tcBorders>
              <w:top w:val="single" w:sz="6" w:space="0" w:color="000000"/>
              <w:left w:val="single" w:sz="6" w:space="0" w:color="000000"/>
              <w:bottom w:val="single" w:sz="6" w:space="0" w:color="000000"/>
              <w:right w:val="single" w:sz="6" w:space="0" w:color="000000"/>
            </w:tcBorders>
          </w:tcPr>
          <w:p w:rsidR="00C65080" w:rsidRPr="00C65080" w:rsidRDefault="00C65080" w:rsidP="00D80B4D">
            <w:pPr>
              <w:spacing w:line="120" w:lineRule="exact"/>
              <w:rPr>
                <w:rFonts w:ascii="Arial" w:hAnsi="Arial" w:cs="Arial"/>
                <w:b/>
                <w:bCs/>
                <w:sz w:val="20"/>
                <w:szCs w:val="20"/>
                <w:rPrChange w:id="362" w:author="Unknown">
                  <w:rPr>
                    <w:rFonts w:ascii="Arial" w:hAnsi="Arial" w:cs="Arial"/>
                    <w:b/>
                    <w:bCs/>
                    <w:szCs w:val="20"/>
                  </w:rPr>
                </w:rPrChange>
              </w:rPr>
            </w:pPr>
          </w:p>
          <w:p w:rsidR="00C65080" w:rsidRPr="00C65080" w:rsidRDefault="00C65080" w:rsidP="00D80B4D">
            <w:pPr>
              <w:tabs>
                <w:tab w:val="left" w:pos="-1440"/>
              </w:tabs>
              <w:spacing w:after="58"/>
              <w:rPr>
                <w:rFonts w:ascii="Arial" w:hAnsi="Arial" w:cs="Arial"/>
                <w:b/>
                <w:bCs/>
                <w:sz w:val="20"/>
                <w:szCs w:val="20"/>
                <w:rPrChange w:id="363" w:author="Unknown">
                  <w:rPr>
                    <w:rFonts w:ascii="Arial" w:hAnsi="Arial" w:cs="Arial"/>
                    <w:b/>
                    <w:bCs/>
                    <w:szCs w:val="20"/>
                  </w:rPr>
                </w:rPrChange>
              </w:rPr>
            </w:pPr>
            <w:r w:rsidRPr="00C65080">
              <w:rPr>
                <w:rFonts w:ascii="Arial" w:hAnsi="Arial" w:cs="Arial"/>
                <w:sz w:val="20"/>
                <w:szCs w:val="20"/>
                <w:rPrChange w:id="364" w:author="Education" w:date="2014-03-05T06:20:00Z">
                  <w:rPr>
                    <w:rFonts w:ascii="Arial" w:hAnsi="Arial" w:cs="Arial"/>
                    <w:szCs w:val="20"/>
                  </w:rPr>
                </w:rPrChange>
              </w:rPr>
              <w:t>Evidence of using prior knowledge and skills is not present.</w:t>
            </w:r>
          </w:p>
        </w:tc>
        <w:tc>
          <w:tcPr>
            <w:tcW w:w="2670" w:type="dxa"/>
            <w:tcBorders>
              <w:top w:val="single" w:sz="6" w:space="0" w:color="000000"/>
              <w:left w:val="single" w:sz="6" w:space="0" w:color="000000"/>
              <w:bottom w:val="single" w:sz="6" w:space="0" w:color="000000"/>
              <w:right w:val="single" w:sz="6" w:space="0" w:color="000000"/>
            </w:tcBorders>
          </w:tcPr>
          <w:p w:rsidR="00C65080" w:rsidRPr="00C65080" w:rsidRDefault="00C65080" w:rsidP="00D80B4D">
            <w:pPr>
              <w:spacing w:line="120" w:lineRule="exact"/>
              <w:rPr>
                <w:rFonts w:ascii="Arial" w:hAnsi="Arial" w:cs="Arial"/>
                <w:b/>
                <w:bCs/>
                <w:sz w:val="20"/>
                <w:szCs w:val="20"/>
                <w:rPrChange w:id="365" w:author="Unknown">
                  <w:rPr>
                    <w:rFonts w:ascii="Arial" w:hAnsi="Arial" w:cs="Arial"/>
                    <w:b/>
                    <w:bCs/>
                    <w:szCs w:val="20"/>
                  </w:rPr>
                </w:rPrChange>
              </w:rPr>
            </w:pPr>
          </w:p>
          <w:p w:rsidR="00C65080" w:rsidRPr="00C65080" w:rsidRDefault="00C65080" w:rsidP="00D80B4D">
            <w:pPr>
              <w:tabs>
                <w:tab w:val="left" w:pos="-1440"/>
              </w:tabs>
              <w:spacing w:after="58"/>
              <w:rPr>
                <w:rFonts w:ascii="Arial" w:hAnsi="Arial" w:cs="Arial"/>
                <w:b/>
                <w:bCs/>
                <w:sz w:val="20"/>
                <w:szCs w:val="20"/>
                <w:rPrChange w:id="366" w:author="Unknown">
                  <w:rPr>
                    <w:rFonts w:ascii="Arial" w:hAnsi="Arial" w:cs="Arial"/>
                    <w:b/>
                    <w:bCs/>
                    <w:szCs w:val="20"/>
                  </w:rPr>
                </w:rPrChange>
              </w:rPr>
            </w:pPr>
            <w:r w:rsidRPr="00C65080">
              <w:rPr>
                <w:rFonts w:ascii="Arial" w:hAnsi="Arial" w:cs="Arial"/>
                <w:sz w:val="20"/>
                <w:szCs w:val="20"/>
                <w:rPrChange w:id="367" w:author="Education" w:date="2014-03-05T06:20:00Z">
                  <w:rPr>
                    <w:rFonts w:ascii="Arial" w:hAnsi="Arial" w:cs="Arial"/>
                    <w:szCs w:val="20"/>
                  </w:rPr>
                </w:rPrChange>
              </w:rPr>
              <w:t>Evidence of using prior knowledge and skills is present, but decisions exhibit a monocular perspective (i.e., teaching one way to all).</w:t>
            </w:r>
          </w:p>
        </w:tc>
        <w:tc>
          <w:tcPr>
            <w:tcW w:w="2670" w:type="dxa"/>
            <w:tcBorders>
              <w:top w:val="single" w:sz="6" w:space="0" w:color="000000"/>
              <w:left w:val="single" w:sz="6" w:space="0" w:color="000000"/>
              <w:bottom w:val="single" w:sz="6" w:space="0" w:color="000000"/>
              <w:right w:val="single" w:sz="6" w:space="0" w:color="000000"/>
            </w:tcBorders>
          </w:tcPr>
          <w:p w:rsidR="00C65080" w:rsidRPr="00C65080" w:rsidRDefault="00C65080" w:rsidP="00D80B4D">
            <w:pPr>
              <w:spacing w:line="120" w:lineRule="exact"/>
              <w:rPr>
                <w:rFonts w:ascii="Arial" w:hAnsi="Arial" w:cs="Arial"/>
                <w:b/>
                <w:bCs/>
                <w:sz w:val="20"/>
                <w:szCs w:val="20"/>
                <w:rPrChange w:id="368" w:author="Unknown">
                  <w:rPr>
                    <w:rFonts w:ascii="Arial" w:hAnsi="Arial" w:cs="Arial"/>
                    <w:b/>
                    <w:bCs/>
                    <w:szCs w:val="20"/>
                  </w:rPr>
                </w:rPrChange>
              </w:rPr>
            </w:pPr>
          </w:p>
          <w:p w:rsidR="00C65080" w:rsidRPr="00C65080" w:rsidRDefault="00C65080" w:rsidP="00D80B4D">
            <w:pPr>
              <w:tabs>
                <w:tab w:val="left" w:pos="-1440"/>
              </w:tabs>
              <w:spacing w:after="58"/>
              <w:rPr>
                <w:rFonts w:ascii="Arial" w:hAnsi="Arial" w:cs="Arial"/>
                <w:b/>
                <w:bCs/>
                <w:sz w:val="20"/>
                <w:szCs w:val="20"/>
                <w:rPrChange w:id="369" w:author="Unknown">
                  <w:rPr>
                    <w:rFonts w:ascii="Arial" w:hAnsi="Arial" w:cs="Arial"/>
                    <w:b/>
                    <w:bCs/>
                    <w:szCs w:val="20"/>
                  </w:rPr>
                </w:rPrChange>
              </w:rPr>
            </w:pPr>
            <w:r w:rsidRPr="00C65080">
              <w:rPr>
                <w:rFonts w:ascii="Arial" w:hAnsi="Arial" w:cs="Arial"/>
                <w:sz w:val="20"/>
                <w:szCs w:val="20"/>
                <w:rPrChange w:id="370" w:author="Education" w:date="2014-03-05T06:20:00Z">
                  <w:rPr>
                    <w:rFonts w:ascii="Arial" w:hAnsi="Arial" w:cs="Arial"/>
                    <w:szCs w:val="20"/>
                  </w:rPr>
                </w:rPrChange>
              </w:rPr>
              <w:t>Evidence that the teacher recognizes the variance of beginning knowledge/skills levels in the class and engages in compensatory activities related to the lesson objectives (e.g., does more to define words in a vocabulary unit for students with deficits in comprehension).</w:t>
            </w:r>
          </w:p>
        </w:tc>
        <w:tc>
          <w:tcPr>
            <w:tcW w:w="360" w:type="dxa"/>
            <w:tcBorders>
              <w:top w:val="single" w:sz="6" w:space="0" w:color="000000"/>
              <w:left w:val="single" w:sz="6" w:space="0" w:color="000000"/>
              <w:bottom w:val="single" w:sz="6" w:space="0" w:color="000000"/>
              <w:right w:val="single" w:sz="6" w:space="0" w:color="000000"/>
            </w:tcBorders>
          </w:tcPr>
          <w:p w:rsidR="00C65080" w:rsidRPr="00C65080" w:rsidRDefault="00C65080" w:rsidP="00D80B4D">
            <w:pPr>
              <w:spacing w:line="120" w:lineRule="exact"/>
              <w:rPr>
                <w:rFonts w:ascii="Arial" w:hAnsi="Arial" w:cs="Arial"/>
                <w:b/>
                <w:bCs/>
                <w:sz w:val="20"/>
                <w:szCs w:val="20"/>
                <w:rPrChange w:id="371" w:author="Unknown">
                  <w:rPr>
                    <w:rFonts w:ascii="Arial" w:hAnsi="Arial" w:cs="Arial"/>
                    <w:b/>
                    <w:bCs/>
                    <w:szCs w:val="20"/>
                  </w:rPr>
                </w:rPrChange>
              </w:rPr>
            </w:pPr>
          </w:p>
          <w:p w:rsidR="00C65080" w:rsidRPr="00C65080" w:rsidRDefault="00C65080" w:rsidP="00D80B4D">
            <w:pPr>
              <w:tabs>
                <w:tab w:val="left" w:pos="-1440"/>
              </w:tabs>
              <w:rPr>
                <w:rFonts w:ascii="Arial" w:hAnsi="Arial" w:cs="Arial"/>
                <w:b/>
                <w:bCs/>
                <w:sz w:val="20"/>
                <w:szCs w:val="20"/>
                <w:rPrChange w:id="372" w:author="Unknown">
                  <w:rPr>
                    <w:rFonts w:ascii="Arial" w:hAnsi="Arial" w:cs="Arial"/>
                    <w:b/>
                    <w:bCs/>
                    <w:szCs w:val="20"/>
                  </w:rPr>
                </w:rPrChange>
              </w:rPr>
            </w:pPr>
          </w:p>
          <w:p w:rsidR="00C65080" w:rsidRPr="00C65080" w:rsidRDefault="00C65080" w:rsidP="00D80B4D">
            <w:pPr>
              <w:tabs>
                <w:tab w:val="left" w:pos="-1440"/>
              </w:tabs>
              <w:rPr>
                <w:rFonts w:ascii="Arial" w:hAnsi="Arial" w:cs="Arial"/>
                <w:b/>
                <w:bCs/>
                <w:sz w:val="20"/>
                <w:szCs w:val="20"/>
                <w:rPrChange w:id="373" w:author="Unknown">
                  <w:rPr>
                    <w:rFonts w:ascii="Arial" w:hAnsi="Arial" w:cs="Arial"/>
                    <w:b/>
                    <w:bCs/>
                    <w:szCs w:val="20"/>
                  </w:rPr>
                </w:rPrChange>
              </w:rPr>
            </w:pPr>
          </w:p>
          <w:p w:rsidR="00C65080" w:rsidRPr="00C65080" w:rsidRDefault="00C65080" w:rsidP="00D80B4D">
            <w:pPr>
              <w:tabs>
                <w:tab w:val="left" w:pos="-1440"/>
              </w:tabs>
              <w:spacing w:after="58"/>
              <w:rPr>
                <w:rFonts w:ascii="Arial" w:hAnsi="Arial" w:cs="Arial"/>
                <w:b/>
                <w:bCs/>
                <w:sz w:val="20"/>
                <w:szCs w:val="20"/>
                <w:rPrChange w:id="374" w:author="Unknown">
                  <w:rPr>
                    <w:rFonts w:ascii="Arial" w:hAnsi="Arial" w:cs="Arial"/>
                    <w:b/>
                    <w:bCs/>
                    <w:szCs w:val="20"/>
                  </w:rPr>
                </w:rPrChange>
              </w:rPr>
            </w:pPr>
            <w:r w:rsidRPr="00C65080">
              <w:rPr>
                <w:rFonts w:ascii="Arial" w:hAnsi="Arial" w:cs="Arial"/>
                <w:b/>
                <w:bCs/>
                <w:sz w:val="20"/>
                <w:szCs w:val="20"/>
                <w:rPrChange w:id="375" w:author="Education" w:date="2014-03-05T06:20:00Z">
                  <w:rPr>
                    <w:rFonts w:ascii="Arial" w:hAnsi="Arial" w:cs="Arial"/>
                    <w:b/>
                    <w:bCs/>
                    <w:szCs w:val="20"/>
                  </w:rPr>
                </w:rPrChange>
              </w:rPr>
              <w:t>2</w:t>
            </w:r>
          </w:p>
        </w:tc>
        <w:tc>
          <w:tcPr>
            <w:tcW w:w="808" w:type="dxa"/>
            <w:tcBorders>
              <w:top w:val="single" w:sz="6" w:space="0" w:color="000000"/>
              <w:left w:val="single" w:sz="6" w:space="0" w:color="000000"/>
              <w:bottom w:val="single" w:sz="6" w:space="0" w:color="000000"/>
              <w:right w:val="single" w:sz="6" w:space="0" w:color="000000"/>
            </w:tcBorders>
          </w:tcPr>
          <w:p w:rsidR="00C65080" w:rsidRPr="00C65080" w:rsidRDefault="00C65080" w:rsidP="00D80B4D">
            <w:pPr>
              <w:spacing w:line="120" w:lineRule="exact"/>
              <w:rPr>
                <w:rFonts w:ascii="Arial" w:hAnsi="Arial" w:cs="Arial"/>
                <w:b/>
                <w:bCs/>
                <w:sz w:val="20"/>
                <w:szCs w:val="20"/>
                <w:rPrChange w:id="376" w:author="Unknown">
                  <w:rPr>
                    <w:rFonts w:ascii="Arial" w:hAnsi="Arial" w:cs="Arial"/>
                    <w:b/>
                    <w:bCs/>
                    <w:szCs w:val="20"/>
                  </w:rPr>
                </w:rPrChange>
              </w:rPr>
            </w:pPr>
          </w:p>
          <w:p w:rsidR="00C65080" w:rsidRPr="00C65080" w:rsidRDefault="00C65080" w:rsidP="00D80B4D">
            <w:pPr>
              <w:tabs>
                <w:tab w:val="left" w:pos="-1440"/>
              </w:tabs>
              <w:rPr>
                <w:rFonts w:ascii="Arial" w:hAnsi="Arial" w:cs="Arial"/>
                <w:b/>
                <w:bCs/>
                <w:sz w:val="20"/>
                <w:szCs w:val="20"/>
                <w:rPrChange w:id="377" w:author="Unknown">
                  <w:rPr>
                    <w:rFonts w:ascii="Arial" w:hAnsi="Arial" w:cs="Arial"/>
                    <w:b/>
                    <w:bCs/>
                    <w:szCs w:val="20"/>
                  </w:rPr>
                </w:rPrChange>
              </w:rPr>
            </w:pPr>
          </w:p>
          <w:p w:rsidR="00C65080" w:rsidRPr="00C65080" w:rsidRDefault="00C65080" w:rsidP="00D80B4D">
            <w:pPr>
              <w:tabs>
                <w:tab w:val="left" w:pos="-1440"/>
              </w:tabs>
              <w:rPr>
                <w:rFonts w:ascii="Arial" w:hAnsi="Arial" w:cs="Arial"/>
                <w:b/>
                <w:bCs/>
                <w:sz w:val="20"/>
                <w:szCs w:val="20"/>
                <w:rPrChange w:id="378" w:author="Unknown">
                  <w:rPr>
                    <w:rFonts w:ascii="Arial" w:hAnsi="Arial" w:cs="Arial"/>
                    <w:b/>
                    <w:bCs/>
                    <w:szCs w:val="20"/>
                  </w:rPr>
                </w:rPrChange>
              </w:rPr>
            </w:pPr>
          </w:p>
          <w:p w:rsidR="00C65080" w:rsidRPr="00C65080" w:rsidRDefault="00C65080" w:rsidP="00D80B4D">
            <w:pPr>
              <w:tabs>
                <w:tab w:val="left" w:pos="-1440"/>
              </w:tabs>
              <w:spacing w:after="58"/>
              <w:rPr>
                <w:rFonts w:ascii="Arial" w:hAnsi="Arial" w:cs="Arial"/>
                <w:b/>
                <w:bCs/>
                <w:sz w:val="20"/>
                <w:szCs w:val="20"/>
                <w:rPrChange w:id="379" w:author="Unknown">
                  <w:rPr>
                    <w:rFonts w:ascii="Arial" w:hAnsi="Arial" w:cs="Arial"/>
                    <w:b/>
                    <w:bCs/>
                    <w:szCs w:val="20"/>
                  </w:rPr>
                </w:rPrChange>
              </w:rPr>
            </w:pPr>
            <w:r w:rsidRPr="00C65080">
              <w:rPr>
                <w:rFonts w:ascii="Arial" w:hAnsi="Arial" w:cs="Arial"/>
                <w:b/>
                <w:bCs/>
                <w:sz w:val="20"/>
                <w:szCs w:val="20"/>
                <w:rPrChange w:id="380" w:author="Education" w:date="2014-03-05T06:20:00Z">
                  <w:rPr>
                    <w:rFonts w:ascii="Arial" w:hAnsi="Arial" w:cs="Arial"/>
                    <w:b/>
                    <w:bCs/>
                    <w:szCs w:val="20"/>
                  </w:rPr>
                </w:rPrChange>
              </w:rPr>
              <w:t xml:space="preserve">       /4</w:t>
            </w:r>
          </w:p>
        </w:tc>
      </w:tr>
      <w:tr w:rsidR="00C65080" w:rsidRPr="00BA488B" w:rsidTr="00013103">
        <w:tc>
          <w:tcPr>
            <w:tcW w:w="1260" w:type="dxa"/>
            <w:tcBorders>
              <w:top w:val="single" w:sz="6" w:space="0" w:color="000000"/>
              <w:left w:val="single" w:sz="6" w:space="0" w:color="000000"/>
              <w:bottom w:val="single" w:sz="6" w:space="0" w:color="000000"/>
              <w:right w:val="single" w:sz="6" w:space="0" w:color="000000"/>
            </w:tcBorders>
          </w:tcPr>
          <w:p w:rsidR="00C65080" w:rsidRPr="00BA488B" w:rsidRDefault="00C65080" w:rsidP="00AE4E79">
            <w:pPr>
              <w:spacing w:line="120" w:lineRule="exact"/>
              <w:rPr>
                <w:rFonts w:ascii="Arial" w:hAnsi="Arial" w:cs="Arial"/>
                <w:b/>
                <w:bCs/>
                <w:sz w:val="20"/>
                <w:szCs w:val="20"/>
              </w:rPr>
            </w:pPr>
          </w:p>
          <w:p w:rsidR="00C65080" w:rsidRPr="00BA488B" w:rsidRDefault="00C65080" w:rsidP="00AE4E79">
            <w:pPr>
              <w:tabs>
                <w:tab w:val="left" w:pos="-1440"/>
              </w:tabs>
              <w:spacing w:after="58"/>
              <w:rPr>
                <w:rFonts w:ascii="Arial" w:hAnsi="Arial" w:cs="Arial"/>
                <w:b/>
                <w:bCs/>
                <w:sz w:val="20"/>
                <w:szCs w:val="20"/>
              </w:rPr>
            </w:pPr>
            <w:r w:rsidRPr="00BA488B">
              <w:rPr>
                <w:rFonts w:ascii="Arial" w:hAnsi="Arial" w:cs="Arial"/>
                <w:b/>
                <w:bCs/>
                <w:sz w:val="20"/>
                <w:szCs w:val="20"/>
              </w:rPr>
              <w:t xml:space="preserve"> Specificity</w:t>
            </w:r>
          </w:p>
        </w:tc>
        <w:tc>
          <w:tcPr>
            <w:tcW w:w="2670" w:type="dxa"/>
            <w:tcBorders>
              <w:top w:val="single" w:sz="6" w:space="0" w:color="000000"/>
              <w:left w:val="single" w:sz="6" w:space="0" w:color="000000"/>
              <w:bottom w:val="single" w:sz="6" w:space="0" w:color="000000"/>
              <w:right w:val="single" w:sz="6" w:space="0" w:color="000000"/>
            </w:tcBorders>
          </w:tcPr>
          <w:p w:rsidR="00C65080" w:rsidRPr="00BA488B" w:rsidRDefault="00C65080" w:rsidP="00AE4E79">
            <w:pPr>
              <w:spacing w:line="120" w:lineRule="exact"/>
              <w:rPr>
                <w:rFonts w:ascii="Arial" w:hAnsi="Arial" w:cs="Arial"/>
                <w:b/>
                <w:bCs/>
                <w:sz w:val="20"/>
                <w:szCs w:val="20"/>
              </w:rPr>
            </w:pPr>
          </w:p>
          <w:p w:rsidR="00C65080" w:rsidRPr="00BA488B" w:rsidRDefault="00C65080" w:rsidP="00AE4E79">
            <w:pPr>
              <w:tabs>
                <w:tab w:val="left" w:pos="-1440"/>
              </w:tabs>
              <w:spacing w:after="58"/>
              <w:rPr>
                <w:rFonts w:ascii="Arial" w:hAnsi="Arial" w:cs="Arial"/>
                <w:sz w:val="20"/>
                <w:szCs w:val="20"/>
              </w:rPr>
            </w:pPr>
            <w:r w:rsidRPr="00BA488B">
              <w:rPr>
                <w:rFonts w:ascii="Arial" w:hAnsi="Arial" w:cs="Arial"/>
                <w:sz w:val="20"/>
                <w:szCs w:val="20"/>
              </w:rPr>
              <w:t xml:space="preserve">Teacher does not address implications of contextual information in planning instruction and assessment. </w:t>
            </w:r>
          </w:p>
        </w:tc>
        <w:tc>
          <w:tcPr>
            <w:tcW w:w="2670" w:type="dxa"/>
            <w:tcBorders>
              <w:top w:val="single" w:sz="6" w:space="0" w:color="000000"/>
              <w:left w:val="single" w:sz="6" w:space="0" w:color="000000"/>
              <w:bottom w:val="single" w:sz="6" w:space="0" w:color="000000"/>
              <w:right w:val="single" w:sz="6" w:space="0" w:color="000000"/>
            </w:tcBorders>
          </w:tcPr>
          <w:p w:rsidR="00C65080" w:rsidRPr="00BA488B" w:rsidRDefault="00C65080" w:rsidP="00AE4E79">
            <w:pPr>
              <w:spacing w:line="120" w:lineRule="exact"/>
              <w:rPr>
                <w:rFonts w:ascii="Arial" w:hAnsi="Arial" w:cs="Arial"/>
                <w:b/>
                <w:bCs/>
                <w:sz w:val="20"/>
                <w:szCs w:val="20"/>
              </w:rPr>
            </w:pPr>
          </w:p>
          <w:p w:rsidR="00C65080" w:rsidRPr="00BA488B" w:rsidRDefault="00C65080" w:rsidP="00AE4E79">
            <w:pPr>
              <w:tabs>
                <w:tab w:val="left" w:pos="-1440"/>
              </w:tabs>
              <w:spacing w:after="58"/>
              <w:rPr>
                <w:rFonts w:ascii="Arial" w:hAnsi="Arial" w:cs="Arial"/>
                <w:sz w:val="20"/>
                <w:szCs w:val="20"/>
              </w:rPr>
            </w:pPr>
            <w:r w:rsidRPr="00BA488B">
              <w:rPr>
                <w:rFonts w:ascii="Arial" w:hAnsi="Arial" w:cs="Arial"/>
                <w:sz w:val="20"/>
                <w:szCs w:val="20"/>
              </w:rPr>
              <w:t>Teacher addresses implications of context for instruction and assessment but does not link to specific student individual differences and community, school and classroom characteristics.</w:t>
            </w:r>
          </w:p>
        </w:tc>
        <w:tc>
          <w:tcPr>
            <w:tcW w:w="2670" w:type="dxa"/>
            <w:tcBorders>
              <w:top w:val="single" w:sz="6" w:space="0" w:color="000000"/>
              <w:left w:val="single" w:sz="6" w:space="0" w:color="000000"/>
              <w:bottom w:val="single" w:sz="6" w:space="0" w:color="000000"/>
              <w:right w:val="single" w:sz="6" w:space="0" w:color="000000"/>
            </w:tcBorders>
          </w:tcPr>
          <w:p w:rsidR="00C65080" w:rsidRPr="00BA488B" w:rsidRDefault="00C65080" w:rsidP="00AE4E79">
            <w:pPr>
              <w:spacing w:line="120" w:lineRule="exact"/>
              <w:rPr>
                <w:rFonts w:ascii="Arial" w:hAnsi="Arial" w:cs="Arial"/>
                <w:b/>
                <w:bCs/>
                <w:sz w:val="20"/>
                <w:szCs w:val="20"/>
              </w:rPr>
            </w:pPr>
          </w:p>
          <w:p w:rsidR="00C65080" w:rsidRPr="00BA488B" w:rsidRDefault="00C65080" w:rsidP="00AE4E79">
            <w:pPr>
              <w:tabs>
                <w:tab w:val="left" w:pos="-1440"/>
              </w:tabs>
              <w:spacing w:after="58"/>
              <w:rPr>
                <w:rFonts w:ascii="Arial" w:hAnsi="Arial" w:cs="Arial"/>
                <w:b/>
                <w:bCs/>
                <w:sz w:val="20"/>
                <w:szCs w:val="20"/>
              </w:rPr>
            </w:pPr>
            <w:r w:rsidRPr="00BA488B">
              <w:rPr>
                <w:rFonts w:ascii="Arial" w:hAnsi="Arial" w:cs="Arial"/>
                <w:sz w:val="20"/>
                <w:szCs w:val="20"/>
              </w:rPr>
              <w:t>Teacher addresses implications of context for instruction and assessment and links them to specific student individual differences and community, school and classroom characteristics.</w:t>
            </w:r>
          </w:p>
        </w:tc>
        <w:tc>
          <w:tcPr>
            <w:tcW w:w="360" w:type="dxa"/>
            <w:tcBorders>
              <w:top w:val="single" w:sz="6" w:space="0" w:color="000000"/>
              <w:left w:val="single" w:sz="6" w:space="0" w:color="000000"/>
              <w:bottom w:val="single" w:sz="6" w:space="0" w:color="000000"/>
              <w:right w:val="single" w:sz="6" w:space="0" w:color="000000"/>
            </w:tcBorders>
          </w:tcPr>
          <w:p w:rsidR="00C65080" w:rsidRPr="00BA488B" w:rsidRDefault="00C65080" w:rsidP="00AE4E79">
            <w:pPr>
              <w:spacing w:line="120" w:lineRule="exact"/>
              <w:rPr>
                <w:rFonts w:ascii="Arial" w:hAnsi="Arial" w:cs="Arial"/>
                <w:b/>
                <w:bCs/>
                <w:sz w:val="20"/>
                <w:szCs w:val="20"/>
              </w:rPr>
            </w:pPr>
          </w:p>
          <w:p w:rsidR="00C65080" w:rsidRPr="00BA488B" w:rsidRDefault="00C65080" w:rsidP="00AE4E79">
            <w:pPr>
              <w:tabs>
                <w:tab w:val="left" w:pos="-1440"/>
              </w:tabs>
              <w:rPr>
                <w:rFonts w:ascii="Arial" w:hAnsi="Arial" w:cs="Arial"/>
                <w:b/>
                <w:bCs/>
                <w:sz w:val="20"/>
                <w:szCs w:val="20"/>
              </w:rPr>
            </w:pPr>
          </w:p>
          <w:p w:rsidR="00C65080" w:rsidRPr="00BA488B" w:rsidRDefault="00C65080" w:rsidP="00AE4E79">
            <w:pPr>
              <w:tabs>
                <w:tab w:val="left" w:pos="-1440"/>
              </w:tabs>
              <w:rPr>
                <w:rFonts w:ascii="Arial" w:hAnsi="Arial" w:cs="Arial"/>
                <w:b/>
                <w:bCs/>
                <w:sz w:val="20"/>
                <w:szCs w:val="20"/>
              </w:rPr>
            </w:pPr>
          </w:p>
          <w:p w:rsidR="00C65080" w:rsidRPr="00BA488B" w:rsidRDefault="00C65080" w:rsidP="00AE4E79">
            <w:pPr>
              <w:tabs>
                <w:tab w:val="left" w:pos="-1440"/>
              </w:tabs>
              <w:spacing w:after="58"/>
              <w:rPr>
                <w:rFonts w:ascii="Arial" w:hAnsi="Arial" w:cs="Arial"/>
                <w:b/>
                <w:bCs/>
                <w:sz w:val="20"/>
                <w:szCs w:val="20"/>
              </w:rPr>
            </w:pPr>
            <w:r w:rsidRPr="00BA488B">
              <w:rPr>
                <w:rFonts w:ascii="Arial" w:hAnsi="Arial" w:cs="Arial"/>
                <w:b/>
                <w:bCs/>
                <w:sz w:val="20"/>
                <w:szCs w:val="20"/>
              </w:rPr>
              <w:t>2</w:t>
            </w:r>
          </w:p>
        </w:tc>
        <w:tc>
          <w:tcPr>
            <w:tcW w:w="808" w:type="dxa"/>
            <w:tcBorders>
              <w:top w:val="single" w:sz="6" w:space="0" w:color="000000"/>
              <w:left w:val="single" w:sz="6" w:space="0" w:color="000000"/>
              <w:bottom w:val="single" w:sz="6" w:space="0" w:color="000000"/>
              <w:right w:val="single" w:sz="6" w:space="0" w:color="000000"/>
            </w:tcBorders>
          </w:tcPr>
          <w:p w:rsidR="00C65080" w:rsidRPr="00BA488B" w:rsidRDefault="00C65080" w:rsidP="00AE4E79">
            <w:pPr>
              <w:spacing w:line="120" w:lineRule="exact"/>
              <w:rPr>
                <w:rFonts w:ascii="Arial" w:hAnsi="Arial" w:cs="Arial"/>
                <w:b/>
                <w:bCs/>
                <w:sz w:val="20"/>
                <w:szCs w:val="20"/>
              </w:rPr>
            </w:pPr>
          </w:p>
          <w:p w:rsidR="00C65080" w:rsidRPr="00BA488B" w:rsidRDefault="00C65080" w:rsidP="00AE4E79">
            <w:pPr>
              <w:tabs>
                <w:tab w:val="left" w:pos="-1440"/>
              </w:tabs>
              <w:rPr>
                <w:rFonts w:ascii="Arial" w:hAnsi="Arial" w:cs="Arial"/>
                <w:b/>
                <w:bCs/>
                <w:sz w:val="20"/>
                <w:szCs w:val="20"/>
              </w:rPr>
            </w:pPr>
          </w:p>
          <w:p w:rsidR="00C65080" w:rsidRPr="00BA488B" w:rsidRDefault="00C65080" w:rsidP="00AE4E79">
            <w:pPr>
              <w:tabs>
                <w:tab w:val="left" w:pos="-1440"/>
              </w:tabs>
              <w:rPr>
                <w:rFonts w:ascii="Arial" w:hAnsi="Arial" w:cs="Arial"/>
                <w:b/>
                <w:bCs/>
                <w:sz w:val="20"/>
                <w:szCs w:val="20"/>
              </w:rPr>
            </w:pPr>
          </w:p>
          <w:p w:rsidR="00C65080" w:rsidRPr="00BA488B" w:rsidRDefault="00C65080" w:rsidP="00AE4E79">
            <w:pPr>
              <w:tabs>
                <w:tab w:val="left" w:pos="-1440"/>
              </w:tabs>
              <w:spacing w:after="58"/>
              <w:rPr>
                <w:rFonts w:ascii="Arial" w:hAnsi="Arial" w:cs="Arial"/>
                <w:b/>
                <w:bCs/>
                <w:sz w:val="20"/>
                <w:szCs w:val="20"/>
              </w:rPr>
            </w:pPr>
            <w:r w:rsidRPr="00BA488B">
              <w:rPr>
                <w:rFonts w:ascii="Arial" w:hAnsi="Arial" w:cs="Arial"/>
                <w:b/>
                <w:bCs/>
                <w:sz w:val="20"/>
                <w:szCs w:val="20"/>
              </w:rPr>
              <w:t xml:space="preserve">       /4</w:t>
            </w:r>
          </w:p>
        </w:tc>
      </w:tr>
      <w:tr w:rsidR="00C65080" w:rsidRPr="00BA488B" w:rsidTr="00013103">
        <w:tc>
          <w:tcPr>
            <w:tcW w:w="1260" w:type="dxa"/>
            <w:tcBorders>
              <w:top w:val="single" w:sz="6" w:space="0" w:color="000000"/>
              <w:left w:val="single" w:sz="6" w:space="0" w:color="000000"/>
              <w:bottom w:val="single" w:sz="6" w:space="0" w:color="000000"/>
              <w:right w:val="single" w:sz="6" w:space="0" w:color="000000"/>
            </w:tcBorders>
          </w:tcPr>
          <w:p w:rsidR="00C65080" w:rsidRPr="00D41CD7" w:rsidRDefault="00C65080" w:rsidP="00013103">
            <w:pPr>
              <w:tabs>
                <w:tab w:val="left" w:pos="-1440"/>
              </w:tabs>
              <w:spacing w:after="58"/>
              <w:rPr>
                <w:b/>
                <w:bCs/>
                <w:sz w:val="23"/>
                <w:szCs w:val="23"/>
              </w:rPr>
            </w:pPr>
            <w:r w:rsidRPr="00013103">
              <w:rPr>
                <w:rFonts w:ascii="Arial" w:hAnsi="Arial" w:cs="Arial"/>
                <w:b/>
                <w:bCs/>
                <w:sz w:val="20"/>
                <w:szCs w:val="20"/>
              </w:rPr>
              <w:t>3.4 Plan for and manage resources to provide active, fair, and equitable learning experiences.</w:t>
            </w:r>
            <w:r>
              <w:rPr>
                <w:b/>
                <w:bCs/>
                <w:sz w:val="23"/>
                <w:szCs w:val="23"/>
              </w:rPr>
              <w:t xml:space="preserve"> </w:t>
            </w:r>
          </w:p>
        </w:tc>
        <w:tc>
          <w:tcPr>
            <w:tcW w:w="2670" w:type="dxa"/>
            <w:tcBorders>
              <w:top w:val="single" w:sz="6" w:space="0" w:color="000000"/>
              <w:left w:val="single" w:sz="6" w:space="0" w:color="000000"/>
              <w:bottom w:val="single" w:sz="6" w:space="0" w:color="000000"/>
              <w:right w:val="single" w:sz="6" w:space="0" w:color="000000"/>
            </w:tcBorders>
          </w:tcPr>
          <w:p w:rsidR="00C65080" w:rsidRPr="00013103" w:rsidRDefault="00C65080" w:rsidP="00AE4E79">
            <w:pPr>
              <w:pStyle w:val="Default"/>
              <w:rPr>
                <w:rFonts w:ascii="Arial" w:hAnsi="Arial" w:cs="Arial"/>
                <w:color w:val="auto"/>
                <w:sz w:val="20"/>
                <w:szCs w:val="20"/>
              </w:rPr>
            </w:pPr>
            <w:r w:rsidRPr="00013103">
              <w:rPr>
                <w:rFonts w:ascii="Arial" w:hAnsi="Arial" w:cs="Arial"/>
                <w:color w:val="auto"/>
                <w:sz w:val="20"/>
                <w:szCs w:val="20"/>
              </w:rPr>
              <w:t xml:space="preserve">No plan (or m TC does not plan or plans minimally for adaptations based on individual differences (abilities/needs/interests). Instruction is not individualized, and a “one size fits all” approach is taken. TC uses one instructional model/approach throughout the lesson. TC does not make adaptations or offer choices in equipment, space use or practice tasks based on individual differences. </w:t>
            </w:r>
          </w:p>
        </w:tc>
        <w:tc>
          <w:tcPr>
            <w:tcW w:w="2670" w:type="dxa"/>
            <w:tcBorders>
              <w:top w:val="single" w:sz="6" w:space="0" w:color="000000"/>
              <w:left w:val="single" w:sz="6" w:space="0" w:color="000000"/>
              <w:bottom w:val="single" w:sz="6" w:space="0" w:color="000000"/>
              <w:right w:val="single" w:sz="6" w:space="0" w:color="000000"/>
            </w:tcBorders>
          </w:tcPr>
          <w:p w:rsidR="00C65080" w:rsidRPr="00013103" w:rsidRDefault="00C65080" w:rsidP="00AE4E79">
            <w:pPr>
              <w:pStyle w:val="Default"/>
              <w:rPr>
                <w:rFonts w:ascii="Arial" w:hAnsi="Arial" w:cs="Arial"/>
                <w:color w:val="auto"/>
                <w:sz w:val="20"/>
                <w:szCs w:val="20"/>
              </w:rPr>
            </w:pPr>
            <w:r w:rsidRPr="00013103">
              <w:rPr>
                <w:rFonts w:ascii="Arial" w:hAnsi="Arial" w:cs="Arial"/>
                <w:color w:val="auto"/>
                <w:sz w:val="20"/>
                <w:szCs w:val="20"/>
              </w:rPr>
              <w:t xml:space="preserve">TC plans for instructional adaptations for individual differences (abilities/ needs/interest). TC can articulate an appropriate rationale for adaptations. TC uses multiple instructional models/approaches throughout the lesson to account for variations in learning styles and prior experiences. TC provides student choices in equipment, space or level of practice tasks based on individual differences. </w:t>
            </w:r>
          </w:p>
        </w:tc>
        <w:tc>
          <w:tcPr>
            <w:tcW w:w="2670" w:type="dxa"/>
            <w:tcBorders>
              <w:top w:val="single" w:sz="6" w:space="0" w:color="000000"/>
              <w:left w:val="single" w:sz="6" w:space="0" w:color="000000"/>
              <w:bottom w:val="single" w:sz="6" w:space="0" w:color="000000"/>
              <w:right w:val="single" w:sz="6" w:space="0" w:color="000000"/>
            </w:tcBorders>
          </w:tcPr>
          <w:p w:rsidR="00C65080" w:rsidRPr="00013103" w:rsidRDefault="00C65080" w:rsidP="00AE4E79">
            <w:pPr>
              <w:pStyle w:val="Default"/>
              <w:rPr>
                <w:rFonts w:ascii="Arial" w:hAnsi="Arial" w:cs="Arial"/>
                <w:color w:val="auto"/>
                <w:sz w:val="20"/>
                <w:szCs w:val="20"/>
              </w:rPr>
            </w:pPr>
            <w:r w:rsidRPr="00013103">
              <w:rPr>
                <w:rFonts w:ascii="Arial" w:hAnsi="Arial" w:cs="Arial"/>
                <w:color w:val="auto"/>
                <w:sz w:val="20"/>
                <w:szCs w:val="20"/>
              </w:rPr>
              <w:t xml:space="preserve">TC’s plans routinely reflect sophisticated adaptations for abilities (all levels) and needs (interests and motivation) with a sound rationale. TC uses multiple instructional models/approaches throughout the lesson to account for variations in learning styles and prior experiences. Students are given multiple choices (equipment, space, etc.) within practice tasks based on individual differences. </w:t>
            </w:r>
          </w:p>
        </w:tc>
        <w:tc>
          <w:tcPr>
            <w:tcW w:w="360" w:type="dxa"/>
            <w:tcBorders>
              <w:top w:val="single" w:sz="6" w:space="0" w:color="000000"/>
              <w:left w:val="single" w:sz="6" w:space="0" w:color="000000"/>
              <w:bottom w:val="single" w:sz="6" w:space="0" w:color="000000"/>
              <w:right w:val="single" w:sz="6" w:space="0" w:color="000000"/>
            </w:tcBorders>
          </w:tcPr>
          <w:p w:rsidR="00C65080" w:rsidRPr="00BA488B" w:rsidRDefault="00C65080" w:rsidP="00D80B4D">
            <w:pPr>
              <w:spacing w:line="120" w:lineRule="exact"/>
              <w:rPr>
                <w:rFonts w:ascii="Arial" w:hAnsi="Arial" w:cs="Arial"/>
                <w:b/>
                <w:bCs/>
                <w:sz w:val="20"/>
                <w:szCs w:val="20"/>
              </w:rPr>
            </w:pPr>
          </w:p>
        </w:tc>
        <w:tc>
          <w:tcPr>
            <w:tcW w:w="808" w:type="dxa"/>
            <w:tcBorders>
              <w:top w:val="single" w:sz="6" w:space="0" w:color="000000"/>
              <w:left w:val="single" w:sz="6" w:space="0" w:color="000000"/>
              <w:bottom w:val="single" w:sz="6" w:space="0" w:color="000000"/>
              <w:right w:val="single" w:sz="6" w:space="0" w:color="000000"/>
            </w:tcBorders>
          </w:tcPr>
          <w:p w:rsidR="00C65080" w:rsidRPr="00BA488B" w:rsidRDefault="00C65080" w:rsidP="00D80B4D">
            <w:pPr>
              <w:spacing w:line="120" w:lineRule="exact"/>
              <w:rPr>
                <w:rFonts w:ascii="Arial" w:hAnsi="Arial" w:cs="Arial"/>
                <w:b/>
                <w:bCs/>
                <w:sz w:val="20"/>
                <w:szCs w:val="20"/>
              </w:rPr>
            </w:pPr>
          </w:p>
        </w:tc>
      </w:tr>
      <w:tr w:rsidR="00C65080" w:rsidRPr="00BA488B" w:rsidTr="00013103">
        <w:trPr>
          <w:trHeight w:val="318"/>
        </w:trPr>
        <w:tc>
          <w:tcPr>
            <w:tcW w:w="1260" w:type="dxa"/>
            <w:tcBorders>
              <w:top w:val="single" w:sz="6" w:space="0" w:color="000000"/>
              <w:left w:val="single" w:sz="6" w:space="0" w:color="000000"/>
              <w:bottom w:val="single" w:sz="6" w:space="0" w:color="000000"/>
              <w:right w:val="single" w:sz="6" w:space="0" w:color="000000"/>
            </w:tcBorders>
          </w:tcPr>
          <w:p w:rsidR="00C65080" w:rsidRPr="00D41CD7" w:rsidRDefault="00C65080" w:rsidP="00013103">
            <w:pPr>
              <w:tabs>
                <w:tab w:val="left" w:pos="-1440"/>
              </w:tabs>
              <w:spacing w:after="58"/>
              <w:rPr>
                <w:b/>
                <w:bCs/>
                <w:sz w:val="23"/>
                <w:szCs w:val="23"/>
              </w:rPr>
            </w:pPr>
            <w:r w:rsidRPr="00013103">
              <w:rPr>
                <w:rFonts w:ascii="Arial" w:hAnsi="Arial" w:cs="Arial"/>
                <w:b/>
                <w:bCs/>
                <w:sz w:val="20"/>
                <w:szCs w:val="20"/>
              </w:rPr>
              <w:t>3.5 Plan and adapt instruction to diverse student needs, adding specific accommodations and/or modifications for student exceptionalities.</w:t>
            </w:r>
            <w:r>
              <w:rPr>
                <w:b/>
                <w:bCs/>
                <w:sz w:val="23"/>
                <w:szCs w:val="23"/>
              </w:rPr>
              <w:t xml:space="preserve"> </w:t>
            </w:r>
          </w:p>
        </w:tc>
        <w:tc>
          <w:tcPr>
            <w:tcW w:w="2670" w:type="dxa"/>
            <w:tcBorders>
              <w:top w:val="single" w:sz="6" w:space="0" w:color="000000"/>
              <w:left w:val="single" w:sz="6" w:space="0" w:color="000000"/>
              <w:bottom w:val="single" w:sz="6" w:space="0" w:color="000000"/>
              <w:right w:val="single" w:sz="6" w:space="0" w:color="000000"/>
            </w:tcBorders>
          </w:tcPr>
          <w:p w:rsidR="00C65080" w:rsidRPr="00013103" w:rsidRDefault="00C65080" w:rsidP="00AE4E79">
            <w:pPr>
              <w:pStyle w:val="Default"/>
              <w:rPr>
                <w:rFonts w:ascii="Arial" w:hAnsi="Arial" w:cs="Arial"/>
                <w:color w:val="auto"/>
                <w:sz w:val="20"/>
                <w:szCs w:val="20"/>
              </w:rPr>
            </w:pPr>
            <w:r w:rsidRPr="00013103">
              <w:rPr>
                <w:rFonts w:ascii="Arial" w:hAnsi="Arial" w:cs="Arial"/>
                <w:color w:val="auto"/>
                <w:sz w:val="20"/>
                <w:szCs w:val="20"/>
              </w:rPr>
              <w:t xml:space="preserve">Learning tas s TC fails to account for student exceptionalities or differences within the class based on factors such as gender, class, ethnicity, race, physical or mental disability, or socioeconomic status. TC does not make accommodations for the diversity found within the student population. Failure to account for exceptionalities would include such components as the choices of units to be taught, selection of students chosen to demonstrate, degree of inclusion reflected in bulletin boards or other displays, and grouping of students for instruction or play. TC fails to collaborate with the IEP team on the planning and implementing of lessons that meet the needs of students with disabilities. </w:t>
            </w:r>
          </w:p>
        </w:tc>
        <w:tc>
          <w:tcPr>
            <w:tcW w:w="2670" w:type="dxa"/>
            <w:tcBorders>
              <w:top w:val="single" w:sz="6" w:space="0" w:color="000000"/>
              <w:left w:val="single" w:sz="6" w:space="0" w:color="000000"/>
              <w:bottom w:val="single" w:sz="6" w:space="0" w:color="000000"/>
              <w:right w:val="single" w:sz="6" w:space="0" w:color="000000"/>
            </w:tcBorders>
          </w:tcPr>
          <w:p w:rsidR="00C65080" w:rsidRPr="00013103" w:rsidRDefault="00C65080" w:rsidP="00AE4E79">
            <w:pPr>
              <w:pStyle w:val="Default"/>
              <w:rPr>
                <w:rFonts w:ascii="Arial" w:hAnsi="Arial" w:cs="Arial"/>
                <w:color w:val="auto"/>
                <w:sz w:val="20"/>
                <w:szCs w:val="20"/>
              </w:rPr>
            </w:pPr>
            <w:r w:rsidRPr="00013103">
              <w:rPr>
                <w:rFonts w:ascii="Arial" w:hAnsi="Arial" w:cs="Arial"/>
                <w:color w:val="auto"/>
                <w:sz w:val="20"/>
                <w:szCs w:val="20"/>
              </w:rPr>
              <w:t xml:space="preserve">Learning task TC accounts for student exceptionalities or differences within the class by planning and implementing lessons that make modifications based on factors such as gender, class, ethnicity, race, physical or mental disability, or socioeconomic status. TC demonstrates teaching behaviors that reflect thoughtful consideration of exceptionalities through such behaviors as the selection of units to be taught, inclusion of diversity in bulletin boards and other displayed materials, using a variety of students to demonstrate and grouping students for instruction and play. TC collaborates with the IEP team on the implementation of lessons that meet the needs of students with disabilities. </w:t>
            </w:r>
          </w:p>
        </w:tc>
        <w:tc>
          <w:tcPr>
            <w:tcW w:w="2670" w:type="dxa"/>
            <w:tcBorders>
              <w:top w:val="single" w:sz="6" w:space="0" w:color="000000"/>
              <w:left w:val="single" w:sz="6" w:space="0" w:color="000000"/>
              <w:bottom w:val="single" w:sz="6" w:space="0" w:color="000000"/>
              <w:right w:val="single" w:sz="6" w:space="0" w:color="000000"/>
            </w:tcBorders>
          </w:tcPr>
          <w:p w:rsidR="00C65080" w:rsidRPr="00013103" w:rsidRDefault="00C65080" w:rsidP="00AE4E79">
            <w:pPr>
              <w:pStyle w:val="Default"/>
              <w:rPr>
                <w:rFonts w:ascii="Arial" w:hAnsi="Arial" w:cs="Arial"/>
                <w:color w:val="auto"/>
                <w:sz w:val="20"/>
                <w:szCs w:val="20"/>
              </w:rPr>
            </w:pPr>
            <w:r w:rsidRPr="00013103">
              <w:rPr>
                <w:rFonts w:ascii="Arial" w:hAnsi="Arial" w:cs="Arial"/>
                <w:color w:val="auto"/>
                <w:sz w:val="20"/>
                <w:szCs w:val="20"/>
              </w:rPr>
              <w:t xml:space="preserve">TC accounts for exceptionalities among students or makes accommodations for the diversity found within the student population using creativity and foresight. It is clear from the TC’s behaviors that components such as the selection of units of instruction, materials selected for display, the selection of students to demonstrate, and methods of grouping students that exceptionalities and diversity found </w:t>
            </w:r>
          </w:p>
          <w:p w:rsidR="00C65080" w:rsidRPr="00013103" w:rsidRDefault="00C65080" w:rsidP="00AE4E79">
            <w:pPr>
              <w:pStyle w:val="Default"/>
              <w:rPr>
                <w:rFonts w:ascii="Arial" w:hAnsi="Arial" w:cs="Arial"/>
                <w:color w:val="auto"/>
                <w:sz w:val="20"/>
                <w:szCs w:val="20"/>
              </w:rPr>
            </w:pPr>
            <w:r w:rsidRPr="00013103">
              <w:rPr>
                <w:rFonts w:ascii="Arial" w:hAnsi="Arial" w:cs="Arial"/>
                <w:color w:val="auto"/>
                <w:sz w:val="20"/>
                <w:szCs w:val="20"/>
              </w:rPr>
              <w:t xml:space="preserve">within the student population and have driven instructional decision-making. TC collaborates with the IEP team on the planning and implementing of lessons that meet the needs of students with disabilities. </w:t>
            </w:r>
          </w:p>
        </w:tc>
        <w:tc>
          <w:tcPr>
            <w:tcW w:w="360" w:type="dxa"/>
            <w:tcBorders>
              <w:top w:val="single" w:sz="6" w:space="0" w:color="000000"/>
              <w:left w:val="single" w:sz="6" w:space="0" w:color="000000"/>
              <w:bottom w:val="single" w:sz="6" w:space="0" w:color="000000"/>
              <w:right w:val="single" w:sz="6" w:space="0" w:color="000000"/>
            </w:tcBorders>
          </w:tcPr>
          <w:p w:rsidR="00C65080" w:rsidRPr="00BA488B" w:rsidRDefault="00C65080" w:rsidP="00D80B4D">
            <w:pPr>
              <w:spacing w:line="120" w:lineRule="exact"/>
              <w:rPr>
                <w:rFonts w:ascii="Arial" w:hAnsi="Arial" w:cs="Arial"/>
                <w:b/>
                <w:bCs/>
                <w:sz w:val="20"/>
                <w:szCs w:val="20"/>
              </w:rPr>
            </w:pPr>
          </w:p>
        </w:tc>
        <w:tc>
          <w:tcPr>
            <w:tcW w:w="808" w:type="dxa"/>
            <w:tcBorders>
              <w:top w:val="single" w:sz="6" w:space="0" w:color="000000"/>
              <w:left w:val="single" w:sz="6" w:space="0" w:color="000000"/>
              <w:bottom w:val="single" w:sz="6" w:space="0" w:color="000000"/>
              <w:right w:val="single" w:sz="6" w:space="0" w:color="000000"/>
            </w:tcBorders>
          </w:tcPr>
          <w:p w:rsidR="00C65080" w:rsidRPr="00BA488B" w:rsidRDefault="00C65080" w:rsidP="00D80B4D">
            <w:pPr>
              <w:spacing w:line="120" w:lineRule="exact"/>
              <w:rPr>
                <w:rFonts w:ascii="Arial" w:hAnsi="Arial" w:cs="Arial"/>
                <w:b/>
                <w:bCs/>
                <w:sz w:val="20"/>
                <w:szCs w:val="20"/>
              </w:rPr>
            </w:pPr>
          </w:p>
        </w:tc>
      </w:tr>
    </w:tbl>
    <w:p w:rsidR="00C65080" w:rsidRPr="00C65080" w:rsidRDefault="00C65080" w:rsidP="00D80B4D">
      <w:pPr>
        <w:tabs>
          <w:tab w:val="left" w:pos="-1440"/>
        </w:tabs>
        <w:ind w:left="9360" w:hanging="2880"/>
        <w:rPr>
          <w:rFonts w:ascii="Arial" w:hAnsi="Arial" w:cs="Arial"/>
          <w:b/>
          <w:bCs/>
          <w:sz w:val="20"/>
          <w:szCs w:val="20"/>
          <w:rPrChange w:id="381" w:author="Unknown">
            <w:rPr>
              <w:rFonts w:ascii="Arial" w:hAnsi="Arial" w:cs="Arial"/>
              <w:b/>
              <w:bCs/>
              <w:szCs w:val="20"/>
            </w:rPr>
          </w:rPrChange>
        </w:rPr>
      </w:pPr>
    </w:p>
    <w:p w:rsidR="00C65080" w:rsidRPr="00C65080" w:rsidRDefault="00C65080" w:rsidP="00D80B4D">
      <w:pPr>
        <w:tabs>
          <w:tab w:val="left" w:pos="-1440"/>
        </w:tabs>
        <w:ind w:left="9360" w:hanging="2880"/>
        <w:rPr>
          <w:rFonts w:ascii="Arial" w:hAnsi="Arial" w:cs="Arial"/>
          <w:b/>
          <w:bCs/>
          <w:sz w:val="20"/>
          <w:szCs w:val="20"/>
          <w:rPrChange w:id="382" w:author="Unknown">
            <w:rPr>
              <w:rFonts w:ascii="Arial" w:hAnsi="Arial" w:cs="Arial"/>
              <w:b/>
              <w:bCs/>
              <w:szCs w:val="20"/>
            </w:rPr>
          </w:rPrChange>
        </w:rPr>
      </w:pPr>
      <w:r w:rsidRPr="003A541D">
        <w:rPr>
          <w:rFonts w:ascii="Arial" w:hAnsi="Arial" w:cs="Arial"/>
          <w:b/>
          <w:bCs/>
          <w:sz w:val="20"/>
          <w:szCs w:val="20"/>
        </w:rPr>
        <w:tab/>
      </w:r>
      <w:r w:rsidRPr="00C65080">
        <w:rPr>
          <w:rFonts w:ascii="Arial" w:hAnsi="Arial" w:cs="Arial"/>
          <w:b/>
          <w:bCs/>
          <w:sz w:val="20"/>
          <w:szCs w:val="20"/>
          <w:rPrChange w:id="383" w:author="Education" w:date="2014-03-05T06:20:00Z">
            <w:rPr>
              <w:rFonts w:ascii="Arial" w:hAnsi="Arial" w:cs="Arial"/>
              <w:b/>
              <w:bCs/>
              <w:szCs w:val="20"/>
            </w:rPr>
          </w:rPrChange>
        </w:rPr>
        <w:t>Total Rubric Score:</w:t>
      </w:r>
      <w:r w:rsidRPr="003A541D">
        <w:rPr>
          <w:rFonts w:ascii="Arial" w:hAnsi="Arial" w:cs="Arial"/>
          <w:b/>
          <w:bCs/>
          <w:sz w:val="20"/>
          <w:szCs w:val="20"/>
        </w:rPr>
        <w:tab/>
      </w:r>
      <w:r w:rsidRPr="00C65080">
        <w:rPr>
          <w:rFonts w:ascii="Arial" w:hAnsi="Arial" w:cs="Arial"/>
          <w:b/>
          <w:bCs/>
          <w:sz w:val="20"/>
          <w:szCs w:val="20"/>
          <w:rPrChange w:id="384" w:author="Education" w:date="2014-03-05T06:20:00Z">
            <w:rPr>
              <w:rFonts w:ascii="Arial" w:hAnsi="Arial" w:cs="Arial"/>
              <w:b/>
              <w:bCs/>
              <w:szCs w:val="20"/>
            </w:rPr>
          </w:rPrChange>
        </w:rPr>
        <w:t>____/ 8</w:t>
      </w:r>
    </w:p>
    <w:p w:rsidR="00C65080" w:rsidRPr="00C65080" w:rsidRDefault="00C65080" w:rsidP="00D80B4D">
      <w:pPr>
        <w:tabs>
          <w:tab w:val="left" w:pos="-1440"/>
        </w:tabs>
        <w:ind w:left="9360" w:hanging="2880"/>
        <w:rPr>
          <w:rFonts w:ascii="Arial" w:hAnsi="Arial" w:cs="Arial"/>
          <w:sz w:val="20"/>
          <w:szCs w:val="20"/>
          <w:rPrChange w:id="385" w:author="Unknown">
            <w:rPr>
              <w:rFonts w:ascii="Arial" w:hAnsi="Arial" w:cs="Arial"/>
              <w:szCs w:val="20"/>
            </w:rPr>
          </w:rPrChange>
        </w:rPr>
      </w:pPr>
    </w:p>
    <w:p w:rsidR="00C65080" w:rsidRPr="00C65080" w:rsidRDefault="00C65080" w:rsidP="00D80B4D">
      <w:pPr>
        <w:tabs>
          <w:tab w:val="left" w:pos="-720"/>
          <w:tab w:val="left" w:pos="0"/>
          <w:tab w:val="left" w:pos="720"/>
          <w:tab w:val="left" w:pos="1440"/>
          <w:tab w:val="left" w:pos="2160"/>
          <w:tab w:val="left" w:pos="2880"/>
          <w:tab w:val="left" w:pos="3600"/>
          <w:tab w:val="left" w:pos="4320"/>
          <w:tab w:val="left" w:pos="5040"/>
          <w:tab w:val="left" w:pos="5760"/>
          <w:tab w:val="left" w:pos="6660"/>
        </w:tabs>
        <w:jc w:val="right"/>
        <w:rPr>
          <w:rFonts w:ascii="Arial" w:hAnsi="Arial" w:cs="Arial"/>
          <w:sz w:val="20"/>
          <w:szCs w:val="20"/>
          <w:rPrChange w:id="386" w:author="Unknown">
            <w:rPr>
              <w:rFonts w:ascii="Arial" w:hAnsi="Arial" w:cs="Arial"/>
              <w:szCs w:val="20"/>
            </w:rPr>
          </w:rPrChange>
        </w:rPr>
      </w:pPr>
      <w:r w:rsidRPr="003A541D">
        <w:rPr>
          <w:rFonts w:ascii="Arial" w:hAnsi="Arial" w:cs="Arial"/>
          <w:sz w:val="20"/>
          <w:szCs w:val="20"/>
        </w:rPr>
        <w:tab/>
      </w:r>
      <w:r w:rsidRPr="003A541D">
        <w:rPr>
          <w:rFonts w:ascii="Arial" w:hAnsi="Arial" w:cs="Arial"/>
          <w:sz w:val="20"/>
          <w:szCs w:val="20"/>
        </w:rPr>
        <w:tab/>
      </w:r>
      <w:r w:rsidRPr="003A541D">
        <w:rPr>
          <w:rFonts w:ascii="Arial" w:hAnsi="Arial" w:cs="Arial"/>
          <w:sz w:val="20"/>
          <w:szCs w:val="20"/>
        </w:rPr>
        <w:tab/>
      </w:r>
      <w:r w:rsidRPr="003A541D">
        <w:rPr>
          <w:rFonts w:ascii="Arial" w:hAnsi="Arial" w:cs="Arial"/>
          <w:sz w:val="20"/>
          <w:szCs w:val="20"/>
        </w:rPr>
        <w:tab/>
      </w:r>
      <w:r w:rsidRPr="003A541D">
        <w:rPr>
          <w:rFonts w:ascii="Arial" w:hAnsi="Arial" w:cs="Arial"/>
          <w:sz w:val="20"/>
          <w:szCs w:val="20"/>
        </w:rPr>
        <w:tab/>
      </w:r>
      <w:r w:rsidRPr="003A541D">
        <w:rPr>
          <w:rFonts w:ascii="Arial" w:hAnsi="Arial" w:cs="Arial"/>
          <w:sz w:val="20"/>
          <w:szCs w:val="20"/>
        </w:rPr>
        <w:tab/>
      </w:r>
      <w:r w:rsidRPr="003A541D">
        <w:rPr>
          <w:rFonts w:ascii="Arial" w:hAnsi="Arial" w:cs="Arial"/>
          <w:sz w:val="20"/>
          <w:szCs w:val="20"/>
        </w:rPr>
        <w:tab/>
      </w:r>
      <w:r w:rsidRPr="003A541D">
        <w:rPr>
          <w:rFonts w:ascii="Arial" w:hAnsi="Arial" w:cs="Arial"/>
          <w:sz w:val="20"/>
          <w:szCs w:val="20"/>
        </w:rPr>
        <w:tab/>
      </w:r>
      <w:r w:rsidRPr="00C65080">
        <w:rPr>
          <w:rFonts w:ascii="Arial" w:hAnsi="Arial" w:cs="Arial"/>
          <w:sz w:val="20"/>
          <w:szCs w:val="20"/>
          <w:rPrChange w:id="387" w:author="Education" w:date="2014-03-05T06:20:00Z">
            <w:rPr>
              <w:rFonts w:ascii="Arial" w:hAnsi="Arial" w:cs="Arial"/>
              <w:szCs w:val="20"/>
            </w:rPr>
          </w:rPrChange>
        </w:rPr>
        <w:t xml:space="preserve">    </w:t>
      </w:r>
      <w:r w:rsidRPr="00C65080">
        <w:rPr>
          <w:rFonts w:ascii="Arial" w:hAnsi="Arial" w:cs="Arial"/>
          <w:b/>
          <w:bCs/>
          <w:sz w:val="20"/>
          <w:szCs w:val="20"/>
          <w:rPrChange w:id="388" w:author="Education" w:date="2014-03-05T06:20:00Z">
            <w:rPr>
              <w:rFonts w:ascii="Arial" w:hAnsi="Arial" w:cs="Arial"/>
              <w:b/>
              <w:bCs/>
              <w:szCs w:val="20"/>
            </w:rPr>
          </w:rPrChange>
        </w:rPr>
        <w:t xml:space="preserve">Total Score for Component 1: </w:t>
      </w:r>
      <w:r w:rsidRPr="003A541D">
        <w:rPr>
          <w:rFonts w:ascii="Arial" w:hAnsi="Arial" w:cs="Arial"/>
          <w:b/>
          <w:bCs/>
          <w:sz w:val="20"/>
          <w:szCs w:val="20"/>
        </w:rPr>
        <w:tab/>
      </w:r>
      <w:r w:rsidRPr="00C65080">
        <w:rPr>
          <w:rFonts w:ascii="Arial" w:hAnsi="Arial" w:cs="Arial"/>
          <w:b/>
          <w:bCs/>
          <w:sz w:val="20"/>
          <w:szCs w:val="20"/>
          <w:rPrChange w:id="389" w:author="Education" w:date="2014-03-05T06:20:00Z">
            <w:rPr>
              <w:rFonts w:ascii="Arial" w:hAnsi="Arial" w:cs="Arial"/>
              <w:b/>
              <w:bCs/>
              <w:szCs w:val="20"/>
            </w:rPr>
          </w:rPrChange>
        </w:rPr>
        <w:t>____/ 15</w:t>
      </w:r>
    </w:p>
    <w:p w:rsidR="00C65080" w:rsidRPr="00C65080" w:rsidRDefault="00C65080" w:rsidP="00D80B4D">
      <w:pPr>
        <w:tabs>
          <w:tab w:val="left" w:pos="-1440"/>
        </w:tabs>
        <w:rPr>
          <w:rFonts w:ascii="Arial" w:hAnsi="Arial" w:cs="Arial"/>
          <w:sz w:val="20"/>
          <w:szCs w:val="20"/>
          <w:rPrChange w:id="390" w:author="Unknown">
            <w:rPr>
              <w:rFonts w:ascii="Arial" w:hAnsi="Arial" w:cs="Arial"/>
              <w:szCs w:val="20"/>
            </w:rPr>
          </w:rPrChange>
        </w:rPr>
      </w:pPr>
    </w:p>
    <w:p w:rsidR="00C65080" w:rsidRPr="00C65080" w:rsidRDefault="00C65080" w:rsidP="00D80B4D">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360"/>
        <w:jc w:val="center"/>
        <w:rPr>
          <w:rFonts w:ascii="Arial" w:hAnsi="Arial" w:cs="Arial"/>
          <w:sz w:val="20"/>
          <w:szCs w:val="20"/>
          <w:rPrChange w:id="391" w:author="Unknown">
            <w:rPr>
              <w:rFonts w:ascii="Arial" w:hAnsi="Arial" w:cs="Arial"/>
              <w:szCs w:val="20"/>
            </w:rPr>
          </w:rPrChange>
        </w:rPr>
      </w:pPr>
      <w:r w:rsidRPr="00C65080">
        <w:rPr>
          <w:rFonts w:ascii="Arial" w:hAnsi="Arial" w:cs="Arial"/>
          <w:sz w:val="20"/>
          <w:szCs w:val="20"/>
          <w:rPrChange w:id="392" w:author="Education" w:date="2014-03-05T06:20:00Z">
            <w:rPr>
              <w:rFonts w:ascii="Arial" w:hAnsi="Arial" w:cs="Arial"/>
              <w:szCs w:val="20"/>
            </w:rPr>
          </w:rPrChange>
        </w:rPr>
        <w:t>(Evaluator comments may be made on the back of this page)</w:t>
      </w:r>
    </w:p>
    <w:p w:rsidR="00C65080" w:rsidRPr="00C65080" w:rsidRDefault="00C65080" w:rsidP="00D80B4D">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360"/>
        <w:jc w:val="center"/>
        <w:rPr>
          <w:rFonts w:ascii="Arial" w:hAnsi="Arial" w:cs="Arial"/>
          <w:sz w:val="20"/>
          <w:szCs w:val="20"/>
          <w:rPrChange w:id="393" w:author="Unknown">
            <w:rPr>
              <w:rFonts w:ascii="Arial" w:hAnsi="Arial" w:cs="Arial"/>
              <w:szCs w:val="20"/>
            </w:rPr>
          </w:rPrChange>
        </w:rPr>
      </w:pPr>
    </w:p>
    <w:p w:rsidR="00C65080" w:rsidRPr="00BA488B" w:rsidRDefault="00C65080" w:rsidP="00D80B4D">
      <w:pPr>
        <w:pStyle w:val="Quick1"/>
        <w:tabs>
          <w:tab w:val="left" w:pos="-1440"/>
        </w:tabs>
        <w:ind w:left="0" w:firstLine="0"/>
        <w:rPr>
          <w:rFonts w:ascii="Arial" w:hAnsi="Arial" w:cs="Arial"/>
          <w:szCs w:val="20"/>
        </w:rPr>
      </w:pPr>
    </w:p>
    <w:p w:rsidR="00C65080" w:rsidRPr="00BA488B" w:rsidRDefault="00C65080" w:rsidP="00D80B4D">
      <w:pPr>
        <w:pStyle w:val="Default"/>
        <w:rPr>
          <w:rFonts w:ascii="Arial" w:hAnsi="Arial" w:cs="Arial"/>
          <w:b/>
          <w:bCs/>
          <w:sz w:val="20"/>
          <w:szCs w:val="20"/>
          <w:u w:val="single"/>
        </w:rPr>
      </w:pPr>
      <w:r w:rsidRPr="00BA488B">
        <w:rPr>
          <w:rFonts w:ascii="Arial" w:hAnsi="Arial" w:cs="Arial"/>
          <w:b/>
          <w:bCs/>
          <w:sz w:val="20"/>
          <w:szCs w:val="20"/>
          <w:u w:val="single"/>
        </w:rPr>
        <w:t>Component 2:</w:t>
      </w:r>
      <w:r w:rsidRPr="00BA488B">
        <w:rPr>
          <w:rFonts w:ascii="Arial" w:hAnsi="Arial" w:cs="Arial"/>
          <w:b/>
          <w:bCs/>
          <w:sz w:val="20"/>
          <w:szCs w:val="20"/>
          <w:u w:val="single"/>
        </w:rPr>
        <w:tab/>
        <w:t>Unit Learning Goals and Objectives</w:t>
      </w:r>
      <w:r w:rsidRPr="00BA488B">
        <w:rPr>
          <w:rFonts w:ascii="Arial" w:hAnsi="Arial" w:cs="Arial"/>
          <w:b/>
          <w:bCs/>
          <w:sz w:val="20"/>
          <w:szCs w:val="20"/>
          <w:u w:val="single"/>
        </w:rPr>
        <w:tab/>
      </w:r>
      <w:r w:rsidRPr="00BA488B">
        <w:rPr>
          <w:rFonts w:ascii="Arial" w:hAnsi="Arial" w:cs="Arial"/>
          <w:b/>
          <w:bCs/>
          <w:sz w:val="20"/>
          <w:szCs w:val="20"/>
          <w:u w:val="single"/>
        </w:rPr>
        <w:tab/>
      </w:r>
      <w:r w:rsidRPr="00BA488B">
        <w:rPr>
          <w:rFonts w:ascii="Arial" w:hAnsi="Arial" w:cs="Arial"/>
          <w:b/>
          <w:bCs/>
          <w:sz w:val="20"/>
          <w:szCs w:val="20"/>
          <w:u w:val="single"/>
        </w:rPr>
        <w:tab/>
      </w:r>
      <w:r w:rsidRPr="00BA488B">
        <w:rPr>
          <w:rFonts w:ascii="Arial" w:hAnsi="Arial" w:cs="Arial"/>
          <w:b/>
          <w:bCs/>
          <w:sz w:val="20"/>
          <w:szCs w:val="20"/>
          <w:u w:val="single"/>
        </w:rPr>
        <w:tab/>
      </w:r>
      <w:r w:rsidRPr="00BA488B">
        <w:rPr>
          <w:rFonts w:ascii="Arial" w:hAnsi="Arial" w:cs="Arial"/>
          <w:b/>
          <w:bCs/>
          <w:sz w:val="20"/>
          <w:szCs w:val="20"/>
          <w:u w:val="single"/>
        </w:rPr>
        <w:tab/>
      </w:r>
      <w:r w:rsidRPr="00BA488B">
        <w:rPr>
          <w:rFonts w:ascii="Arial" w:hAnsi="Arial" w:cs="Arial"/>
          <w:b/>
          <w:bCs/>
          <w:sz w:val="20"/>
          <w:szCs w:val="20"/>
          <w:u w:val="single"/>
        </w:rPr>
        <w:tab/>
      </w:r>
      <w:r w:rsidRPr="00BA488B">
        <w:rPr>
          <w:rFonts w:ascii="Arial" w:hAnsi="Arial" w:cs="Arial"/>
          <w:b/>
          <w:bCs/>
          <w:sz w:val="20"/>
          <w:szCs w:val="20"/>
          <w:u w:val="single"/>
        </w:rPr>
        <w:tab/>
        <w:t xml:space="preserve">     Instructions</w:t>
      </w:r>
    </w:p>
    <w:p w:rsidR="00C65080" w:rsidRPr="00C65080" w:rsidRDefault="00C65080" w:rsidP="00D80B4D">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i/>
          <w:sz w:val="20"/>
          <w:szCs w:val="20"/>
          <w:rPrChange w:id="394" w:author="Unknown">
            <w:rPr>
              <w:rFonts w:ascii="Arial" w:hAnsi="Arial" w:cs="Arial"/>
              <w:i/>
              <w:szCs w:val="20"/>
            </w:rPr>
          </w:rPrChange>
        </w:rPr>
      </w:pPr>
      <w:r w:rsidRPr="00C65080">
        <w:rPr>
          <w:rFonts w:ascii="Arial" w:hAnsi="Arial" w:cs="Arial"/>
          <w:i/>
          <w:sz w:val="20"/>
          <w:szCs w:val="20"/>
          <w:rPrChange w:id="395" w:author="Education" w:date="2014-03-05T06:20:00Z">
            <w:rPr>
              <w:rFonts w:ascii="Arial" w:hAnsi="Arial" w:cs="Arial"/>
              <w:i/>
              <w:szCs w:val="20"/>
            </w:rPr>
          </w:rPrChange>
        </w:rPr>
        <w:t>The teacher sets significant, challenging, varied, and appropriate learning objectives.</w:t>
      </w:r>
    </w:p>
    <w:p w:rsidR="00C65080" w:rsidRPr="00C65080" w:rsidRDefault="00C65080" w:rsidP="00D80B4D">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i/>
          <w:iCs/>
          <w:sz w:val="20"/>
          <w:szCs w:val="20"/>
          <w:rPrChange w:id="396" w:author="Unknown">
            <w:rPr>
              <w:rFonts w:ascii="Arial" w:hAnsi="Arial" w:cs="Arial"/>
              <w:i/>
              <w:iCs/>
              <w:szCs w:val="20"/>
            </w:rPr>
          </w:rPrChange>
        </w:rPr>
      </w:pPr>
    </w:p>
    <w:p w:rsidR="00C65080" w:rsidRPr="00BA488B" w:rsidRDefault="00C65080" w:rsidP="00D80B4D">
      <w:pPr>
        <w:pStyle w:val="Default"/>
        <w:jc w:val="center"/>
        <w:rPr>
          <w:rFonts w:ascii="Arial" w:hAnsi="Arial" w:cs="Arial"/>
          <w:sz w:val="20"/>
          <w:szCs w:val="20"/>
        </w:rPr>
      </w:pPr>
      <w:r w:rsidRPr="00BA488B">
        <w:rPr>
          <w:rFonts w:ascii="Arial" w:hAnsi="Arial" w:cs="Arial"/>
          <w:b/>
          <w:bCs/>
          <w:sz w:val="20"/>
          <w:szCs w:val="20"/>
        </w:rPr>
        <w:t>Week 4</w:t>
      </w:r>
      <w:r w:rsidRPr="00BA488B">
        <w:rPr>
          <w:rFonts w:ascii="Arial" w:hAnsi="Arial" w:cs="Arial"/>
          <w:b/>
          <w:bCs/>
          <w:sz w:val="20"/>
          <w:szCs w:val="20"/>
        </w:rPr>
        <w:tab/>
      </w:r>
      <w:r w:rsidRPr="00BA488B">
        <w:rPr>
          <w:rFonts w:ascii="Arial" w:hAnsi="Arial" w:cs="Arial"/>
          <w:b/>
          <w:bCs/>
          <w:sz w:val="20"/>
          <w:szCs w:val="20"/>
        </w:rPr>
        <w:tab/>
      </w:r>
      <w:r w:rsidRPr="00BA488B">
        <w:rPr>
          <w:rFonts w:ascii="Arial" w:hAnsi="Arial" w:cs="Arial"/>
          <w:b/>
          <w:bCs/>
          <w:sz w:val="20"/>
          <w:szCs w:val="20"/>
        </w:rPr>
        <w:tab/>
      </w:r>
      <w:r w:rsidRPr="00BA488B">
        <w:rPr>
          <w:rFonts w:ascii="Arial" w:hAnsi="Arial" w:cs="Arial"/>
          <w:b/>
          <w:bCs/>
          <w:sz w:val="20"/>
          <w:szCs w:val="20"/>
        </w:rPr>
        <w:tab/>
      </w:r>
      <w:r w:rsidRPr="00BA488B">
        <w:rPr>
          <w:rFonts w:ascii="Arial" w:hAnsi="Arial" w:cs="Arial"/>
          <w:b/>
          <w:bCs/>
          <w:sz w:val="20"/>
          <w:szCs w:val="20"/>
        </w:rPr>
        <w:tab/>
      </w:r>
      <w:r w:rsidRPr="00BA488B">
        <w:rPr>
          <w:rFonts w:ascii="Arial" w:hAnsi="Arial" w:cs="Arial"/>
          <w:b/>
          <w:bCs/>
          <w:sz w:val="20"/>
          <w:szCs w:val="20"/>
        </w:rPr>
        <w:tab/>
        <w:t>Due Date: ___________________</w:t>
      </w:r>
    </w:p>
    <w:p w:rsidR="00C65080" w:rsidRPr="00BA488B" w:rsidRDefault="00C65080" w:rsidP="00D80B4D">
      <w:pPr>
        <w:pStyle w:val="Quick1"/>
        <w:tabs>
          <w:tab w:val="left" w:pos="-1440"/>
        </w:tabs>
        <w:ind w:left="0" w:firstLine="0"/>
        <w:rPr>
          <w:rFonts w:ascii="Arial" w:hAnsi="Arial" w:cs="Arial"/>
          <w:bCs/>
          <w:szCs w:val="20"/>
          <w:u w:val="single"/>
        </w:rPr>
      </w:pPr>
    </w:p>
    <w:p w:rsidR="00C65080" w:rsidRPr="00BA488B" w:rsidRDefault="00C65080" w:rsidP="008D7DD0">
      <w:pPr>
        <w:autoSpaceDE w:val="0"/>
        <w:autoSpaceDN w:val="0"/>
        <w:adjustRightInd w:val="0"/>
        <w:rPr>
          <w:rFonts w:ascii="Arial" w:hAnsi="Arial" w:cs="Arial"/>
          <w:b/>
          <w:sz w:val="20"/>
          <w:szCs w:val="20"/>
        </w:rPr>
      </w:pPr>
      <w:r w:rsidRPr="00BA488B">
        <w:rPr>
          <w:rFonts w:ascii="Arial" w:hAnsi="Arial" w:cs="Arial"/>
          <w:b/>
          <w:sz w:val="20"/>
          <w:szCs w:val="20"/>
        </w:rPr>
        <w:t>Task</w:t>
      </w:r>
    </w:p>
    <w:p w:rsidR="00C65080" w:rsidRPr="00C65080" w:rsidRDefault="00C65080" w:rsidP="008D7DD0">
      <w:pPr>
        <w:tabs>
          <w:tab w:val="left" w:pos="-1440"/>
        </w:tabs>
        <w:rPr>
          <w:rFonts w:ascii="Arial" w:hAnsi="Arial" w:cs="Arial"/>
          <w:sz w:val="20"/>
          <w:szCs w:val="20"/>
          <w:rPrChange w:id="397" w:author="Unknown">
            <w:rPr>
              <w:rFonts w:ascii="Arial" w:hAnsi="Arial" w:cs="Arial"/>
              <w:szCs w:val="20"/>
            </w:rPr>
          </w:rPrChange>
        </w:rPr>
      </w:pPr>
      <w:r w:rsidRPr="00BA488B">
        <w:rPr>
          <w:rFonts w:ascii="Arial" w:hAnsi="Arial" w:cs="Arial"/>
          <w:sz w:val="20"/>
          <w:szCs w:val="20"/>
        </w:rPr>
        <w:t>Provide and justify the learning goals for the unit.</w:t>
      </w:r>
    </w:p>
    <w:p w:rsidR="00C65080" w:rsidRPr="00BA488B" w:rsidRDefault="00C65080" w:rsidP="00D80B4D">
      <w:pPr>
        <w:rPr>
          <w:rFonts w:ascii="Arial" w:hAnsi="Arial" w:cs="Arial"/>
          <w:sz w:val="20"/>
          <w:szCs w:val="20"/>
        </w:rPr>
      </w:pPr>
    </w:p>
    <w:p w:rsidR="00C65080" w:rsidRPr="00BA488B" w:rsidRDefault="00C65080" w:rsidP="00FE6D8C">
      <w:pPr>
        <w:autoSpaceDE w:val="0"/>
        <w:autoSpaceDN w:val="0"/>
        <w:adjustRightInd w:val="0"/>
        <w:ind w:left="360" w:hanging="360"/>
        <w:rPr>
          <w:rFonts w:ascii="Arial" w:hAnsi="Arial" w:cs="Arial"/>
          <w:sz w:val="20"/>
          <w:szCs w:val="20"/>
          <w:lang w:eastAsia="ja-JP"/>
        </w:rPr>
      </w:pPr>
      <w:r w:rsidRPr="00BA488B">
        <w:rPr>
          <w:rFonts w:ascii="Arial" w:hAnsi="Arial" w:cs="Arial"/>
          <w:sz w:val="20"/>
          <w:szCs w:val="20"/>
          <w:lang w:eastAsia="ja-JP"/>
        </w:rPr>
        <w:t xml:space="preserve">• </w:t>
      </w:r>
      <w:r w:rsidRPr="00BA488B">
        <w:rPr>
          <w:rFonts w:ascii="Arial" w:hAnsi="Arial" w:cs="Arial"/>
          <w:bCs/>
          <w:sz w:val="20"/>
          <w:szCs w:val="20"/>
          <w:lang w:eastAsia="ja-JP"/>
        </w:rPr>
        <w:t xml:space="preserve">List the learning goals </w:t>
      </w:r>
      <w:r w:rsidRPr="00BA488B">
        <w:rPr>
          <w:rFonts w:ascii="Arial" w:hAnsi="Arial" w:cs="Arial"/>
          <w:sz w:val="20"/>
          <w:szCs w:val="20"/>
          <w:lang w:eastAsia="ja-JP"/>
        </w:rPr>
        <w:t>(not the activities) that will guide the planning, delivery and assessment of the unit. These goals should define what students are expected to know and be able to do at the end of the unit. The description should include appropriate physiological and biomechanical concepts related to skillful movement, physical activity and/or fitness. The goals should be significant (reflect the big ideas or structure of the discipline) challenging, varied and appropriate and expressed in behavioral terms, psychological/ behavioral theory related to skillful movement should be applied i.e., defining what students are expected to be able to do. Number or code each learning goal so it can be referenced later</w:t>
      </w:r>
      <w:r w:rsidRPr="00BA488B">
        <w:rPr>
          <w:rFonts w:ascii="Arial" w:hAnsi="Arial" w:cs="Arial"/>
          <w:i/>
          <w:iCs/>
          <w:sz w:val="20"/>
          <w:szCs w:val="20"/>
          <w:lang w:eastAsia="ja-JP"/>
        </w:rPr>
        <w:t xml:space="preserve">. </w:t>
      </w:r>
      <w:r w:rsidRPr="00BA488B">
        <w:rPr>
          <w:rFonts w:ascii="Arial" w:hAnsi="Arial" w:cs="Arial"/>
          <w:sz w:val="20"/>
          <w:szCs w:val="20"/>
          <w:lang w:eastAsia="ja-JP"/>
        </w:rPr>
        <w:t>Learning Goal’s must be appropriate for the subject area/developmental level of learners, explicitly connected to the standards, and provide appropriate challenges for students. Incorporate multiple domains of learning or content areas. Learning Goals must be measurable and each contains criteria for student mastery.</w:t>
      </w:r>
    </w:p>
    <w:p w:rsidR="00C65080" w:rsidRPr="00C65080" w:rsidRDefault="00C65080" w:rsidP="00FE6D8C">
      <w:pPr>
        <w:ind w:left="360" w:hanging="360"/>
        <w:rPr>
          <w:rFonts w:ascii="Arial" w:hAnsi="Arial" w:cs="Arial"/>
          <w:color w:val="000000"/>
          <w:sz w:val="20"/>
          <w:szCs w:val="20"/>
          <w:rPrChange w:id="398" w:author="Unknown">
            <w:rPr>
              <w:rFonts w:ascii="Arial" w:hAnsi="Arial" w:cs="Arial"/>
              <w:color w:val="000000"/>
              <w:szCs w:val="20"/>
            </w:rPr>
          </w:rPrChange>
        </w:rPr>
      </w:pPr>
      <w:r w:rsidRPr="00BA488B">
        <w:rPr>
          <w:rFonts w:ascii="Arial" w:hAnsi="Arial" w:cs="Arial"/>
          <w:sz w:val="20"/>
          <w:szCs w:val="20"/>
          <w:lang w:eastAsia="ja-JP"/>
        </w:rPr>
        <w:t xml:space="preserve">• </w:t>
      </w:r>
      <w:r w:rsidRPr="00BA488B">
        <w:rPr>
          <w:rFonts w:ascii="Arial" w:hAnsi="Arial" w:cs="Arial"/>
          <w:bCs/>
          <w:sz w:val="20"/>
          <w:szCs w:val="20"/>
          <w:lang w:eastAsia="ja-JP"/>
        </w:rPr>
        <w:t xml:space="preserve">Explain and illustrate </w:t>
      </w:r>
      <w:r w:rsidRPr="00C65080">
        <w:rPr>
          <w:rFonts w:ascii="Arial" w:hAnsi="Arial" w:cs="Arial"/>
          <w:sz w:val="20"/>
          <w:szCs w:val="20"/>
          <w:rPrChange w:id="399" w:author="Education" w:date="2014-03-05T06:20:00Z">
            <w:rPr>
              <w:rFonts w:ascii="Arial" w:hAnsi="Arial" w:cs="Arial"/>
              <w:szCs w:val="20"/>
            </w:rPr>
          </w:rPrChange>
        </w:rPr>
        <w:t>(show) the alignment b</w:t>
      </w:r>
      <w:r w:rsidRPr="00BA488B">
        <w:rPr>
          <w:rFonts w:ascii="Arial" w:hAnsi="Arial" w:cs="Arial"/>
          <w:sz w:val="20"/>
          <w:szCs w:val="20"/>
        </w:rPr>
        <w:t xml:space="preserve">etween your objectives and NASPE </w:t>
      </w:r>
      <w:r w:rsidRPr="00C65080">
        <w:rPr>
          <w:rFonts w:ascii="Arial" w:hAnsi="Arial" w:cs="Arial"/>
          <w:sz w:val="20"/>
          <w:szCs w:val="20"/>
          <w:rPrChange w:id="400" w:author="Education" w:date="2014-03-05T06:20:00Z">
            <w:rPr>
              <w:rFonts w:ascii="Arial" w:hAnsi="Arial" w:cs="Arial"/>
              <w:szCs w:val="20"/>
            </w:rPr>
          </w:rPrChange>
        </w:rPr>
        <w:t xml:space="preserve">standards, Oklahoma </w:t>
      </w:r>
      <w:r w:rsidRPr="00BA488B">
        <w:rPr>
          <w:rFonts w:ascii="Arial" w:hAnsi="Arial" w:cs="Arial"/>
          <w:sz w:val="20"/>
          <w:szCs w:val="20"/>
        </w:rPr>
        <w:t xml:space="preserve">PASS </w:t>
      </w:r>
      <w:r w:rsidRPr="00C65080">
        <w:rPr>
          <w:rFonts w:ascii="Arial" w:hAnsi="Arial" w:cs="Arial"/>
          <w:sz w:val="20"/>
          <w:szCs w:val="20"/>
          <w:rPrChange w:id="401" w:author="Education" w:date="2014-03-05T06:20:00Z">
            <w:rPr>
              <w:rFonts w:ascii="Arial" w:hAnsi="Arial" w:cs="Arial"/>
              <w:szCs w:val="20"/>
            </w:rPr>
          </w:rPrChange>
        </w:rPr>
        <w:t>STANDARDS and/or district goals.</w:t>
      </w:r>
      <w:r w:rsidRPr="00C65080">
        <w:rPr>
          <w:rFonts w:ascii="Arial" w:hAnsi="Arial" w:cs="Arial"/>
          <w:color w:val="000000"/>
          <w:sz w:val="20"/>
          <w:szCs w:val="20"/>
          <w:rPrChange w:id="402" w:author="Education" w:date="2014-03-05T06:20:00Z">
            <w:rPr>
              <w:rFonts w:ascii="Arial" w:hAnsi="Arial" w:cs="Arial"/>
              <w:color w:val="000000"/>
              <w:szCs w:val="20"/>
            </w:rPr>
          </w:rPrChange>
        </w:rPr>
        <w:t xml:space="preserve"> Identify the specific </w:t>
      </w:r>
      <w:r w:rsidRPr="00BA488B">
        <w:rPr>
          <w:rFonts w:ascii="Arial" w:hAnsi="Arial" w:cs="Arial"/>
          <w:color w:val="000000"/>
          <w:sz w:val="20"/>
          <w:szCs w:val="20"/>
        </w:rPr>
        <w:t>NASPE</w:t>
      </w:r>
      <w:r w:rsidRPr="00C65080">
        <w:rPr>
          <w:rFonts w:ascii="Arial" w:hAnsi="Arial" w:cs="Arial"/>
          <w:color w:val="000000"/>
          <w:sz w:val="20"/>
          <w:szCs w:val="20"/>
          <w:rPrChange w:id="403" w:author="Education" w:date="2014-03-05T06:20:00Z">
            <w:rPr>
              <w:rFonts w:ascii="Arial" w:hAnsi="Arial" w:cs="Arial"/>
              <w:color w:val="000000"/>
              <w:szCs w:val="20"/>
            </w:rPr>
          </w:rPrChange>
        </w:rPr>
        <w:t xml:space="preserve"> Standards addressed in the Instructional Plan. </w:t>
      </w:r>
    </w:p>
    <w:p w:rsidR="00C65080" w:rsidRPr="00BA488B" w:rsidRDefault="00C65080" w:rsidP="00FE6D8C">
      <w:pPr>
        <w:autoSpaceDE w:val="0"/>
        <w:autoSpaceDN w:val="0"/>
        <w:adjustRightInd w:val="0"/>
        <w:ind w:left="360" w:hanging="360"/>
        <w:rPr>
          <w:rFonts w:ascii="Arial" w:hAnsi="Arial" w:cs="Arial"/>
          <w:bCs/>
          <w:sz w:val="20"/>
          <w:szCs w:val="20"/>
          <w:lang w:eastAsia="ja-JP"/>
        </w:rPr>
      </w:pPr>
      <w:r w:rsidRPr="00BA488B">
        <w:rPr>
          <w:rFonts w:ascii="Arial" w:hAnsi="Arial" w:cs="Arial"/>
          <w:sz w:val="20"/>
          <w:szCs w:val="20"/>
          <w:lang w:eastAsia="ja-JP"/>
        </w:rPr>
        <w:t xml:space="preserve">• </w:t>
      </w:r>
      <w:r w:rsidRPr="00BA488B">
        <w:rPr>
          <w:rFonts w:ascii="Arial" w:hAnsi="Arial" w:cs="Arial"/>
          <w:bCs/>
          <w:sz w:val="20"/>
          <w:szCs w:val="20"/>
          <w:lang w:eastAsia="ja-JP"/>
        </w:rPr>
        <w:t>Describe the types and levels of the learning goals and how these long term goals are linked to student needs.</w:t>
      </w:r>
    </w:p>
    <w:p w:rsidR="00C65080" w:rsidRPr="00BA488B" w:rsidRDefault="00C65080" w:rsidP="00FE6D8C">
      <w:pPr>
        <w:autoSpaceDE w:val="0"/>
        <w:autoSpaceDN w:val="0"/>
        <w:adjustRightInd w:val="0"/>
        <w:ind w:left="360" w:hanging="360"/>
        <w:rPr>
          <w:rFonts w:ascii="Arial" w:hAnsi="Arial" w:cs="Arial"/>
          <w:bCs/>
          <w:sz w:val="20"/>
          <w:szCs w:val="20"/>
          <w:lang w:eastAsia="ja-JP"/>
        </w:rPr>
      </w:pPr>
      <w:r w:rsidRPr="00BA488B">
        <w:rPr>
          <w:rFonts w:ascii="Arial" w:hAnsi="Arial" w:cs="Arial"/>
          <w:sz w:val="20"/>
          <w:szCs w:val="20"/>
          <w:lang w:eastAsia="ja-JP"/>
        </w:rPr>
        <w:t xml:space="preserve">• </w:t>
      </w:r>
      <w:r w:rsidRPr="00BA488B">
        <w:rPr>
          <w:rFonts w:ascii="Arial" w:hAnsi="Arial" w:cs="Arial"/>
          <w:bCs/>
          <w:sz w:val="20"/>
          <w:szCs w:val="20"/>
          <w:lang w:eastAsia="ja-JP"/>
        </w:rPr>
        <w:t>Describe/include the “how” and “why” of the goals for skillful movement, physical activity or fitness.</w:t>
      </w:r>
    </w:p>
    <w:p w:rsidR="00C65080" w:rsidRPr="00C65080" w:rsidRDefault="00C65080" w:rsidP="00FE6D8C">
      <w:pPr>
        <w:autoSpaceDE w:val="0"/>
        <w:autoSpaceDN w:val="0"/>
        <w:adjustRightInd w:val="0"/>
        <w:ind w:left="360" w:hanging="360"/>
        <w:rPr>
          <w:rFonts w:ascii="Arial" w:hAnsi="Arial" w:cs="Arial"/>
          <w:sz w:val="20"/>
          <w:szCs w:val="20"/>
          <w:lang w:eastAsia="ja-JP"/>
          <w:rPrChange w:id="404" w:author="Unknown">
            <w:rPr>
              <w:rFonts w:ascii="Arial" w:eastAsia="Times New Roman" w:hAnsi="Arial" w:cs="Arial"/>
              <w:szCs w:val="20"/>
            </w:rPr>
          </w:rPrChange>
        </w:rPr>
      </w:pPr>
      <w:r w:rsidRPr="00BA488B">
        <w:rPr>
          <w:rFonts w:ascii="Arial" w:hAnsi="Arial" w:cs="Arial"/>
          <w:sz w:val="20"/>
          <w:szCs w:val="20"/>
          <w:lang w:eastAsia="ja-JP"/>
        </w:rPr>
        <w:t xml:space="preserve">• </w:t>
      </w:r>
      <w:r w:rsidRPr="00BA488B">
        <w:rPr>
          <w:rFonts w:ascii="Arial" w:hAnsi="Arial" w:cs="Arial"/>
          <w:bCs/>
          <w:sz w:val="20"/>
          <w:szCs w:val="20"/>
          <w:lang w:eastAsia="ja-JP"/>
        </w:rPr>
        <w:t xml:space="preserve">Discuss why the learning goals are appropriate </w:t>
      </w:r>
      <w:r w:rsidRPr="00BA488B">
        <w:rPr>
          <w:rFonts w:ascii="Arial" w:hAnsi="Arial" w:cs="Arial"/>
          <w:sz w:val="20"/>
          <w:szCs w:val="20"/>
          <w:lang w:eastAsia="ja-JP"/>
        </w:rPr>
        <w:t>in terms of development; pre-requisite knowledge, skills; and other student needs.</w:t>
      </w:r>
    </w:p>
    <w:p w:rsidR="00C65080" w:rsidRPr="00C65080" w:rsidRDefault="00C65080" w:rsidP="00D80B4D">
      <w:pPr>
        <w:tabs>
          <w:tab w:val="left" w:pos="-1440"/>
        </w:tabs>
        <w:ind w:left="1440"/>
        <w:rPr>
          <w:rFonts w:ascii="Arial" w:hAnsi="Arial" w:cs="Arial"/>
          <w:sz w:val="20"/>
          <w:szCs w:val="20"/>
          <w:rPrChange w:id="405" w:author="Unknown">
            <w:rPr>
              <w:rFonts w:ascii="Arial" w:hAnsi="Arial" w:cs="Arial"/>
              <w:szCs w:val="20"/>
            </w:rPr>
          </w:rPrChange>
        </w:rPr>
      </w:pPr>
    </w:p>
    <w:p w:rsidR="00C65080" w:rsidRPr="00C65080" w:rsidRDefault="00C65080" w:rsidP="00D80B4D">
      <w:pPr>
        <w:tabs>
          <w:tab w:val="left" w:pos="-1440"/>
        </w:tabs>
        <w:ind w:left="720"/>
        <w:rPr>
          <w:rFonts w:ascii="Arial" w:hAnsi="Arial" w:cs="Arial"/>
          <w:i/>
          <w:sz w:val="20"/>
          <w:szCs w:val="20"/>
          <w:rPrChange w:id="406" w:author="Unknown">
            <w:rPr>
              <w:rFonts w:ascii="Arial" w:hAnsi="Arial" w:cs="Arial"/>
              <w:i/>
              <w:szCs w:val="20"/>
            </w:rPr>
          </w:rPrChange>
        </w:rPr>
      </w:pPr>
    </w:p>
    <w:p w:rsidR="00C65080" w:rsidRPr="00BA488B" w:rsidRDefault="00C65080" w:rsidP="00D80B4D">
      <w:pPr>
        <w:pStyle w:val="Default"/>
        <w:rPr>
          <w:rFonts w:ascii="Arial" w:hAnsi="Arial" w:cs="Arial"/>
          <w:b/>
          <w:bCs/>
          <w:sz w:val="20"/>
          <w:szCs w:val="20"/>
          <w:u w:val="single"/>
        </w:rPr>
      </w:pPr>
      <w:del w:id="407" w:author="Education" w:date="2014-03-05T06:22:00Z">
        <w:r w:rsidRPr="003A541D">
          <w:rPr>
            <w:rFonts w:ascii="Arial" w:hAnsi="Arial" w:cs="Arial"/>
            <w:bCs/>
            <w:sz w:val="20"/>
            <w:szCs w:val="20"/>
            <w:u w:val="single"/>
          </w:rPr>
          <w:br w:type="page"/>
        </w:r>
      </w:del>
      <w:r w:rsidRPr="00BA488B">
        <w:rPr>
          <w:rFonts w:ascii="Arial" w:hAnsi="Arial" w:cs="Arial"/>
          <w:b/>
          <w:bCs/>
          <w:sz w:val="20"/>
          <w:szCs w:val="20"/>
          <w:u w:val="single"/>
        </w:rPr>
        <w:t>Component 2:</w:t>
      </w:r>
      <w:r w:rsidRPr="00BA488B">
        <w:rPr>
          <w:rFonts w:ascii="Arial" w:hAnsi="Arial" w:cs="Arial"/>
          <w:b/>
          <w:bCs/>
          <w:sz w:val="20"/>
          <w:szCs w:val="20"/>
          <w:u w:val="single"/>
        </w:rPr>
        <w:tab/>
        <w:t>Unit Learning Goals and Objectives</w:t>
      </w:r>
      <w:r w:rsidRPr="00BA488B">
        <w:rPr>
          <w:rFonts w:ascii="Arial" w:hAnsi="Arial" w:cs="Arial"/>
          <w:b/>
          <w:bCs/>
          <w:sz w:val="20"/>
          <w:szCs w:val="20"/>
          <w:u w:val="single"/>
        </w:rPr>
        <w:tab/>
      </w:r>
      <w:r w:rsidRPr="00BA488B">
        <w:rPr>
          <w:rFonts w:ascii="Arial" w:hAnsi="Arial" w:cs="Arial"/>
          <w:b/>
          <w:bCs/>
          <w:sz w:val="20"/>
          <w:szCs w:val="20"/>
          <w:u w:val="single"/>
        </w:rPr>
        <w:tab/>
      </w:r>
      <w:r w:rsidRPr="00BA488B">
        <w:rPr>
          <w:rFonts w:ascii="Arial" w:hAnsi="Arial" w:cs="Arial"/>
          <w:b/>
          <w:bCs/>
          <w:sz w:val="20"/>
          <w:szCs w:val="20"/>
          <w:u w:val="single"/>
        </w:rPr>
        <w:tab/>
      </w:r>
      <w:r w:rsidRPr="00BA488B">
        <w:rPr>
          <w:rFonts w:ascii="Arial" w:hAnsi="Arial" w:cs="Arial"/>
          <w:b/>
          <w:bCs/>
          <w:sz w:val="20"/>
          <w:szCs w:val="20"/>
          <w:u w:val="single"/>
        </w:rPr>
        <w:tab/>
      </w:r>
      <w:r w:rsidRPr="00BA488B">
        <w:rPr>
          <w:rFonts w:ascii="Arial" w:hAnsi="Arial" w:cs="Arial"/>
          <w:b/>
          <w:bCs/>
          <w:sz w:val="20"/>
          <w:szCs w:val="20"/>
          <w:u w:val="single"/>
        </w:rPr>
        <w:tab/>
      </w:r>
      <w:r w:rsidRPr="00BA488B">
        <w:rPr>
          <w:rFonts w:ascii="Arial" w:hAnsi="Arial" w:cs="Arial"/>
          <w:b/>
          <w:bCs/>
          <w:sz w:val="20"/>
          <w:szCs w:val="20"/>
          <w:u w:val="single"/>
        </w:rPr>
        <w:tab/>
      </w:r>
      <w:r w:rsidRPr="00BA488B">
        <w:rPr>
          <w:rFonts w:ascii="Arial" w:hAnsi="Arial" w:cs="Arial"/>
          <w:b/>
          <w:bCs/>
          <w:sz w:val="20"/>
          <w:szCs w:val="20"/>
          <w:u w:val="single"/>
        </w:rPr>
        <w:tab/>
        <w:t>Alignment</w:t>
      </w:r>
    </w:p>
    <w:p w:rsidR="00C65080" w:rsidRPr="00C65080" w:rsidRDefault="00C65080" w:rsidP="00D80B4D">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i/>
          <w:iCs/>
          <w:sz w:val="20"/>
          <w:szCs w:val="20"/>
          <w:rPrChange w:id="408" w:author="Unknown">
            <w:rPr>
              <w:rFonts w:ascii="Arial" w:hAnsi="Arial" w:cs="Arial"/>
              <w:i/>
              <w:iCs/>
              <w:szCs w:val="20"/>
            </w:rPr>
          </w:rPrChange>
        </w:rPr>
      </w:pPr>
      <w:r w:rsidRPr="00C65080">
        <w:rPr>
          <w:rFonts w:ascii="Arial" w:hAnsi="Arial" w:cs="Arial"/>
          <w:i/>
          <w:sz w:val="20"/>
          <w:szCs w:val="20"/>
          <w:rPrChange w:id="409" w:author="Education" w:date="2014-03-05T06:20:00Z">
            <w:rPr>
              <w:rFonts w:ascii="Arial" w:hAnsi="Arial" w:cs="Arial"/>
              <w:i/>
              <w:szCs w:val="20"/>
            </w:rPr>
          </w:rPrChange>
        </w:rPr>
        <w:t>The teacher sets significant, challenging, varied, and appropriate learning objectives.</w:t>
      </w:r>
    </w:p>
    <w:p w:rsidR="00C65080" w:rsidRPr="00C65080" w:rsidRDefault="00C65080" w:rsidP="00D80B4D">
      <w:pPr>
        <w:rPr>
          <w:rFonts w:ascii="Arial" w:hAnsi="Arial" w:cs="Arial"/>
          <w:color w:val="000000"/>
          <w:sz w:val="20"/>
          <w:szCs w:val="20"/>
          <w:rPrChange w:id="410" w:author="Unknown">
            <w:rPr>
              <w:rFonts w:ascii="Arial" w:hAnsi="Arial" w:cs="Arial"/>
              <w:color w:val="000000"/>
              <w:szCs w:val="20"/>
            </w:rPr>
          </w:rPrChange>
        </w:rPr>
      </w:pPr>
    </w:p>
    <w:p w:rsidR="00C65080" w:rsidRPr="00C65080" w:rsidRDefault="00C65080" w:rsidP="00D80B4D">
      <w:pPr>
        <w:rPr>
          <w:rFonts w:ascii="Arial" w:hAnsi="Arial" w:cs="Arial"/>
          <w:b/>
          <w:color w:val="000000"/>
          <w:sz w:val="20"/>
          <w:szCs w:val="20"/>
          <w:rPrChange w:id="411" w:author="Unknown">
            <w:rPr>
              <w:rFonts w:ascii="Arial" w:hAnsi="Arial" w:cs="Arial"/>
              <w:b/>
              <w:color w:val="000000"/>
              <w:sz w:val="16"/>
              <w:szCs w:val="20"/>
            </w:rPr>
          </w:rPrChange>
        </w:rPr>
      </w:pPr>
      <w:r w:rsidRPr="00BA488B">
        <w:rPr>
          <w:rFonts w:ascii="Arial" w:hAnsi="Arial" w:cs="Arial"/>
          <w:b/>
          <w:color w:val="000000"/>
          <w:sz w:val="20"/>
          <w:szCs w:val="20"/>
        </w:rPr>
        <w:t>NASPE</w:t>
      </w:r>
      <w:r w:rsidRPr="00C65080">
        <w:rPr>
          <w:rFonts w:ascii="Arial" w:hAnsi="Arial" w:cs="Arial"/>
          <w:b/>
          <w:color w:val="000000"/>
          <w:sz w:val="20"/>
          <w:szCs w:val="20"/>
          <w:rPrChange w:id="412" w:author="Education" w:date="2014-03-05T06:20:00Z">
            <w:rPr>
              <w:rFonts w:ascii="Arial" w:hAnsi="Arial" w:cs="Arial"/>
              <w:b/>
              <w:color w:val="000000"/>
              <w:sz w:val="16"/>
              <w:szCs w:val="20"/>
            </w:rPr>
          </w:rPrChange>
        </w:rPr>
        <w:t xml:space="preserve"> Standards </w:t>
      </w:r>
    </w:p>
    <w:p w:rsidR="00C65080" w:rsidRPr="00BA488B" w:rsidRDefault="00C65080" w:rsidP="00FE6D8C">
      <w:pPr>
        <w:autoSpaceDE w:val="0"/>
        <w:autoSpaceDN w:val="0"/>
        <w:adjustRightInd w:val="0"/>
        <w:ind w:left="1170" w:hanging="270"/>
        <w:rPr>
          <w:rFonts w:ascii="Arial" w:hAnsi="Arial" w:cs="Arial"/>
          <w:bCs/>
          <w:sz w:val="20"/>
          <w:szCs w:val="20"/>
          <w:lang w:eastAsia="ja-JP"/>
        </w:rPr>
      </w:pPr>
      <w:r w:rsidRPr="00BA488B">
        <w:rPr>
          <w:rFonts w:ascii="Arial" w:hAnsi="Arial" w:cs="Arial"/>
          <w:bCs/>
          <w:sz w:val="20"/>
          <w:szCs w:val="20"/>
          <w:lang w:eastAsia="ja-JP"/>
        </w:rPr>
        <w:t xml:space="preserve">1.1 Describe and apply physiological and biomechanical concepts related to skillful movement, physical activity and fitness. </w:t>
      </w:r>
    </w:p>
    <w:p w:rsidR="00C65080" w:rsidRPr="00BA488B" w:rsidRDefault="00C65080" w:rsidP="00FE6D8C">
      <w:pPr>
        <w:autoSpaceDE w:val="0"/>
        <w:autoSpaceDN w:val="0"/>
        <w:adjustRightInd w:val="0"/>
        <w:ind w:left="1170" w:hanging="270"/>
        <w:rPr>
          <w:rFonts w:ascii="Arial" w:hAnsi="Arial" w:cs="Arial"/>
          <w:bCs/>
          <w:sz w:val="20"/>
          <w:szCs w:val="20"/>
          <w:lang w:eastAsia="ja-JP"/>
        </w:rPr>
      </w:pPr>
      <w:r w:rsidRPr="00BA488B">
        <w:rPr>
          <w:rFonts w:ascii="Arial" w:hAnsi="Arial" w:cs="Arial"/>
          <w:bCs/>
          <w:sz w:val="20"/>
          <w:szCs w:val="20"/>
          <w:lang w:eastAsia="ja-JP"/>
        </w:rPr>
        <w:t xml:space="preserve">1.2 Describe and apply motor learning and psychological/behavioral theory related to skillful movement, physical activity and fitness. </w:t>
      </w:r>
    </w:p>
    <w:p w:rsidR="00C65080" w:rsidRPr="00BA488B" w:rsidRDefault="00C65080" w:rsidP="00FE6D8C">
      <w:pPr>
        <w:autoSpaceDE w:val="0"/>
        <w:autoSpaceDN w:val="0"/>
        <w:adjustRightInd w:val="0"/>
        <w:ind w:left="1170" w:hanging="270"/>
        <w:rPr>
          <w:rFonts w:ascii="Arial" w:hAnsi="Arial" w:cs="Arial"/>
          <w:bCs/>
          <w:sz w:val="20"/>
          <w:szCs w:val="20"/>
          <w:lang w:eastAsia="ja-JP"/>
        </w:rPr>
      </w:pPr>
      <w:r w:rsidRPr="00BA488B">
        <w:rPr>
          <w:rFonts w:ascii="Arial" w:hAnsi="Arial" w:cs="Arial"/>
          <w:bCs/>
          <w:sz w:val="20"/>
          <w:szCs w:val="20"/>
          <w:lang w:eastAsia="ja-JP"/>
        </w:rPr>
        <w:t xml:space="preserve">1.3 Describe and apply motor development theory and principles related to skillful movement, physical activity and fitness. </w:t>
      </w:r>
    </w:p>
    <w:p w:rsidR="00C65080" w:rsidRPr="00BA488B" w:rsidRDefault="00C65080" w:rsidP="00FE6D8C">
      <w:pPr>
        <w:autoSpaceDE w:val="0"/>
        <w:autoSpaceDN w:val="0"/>
        <w:adjustRightInd w:val="0"/>
        <w:ind w:left="1170" w:hanging="270"/>
        <w:rPr>
          <w:rFonts w:ascii="Arial" w:hAnsi="Arial" w:cs="Arial"/>
          <w:bCs/>
          <w:sz w:val="20"/>
          <w:szCs w:val="20"/>
          <w:lang w:eastAsia="ja-JP"/>
        </w:rPr>
      </w:pPr>
      <w:r w:rsidRPr="00BA488B">
        <w:rPr>
          <w:rFonts w:ascii="Arial" w:hAnsi="Arial" w:cs="Arial"/>
          <w:bCs/>
          <w:sz w:val="20"/>
          <w:szCs w:val="20"/>
          <w:lang w:eastAsia="ja-JP"/>
        </w:rPr>
        <w:t>.</w:t>
      </w:r>
    </w:p>
    <w:p w:rsidR="00C65080" w:rsidRPr="00BA488B" w:rsidRDefault="00C65080" w:rsidP="00FE6D8C">
      <w:pPr>
        <w:autoSpaceDE w:val="0"/>
        <w:autoSpaceDN w:val="0"/>
        <w:adjustRightInd w:val="0"/>
        <w:ind w:left="1170" w:hanging="270"/>
        <w:rPr>
          <w:rFonts w:ascii="Arial" w:hAnsi="Arial" w:cs="Arial"/>
          <w:bCs/>
          <w:sz w:val="20"/>
          <w:szCs w:val="20"/>
          <w:lang w:eastAsia="ja-JP"/>
        </w:rPr>
      </w:pPr>
      <w:r w:rsidRPr="00BA488B">
        <w:rPr>
          <w:rFonts w:ascii="Arial" w:hAnsi="Arial" w:cs="Arial"/>
          <w:bCs/>
          <w:sz w:val="20"/>
          <w:szCs w:val="20"/>
          <w:lang w:eastAsia="ja-JP"/>
        </w:rPr>
        <w:t xml:space="preserve">3.1 Design and implement short- and long-term plans that are linked to program and instructional goals, as well as a variety of student needs. </w:t>
      </w:r>
    </w:p>
    <w:p w:rsidR="00C65080" w:rsidRPr="00BA488B" w:rsidRDefault="00C65080" w:rsidP="00FE6D8C">
      <w:pPr>
        <w:autoSpaceDE w:val="0"/>
        <w:autoSpaceDN w:val="0"/>
        <w:adjustRightInd w:val="0"/>
        <w:ind w:left="1170" w:hanging="270"/>
        <w:rPr>
          <w:rFonts w:ascii="Arial" w:hAnsi="Arial" w:cs="Arial"/>
          <w:bCs/>
          <w:sz w:val="20"/>
          <w:szCs w:val="20"/>
          <w:lang w:eastAsia="ja-JP"/>
        </w:rPr>
      </w:pPr>
      <w:r w:rsidRPr="00BA488B">
        <w:rPr>
          <w:rFonts w:ascii="Arial" w:hAnsi="Arial" w:cs="Arial"/>
          <w:bCs/>
          <w:sz w:val="20"/>
          <w:szCs w:val="20"/>
          <w:lang w:eastAsia="ja-JP"/>
        </w:rPr>
        <w:t xml:space="preserve">3.2 Develop and implement appropriate (e.g., measurable, developmentally appropriate, performance-based) goals and objectives aligned with local, state and /or national standards. </w:t>
      </w:r>
    </w:p>
    <w:p w:rsidR="00C65080" w:rsidRPr="00C65080" w:rsidRDefault="00C65080" w:rsidP="00D80B4D">
      <w:pPr>
        <w:rPr>
          <w:rFonts w:ascii="Arial" w:hAnsi="Arial" w:cs="Arial"/>
          <w:b/>
          <w:color w:val="000000"/>
          <w:sz w:val="20"/>
          <w:szCs w:val="20"/>
          <w:rPrChange w:id="413" w:author="Unknown">
            <w:rPr>
              <w:rFonts w:ascii="Arial" w:hAnsi="Arial" w:cs="Arial"/>
              <w:b/>
              <w:color w:val="000000"/>
              <w:sz w:val="16"/>
              <w:szCs w:val="20"/>
            </w:rPr>
          </w:rPrChange>
        </w:rPr>
      </w:pPr>
    </w:p>
    <w:p w:rsidR="00C65080" w:rsidRPr="00C65080" w:rsidRDefault="00C65080" w:rsidP="00D80B4D">
      <w:pPr>
        <w:rPr>
          <w:rFonts w:ascii="Arial" w:hAnsi="Arial" w:cs="Arial"/>
          <w:b/>
          <w:color w:val="000000"/>
          <w:sz w:val="20"/>
          <w:szCs w:val="20"/>
          <w:rPrChange w:id="414" w:author="Unknown">
            <w:rPr>
              <w:rFonts w:ascii="Arial" w:hAnsi="Arial" w:cs="Arial"/>
              <w:b/>
              <w:color w:val="000000"/>
              <w:sz w:val="16"/>
              <w:szCs w:val="20"/>
            </w:rPr>
          </w:rPrChange>
        </w:rPr>
      </w:pPr>
      <w:r w:rsidRPr="00C65080">
        <w:rPr>
          <w:rFonts w:ascii="Arial" w:hAnsi="Arial" w:cs="Arial"/>
          <w:b/>
          <w:color w:val="000000"/>
          <w:sz w:val="20"/>
          <w:szCs w:val="20"/>
          <w:rPrChange w:id="415" w:author="Education" w:date="2014-03-05T06:20:00Z">
            <w:rPr>
              <w:rFonts w:ascii="Arial" w:hAnsi="Arial" w:cs="Arial"/>
              <w:b/>
              <w:color w:val="000000"/>
              <w:sz w:val="16"/>
              <w:szCs w:val="20"/>
            </w:rPr>
          </w:rPrChange>
        </w:rPr>
        <w:t>SCU Conceptual Framework</w:t>
      </w:r>
    </w:p>
    <w:p w:rsidR="00C65080" w:rsidRPr="00C65080" w:rsidRDefault="00C65080" w:rsidP="00D80B4D">
      <w:pPr>
        <w:tabs>
          <w:tab w:val="left" w:pos="3868"/>
        </w:tabs>
        <w:ind w:left="1170" w:hanging="450"/>
        <w:rPr>
          <w:rFonts w:ascii="Arial" w:hAnsi="Arial" w:cs="Arial"/>
          <w:color w:val="000000"/>
          <w:sz w:val="20"/>
          <w:szCs w:val="20"/>
          <w:rPrChange w:id="416" w:author="Unknown">
            <w:rPr>
              <w:rFonts w:ascii="Arial" w:hAnsi="Arial" w:cs="Arial"/>
              <w:color w:val="000000"/>
              <w:sz w:val="16"/>
              <w:szCs w:val="20"/>
            </w:rPr>
          </w:rPrChange>
        </w:rPr>
      </w:pPr>
      <w:r w:rsidRPr="00C65080">
        <w:rPr>
          <w:rFonts w:ascii="Arial" w:hAnsi="Arial" w:cs="Arial"/>
          <w:color w:val="000000"/>
          <w:sz w:val="20"/>
          <w:szCs w:val="20"/>
          <w:rPrChange w:id="417" w:author="Education" w:date="2014-03-05T06:20:00Z">
            <w:rPr>
              <w:rFonts w:ascii="Arial" w:hAnsi="Arial" w:cs="Arial"/>
              <w:color w:val="000000"/>
              <w:sz w:val="16"/>
              <w:szCs w:val="20"/>
            </w:rPr>
          </w:rPrChange>
        </w:rPr>
        <w:t>4B - A scholarly teacher understands the central concepts, tools of inquiry, and structures of the discipline(s) he or she teaches and creates learning experiences that make these aspects of the discipline accessible and meaningful for learners to assure mastery of the content (InTASC Standard #4).</w:t>
      </w:r>
    </w:p>
    <w:p w:rsidR="00C65080" w:rsidRPr="00C65080" w:rsidRDefault="00C65080" w:rsidP="00D80B4D">
      <w:pPr>
        <w:tabs>
          <w:tab w:val="left" w:pos="3868"/>
        </w:tabs>
        <w:ind w:left="1170" w:hanging="450"/>
        <w:rPr>
          <w:rFonts w:ascii="Arial" w:hAnsi="Arial" w:cs="Arial"/>
          <w:color w:val="000000"/>
          <w:sz w:val="20"/>
          <w:szCs w:val="20"/>
          <w:rPrChange w:id="418" w:author="Unknown">
            <w:rPr>
              <w:rFonts w:ascii="Arial" w:hAnsi="Arial" w:cs="Arial"/>
              <w:color w:val="000000"/>
              <w:sz w:val="16"/>
              <w:szCs w:val="20"/>
            </w:rPr>
          </w:rPrChange>
        </w:rPr>
      </w:pPr>
      <w:r w:rsidRPr="00C65080">
        <w:rPr>
          <w:rFonts w:ascii="Arial" w:hAnsi="Arial" w:cs="Arial"/>
          <w:color w:val="000000"/>
          <w:sz w:val="20"/>
          <w:szCs w:val="20"/>
          <w:rPrChange w:id="419" w:author="Education" w:date="2014-03-05T06:20:00Z">
            <w:rPr>
              <w:rFonts w:ascii="Arial" w:hAnsi="Arial" w:cs="Arial"/>
              <w:color w:val="000000"/>
              <w:sz w:val="16"/>
              <w:szCs w:val="20"/>
            </w:rPr>
          </w:rPrChange>
        </w:rPr>
        <w:t xml:space="preserve">4C - A scholarly teacher plans instruction that supports every student in meeting rigorous learning goals by drawing upon knowledge of content areas, curriculum, cross-disciplinary skills, and pedagogy, as well as knowledge of learners and the community context (InTASC Standard #7). </w:t>
      </w:r>
    </w:p>
    <w:p w:rsidR="00C65080" w:rsidRPr="00C65080" w:rsidRDefault="00C65080" w:rsidP="00D80B4D">
      <w:pPr>
        <w:tabs>
          <w:tab w:val="left" w:pos="3868"/>
        </w:tabs>
        <w:ind w:left="1170" w:hanging="450"/>
        <w:rPr>
          <w:rFonts w:ascii="Arial" w:hAnsi="Arial" w:cs="Arial"/>
          <w:color w:val="000000"/>
          <w:sz w:val="20"/>
          <w:szCs w:val="20"/>
          <w:rPrChange w:id="420" w:author="Unknown">
            <w:rPr>
              <w:rFonts w:ascii="Arial" w:hAnsi="Arial" w:cs="Arial"/>
              <w:color w:val="000000"/>
              <w:sz w:val="16"/>
              <w:szCs w:val="20"/>
            </w:rPr>
          </w:rPrChange>
        </w:rPr>
      </w:pPr>
      <w:r w:rsidRPr="00C65080">
        <w:rPr>
          <w:rFonts w:ascii="Arial" w:hAnsi="Arial" w:cs="Arial"/>
          <w:color w:val="000000"/>
          <w:sz w:val="20"/>
          <w:szCs w:val="20"/>
          <w:rPrChange w:id="421" w:author="Education" w:date="2014-03-05T06:20:00Z">
            <w:rPr>
              <w:rFonts w:ascii="Arial" w:hAnsi="Arial" w:cs="Arial"/>
              <w:color w:val="000000"/>
              <w:sz w:val="16"/>
              <w:szCs w:val="20"/>
            </w:rPr>
          </w:rPrChange>
        </w:rPr>
        <w:t>1C - A caring teacher works with others to create environments that support individual and collaborative learning, and that encourage positive social interaction, active engagement in learning, and self motivation (InTASC Standard #3).</w:t>
      </w:r>
    </w:p>
    <w:p w:rsidR="00C65080" w:rsidRPr="00C65080" w:rsidRDefault="00C65080" w:rsidP="00D80B4D">
      <w:pPr>
        <w:tabs>
          <w:tab w:val="left" w:pos="3868"/>
        </w:tabs>
        <w:ind w:left="1170" w:hanging="450"/>
        <w:rPr>
          <w:rFonts w:ascii="Arial" w:hAnsi="Arial" w:cs="Arial"/>
          <w:color w:val="000000"/>
          <w:sz w:val="20"/>
          <w:szCs w:val="20"/>
          <w:rPrChange w:id="422" w:author="Unknown">
            <w:rPr>
              <w:rFonts w:ascii="Arial" w:hAnsi="Arial" w:cs="Arial"/>
              <w:color w:val="000000"/>
              <w:sz w:val="16"/>
              <w:szCs w:val="20"/>
            </w:rPr>
          </w:rPrChange>
        </w:rPr>
      </w:pPr>
      <w:r w:rsidRPr="00C65080">
        <w:rPr>
          <w:rFonts w:ascii="Arial" w:hAnsi="Arial" w:cs="Arial"/>
          <w:color w:val="000000"/>
          <w:sz w:val="20"/>
          <w:szCs w:val="20"/>
          <w:rPrChange w:id="423" w:author="Education" w:date="2014-03-05T06:20:00Z">
            <w:rPr>
              <w:rFonts w:ascii="Arial" w:hAnsi="Arial" w:cs="Arial"/>
              <w:color w:val="000000"/>
              <w:sz w:val="16"/>
              <w:szCs w:val="20"/>
            </w:rPr>
          </w:rPrChange>
        </w:rPr>
        <w:t>2C - A reflective teacher engages in ongoing professional learning and uses evidence to continually evaluate his/her practice, particularly the effects of his/her choices and actions on others (learners, families, other professionals, and the community), and adapts practice to meet the needs of each learner (InTASC Standard #9).</w:t>
      </w:r>
    </w:p>
    <w:p w:rsidR="00C65080" w:rsidRPr="00C65080" w:rsidRDefault="00C65080" w:rsidP="00D80B4D">
      <w:pPr>
        <w:tabs>
          <w:tab w:val="left" w:pos="3868"/>
        </w:tabs>
        <w:ind w:left="1170" w:hanging="450"/>
        <w:rPr>
          <w:rFonts w:ascii="Arial" w:hAnsi="Arial" w:cs="Arial"/>
          <w:color w:val="000000"/>
          <w:sz w:val="20"/>
          <w:szCs w:val="20"/>
          <w:rPrChange w:id="424" w:author="Unknown">
            <w:rPr>
              <w:rFonts w:ascii="Arial" w:hAnsi="Arial" w:cs="Arial"/>
              <w:color w:val="000000"/>
              <w:sz w:val="16"/>
              <w:szCs w:val="20"/>
            </w:rPr>
          </w:rPrChange>
        </w:rPr>
      </w:pPr>
    </w:p>
    <w:p w:rsidR="00C65080" w:rsidRPr="00C65080" w:rsidRDefault="00C65080" w:rsidP="00D80B4D">
      <w:pPr>
        <w:rPr>
          <w:rFonts w:ascii="Arial" w:hAnsi="Arial" w:cs="Arial"/>
          <w:b/>
          <w:color w:val="000000"/>
          <w:sz w:val="20"/>
          <w:szCs w:val="20"/>
          <w:rPrChange w:id="425" w:author="Unknown">
            <w:rPr>
              <w:rFonts w:ascii="Arial" w:hAnsi="Arial" w:cs="Arial"/>
              <w:b/>
              <w:color w:val="000000"/>
              <w:sz w:val="16"/>
              <w:szCs w:val="20"/>
            </w:rPr>
          </w:rPrChange>
        </w:rPr>
      </w:pPr>
      <w:r w:rsidRPr="00C65080">
        <w:rPr>
          <w:rFonts w:ascii="Arial" w:hAnsi="Arial" w:cs="Arial"/>
          <w:b/>
          <w:color w:val="000000"/>
          <w:sz w:val="20"/>
          <w:szCs w:val="20"/>
          <w:rPrChange w:id="426" w:author="Education" w:date="2014-03-05T06:20:00Z">
            <w:rPr>
              <w:rFonts w:ascii="Arial" w:hAnsi="Arial" w:cs="Arial"/>
              <w:b/>
              <w:color w:val="000000"/>
              <w:sz w:val="16"/>
              <w:szCs w:val="20"/>
            </w:rPr>
          </w:rPrChange>
        </w:rPr>
        <w:t xml:space="preserve">Oklahoma General Competencies for Teachers </w:t>
      </w:r>
    </w:p>
    <w:p w:rsidR="00C65080" w:rsidRPr="00C65080" w:rsidRDefault="00C65080" w:rsidP="00D80B4D">
      <w:pPr>
        <w:tabs>
          <w:tab w:val="left" w:pos="3868"/>
        </w:tabs>
        <w:ind w:left="1170" w:hanging="450"/>
        <w:rPr>
          <w:rFonts w:ascii="Arial" w:hAnsi="Arial" w:cs="Arial"/>
          <w:color w:val="000000"/>
          <w:sz w:val="20"/>
          <w:szCs w:val="20"/>
          <w:rPrChange w:id="427" w:author="Unknown">
            <w:rPr>
              <w:rFonts w:ascii="Arial" w:hAnsi="Arial" w:cs="Arial"/>
              <w:color w:val="000000"/>
              <w:sz w:val="16"/>
              <w:szCs w:val="20"/>
            </w:rPr>
          </w:rPrChange>
        </w:rPr>
      </w:pPr>
      <w:r w:rsidRPr="00C65080">
        <w:rPr>
          <w:rFonts w:ascii="Arial" w:hAnsi="Arial" w:cs="Arial"/>
          <w:color w:val="000000"/>
          <w:sz w:val="20"/>
          <w:szCs w:val="20"/>
          <w:rPrChange w:id="428" w:author="Education" w:date="2014-03-05T06:20:00Z">
            <w:rPr>
              <w:rFonts w:ascii="Arial" w:hAnsi="Arial" w:cs="Arial"/>
              <w:color w:val="000000"/>
              <w:sz w:val="16"/>
              <w:szCs w:val="20"/>
            </w:rPr>
          </w:rPrChange>
        </w:rPr>
        <w:t xml:space="preserve">#1. The teacher understands the central concepts and methods of inquiry of the subject matter discipline(s) he or she teaches and can create learning experiences that make these aspects of subject matter meaningful for students. </w:t>
      </w:r>
    </w:p>
    <w:p w:rsidR="00C65080" w:rsidRPr="00C65080" w:rsidRDefault="00C65080" w:rsidP="00D80B4D">
      <w:pPr>
        <w:tabs>
          <w:tab w:val="left" w:pos="3868"/>
        </w:tabs>
        <w:ind w:left="1170" w:hanging="450"/>
        <w:rPr>
          <w:rFonts w:ascii="Arial" w:hAnsi="Arial" w:cs="Arial"/>
          <w:color w:val="000000"/>
          <w:sz w:val="20"/>
          <w:szCs w:val="20"/>
          <w:rPrChange w:id="429" w:author="Unknown">
            <w:rPr>
              <w:rFonts w:ascii="Arial" w:hAnsi="Arial" w:cs="Arial"/>
              <w:color w:val="000000"/>
              <w:sz w:val="16"/>
              <w:szCs w:val="20"/>
            </w:rPr>
          </w:rPrChange>
        </w:rPr>
      </w:pPr>
      <w:r w:rsidRPr="00C65080">
        <w:rPr>
          <w:rFonts w:ascii="Arial" w:hAnsi="Arial" w:cs="Arial"/>
          <w:color w:val="000000"/>
          <w:sz w:val="20"/>
          <w:szCs w:val="20"/>
          <w:rPrChange w:id="430" w:author="Education" w:date="2014-03-05T06:20:00Z">
            <w:rPr>
              <w:rFonts w:ascii="Arial" w:hAnsi="Arial" w:cs="Arial"/>
              <w:color w:val="000000"/>
              <w:sz w:val="16"/>
              <w:szCs w:val="20"/>
            </w:rPr>
          </w:rPrChange>
        </w:rPr>
        <w:t>#7. The teacher plans instruction based upon curriculum goals, knowledge of the teaching/learning process, subject matter, students</w:t>
      </w:r>
      <w:r w:rsidRPr="003A541D">
        <w:rPr>
          <w:rFonts w:ascii="Arial" w:hAnsi="Arial" w:cs="Arial"/>
          <w:color w:val="000000"/>
          <w:sz w:val="20"/>
          <w:szCs w:val="20"/>
        </w:rPr>
        <w:t>’</w:t>
      </w:r>
      <w:r w:rsidRPr="00C65080">
        <w:rPr>
          <w:rFonts w:ascii="Arial" w:hAnsi="Arial" w:cs="Arial"/>
          <w:color w:val="000000"/>
          <w:sz w:val="20"/>
          <w:szCs w:val="20"/>
          <w:rPrChange w:id="431" w:author="Education" w:date="2014-03-05T06:20:00Z">
            <w:rPr>
              <w:rFonts w:ascii="Arial" w:hAnsi="Arial" w:cs="Arial"/>
              <w:color w:val="000000"/>
              <w:sz w:val="16"/>
              <w:szCs w:val="20"/>
            </w:rPr>
          </w:rPrChange>
        </w:rPr>
        <w:t xml:space="preserve"> abilities and differences, and the community; and adapts instruction based upon assessment and reflection. </w:t>
      </w:r>
    </w:p>
    <w:p w:rsidR="00C65080" w:rsidRPr="00C65080" w:rsidRDefault="00C65080" w:rsidP="00D80B4D">
      <w:pPr>
        <w:tabs>
          <w:tab w:val="left" w:pos="3868"/>
        </w:tabs>
        <w:ind w:left="1170" w:hanging="450"/>
        <w:rPr>
          <w:rFonts w:ascii="Arial" w:hAnsi="Arial" w:cs="Arial"/>
          <w:color w:val="000000"/>
          <w:sz w:val="20"/>
          <w:szCs w:val="20"/>
          <w:rPrChange w:id="432" w:author="Unknown">
            <w:rPr>
              <w:rFonts w:ascii="Arial" w:hAnsi="Arial" w:cs="Arial"/>
              <w:color w:val="000000"/>
              <w:sz w:val="16"/>
              <w:szCs w:val="20"/>
            </w:rPr>
          </w:rPrChange>
        </w:rPr>
      </w:pPr>
      <w:r w:rsidRPr="00C65080">
        <w:rPr>
          <w:rFonts w:ascii="Arial" w:hAnsi="Arial" w:cs="Arial"/>
          <w:color w:val="000000"/>
          <w:sz w:val="20"/>
          <w:szCs w:val="20"/>
          <w:rPrChange w:id="433" w:author="Education" w:date="2014-03-05T06:20:00Z">
            <w:rPr>
              <w:rFonts w:ascii="Arial" w:hAnsi="Arial" w:cs="Arial"/>
              <w:color w:val="000000"/>
              <w:sz w:val="16"/>
              <w:szCs w:val="20"/>
            </w:rPr>
          </w:rPrChange>
        </w:rPr>
        <w:t xml:space="preserve">#11. The teacher shall have an understanding of the importance of assisting students with career awareness and the application of career concepts to the academic curriculum. </w:t>
      </w:r>
    </w:p>
    <w:p w:rsidR="00C65080" w:rsidRPr="00C65080" w:rsidRDefault="00C65080" w:rsidP="00D80B4D">
      <w:pPr>
        <w:tabs>
          <w:tab w:val="left" w:pos="3868"/>
        </w:tabs>
        <w:ind w:left="1170" w:hanging="450"/>
        <w:rPr>
          <w:rFonts w:ascii="Arial" w:hAnsi="Arial" w:cs="Arial"/>
          <w:color w:val="000000"/>
          <w:sz w:val="20"/>
          <w:szCs w:val="20"/>
          <w:rPrChange w:id="434" w:author="Unknown">
            <w:rPr>
              <w:rFonts w:ascii="Arial" w:hAnsi="Arial" w:cs="Arial"/>
              <w:color w:val="000000"/>
              <w:sz w:val="16"/>
              <w:szCs w:val="20"/>
            </w:rPr>
          </w:rPrChange>
        </w:rPr>
      </w:pPr>
      <w:r w:rsidRPr="00C65080">
        <w:rPr>
          <w:rFonts w:ascii="Arial" w:hAnsi="Arial" w:cs="Arial"/>
          <w:color w:val="000000"/>
          <w:sz w:val="20"/>
          <w:szCs w:val="20"/>
          <w:rPrChange w:id="435" w:author="Education" w:date="2014-03-05T06:20:00Z">
            <w:rPr>
              <w:rFonts w:ascii="Arial" w:hAnsi="Arial" w:cs="Arial"/>
              <w:color w:val="000000"/>
              <w:sz w:val="16"/>
              <w:szCs w:val="20"/>
            </w:rPr>
          </w:rPrChange>
        </w:rPr>
        <w:t xml:space="preserve">#14. The teacher understands and is able to develop instructional strategies/plans based on the Oklahoma core curriculum. </w:t>
      </w:r>
    </w:p>
    <w:p w:rsidR="00C65080" w:rsidRPr="00C65080" w:rsidRDefault="00C65080" w:rsidP="00D80B4D">
      <w:pPr>
        <w:tabs>
          <w:tab w:val="left" w:pos="3868"/>
        </w:tabs>
        <w:ind w:left="1170" w:hanging="450"/>
        <w:rPr>
          <w:rFonts w:ascii="Arial" w:hAnsi="Arial" w:cs="Arial"/>
          <w:color w:val="000000"/>
          <w:sz w:val="20"/>
          <w:szCs w:val="20"/>
          <w:rPrChange w:id="436" w:author="Unknown">
            <w:rPr>
              <w:rFonts w:ascii="Arial" w:hAnsi="Arial" w:cs="Arial"/>
              <w:color w:val="000000"/>
              <w:sz w:val="16"/>
              <w:szCs w:val="20"/>
            </w:rPr>
          </w:rPrChange>
        </w:rPr>
      </w:pPr>
      <w:r w:rsidRPr="00C65080">
        <w:rPr>
          <w:rFonts w:ascii="Arial" w:hAnsi="Arial" w:cs="Arial"/>
          <w:color w:val="000000"/>
          <w:sz w:val="20"/>
          <w:szCs w:val="20"/>
          <w:rPrChange w:id="437" w:author="Education" w:date="2014-03-05T06:20:00Z">
            <w:rPr>
              <w:rFonts w:ascii="Arial" w:hAnsi="Arial" w:cs="Arial"/>
              <w:color w:val="000000"/>
              <w:sz w:val="16"/>
              <w:szCs w:val="20"/>
            </w:rPr>
          </w:rPrChange>
        </w:rPr>
        <w:t>#15. The teacher understands the State teacher evaluation process, “Oklahoma Criteria for Effective Teaching Performance,” and how to incorporate these criteria in designing instructional strategies.</w:t>
      </w:r>
    </w:p>
    <w:p w:rsidR="00C65080" w:rsidRPr="00C65080" w:rsidRDefault="00C65080" w:rsidP="00D80B4D">
      <w:pPr>
        <w:rPr>
          <w:rFonts w:ascii="Arial" w:hAnsi="Arial" w:cs="Arial"/>
          <w:sz w:val="20"/>
          <w:szCs w:val="20"/>
          <w:rPrChange w:id="438" w:author="Unknown">
            <w:rPr>
              <w:rFonts w:ascii="Arial" w:hAnsi="Arial" w:cs="Arial"/>
              <w:sz w:val="16"/>
              <w:szCs w:val="20"/>
            </w:rPr>
          </w:rPrChange>
        </w:rPr>
      </w:pPr>
    </w:p>
    <w:p w:rsidR="00C65080" w:rsidRPr="00C65080" w:rsidRDefault="00C65080" w:rsidP="00D80B4D">
      <w:pPr>
        <w:pStyle w:val="Default"/>
        <w:rPr>
          <w:rFonts w:ascii="Arial" w:hAnsi="Arial" w:cs="Arial"/>
          <w:b/>
          <w:sz w:val="20"/>
          <w:szCs w:val="20"/>
          <w:rPrChange w:id="439" w:author="Unknown">
            <w:rPr>
              <w:rFonts w:ascii="Arial" w:hAnsi="Arial" w:cs="Arial"/>
              <w:b/>
              <w:sz w:val="16"/>
              <w:szCs w:val="20"/>
            </w:rPr>
          </w:rPrChange>
        </w:rPr>
      </w:pPr>
      <w:r w:rsidRPr="00C65080">
        <w:rPr>
          <w:rFonts w:ascii="Arial" w:hAnsi="Arial" w:cs="Arial"/>
          <w:b/>
          <w:sz w:val="20"/>
          <w:szCs w:val="20"/>
          <w:rPrChange w:id="440" w:author="Education" w:date="2014-03-05T06:20:00Z">
            <w:rPr>
              <w:rFonts w:ascii="Arial" w:hAnsi="Arial" w:cs="Arial"/>
              <w:b/>
              <w:sz w:val="16"/>
              <w:szCs w:val="20"/>
            </w:rPr>
          </w:rPrChange>
        </w:rPr>
        <w:t>InTASC Standards:</w:t>
      </w:r>
    </w:p>
    <w:p w:rsidR="00C65080" w:rsidRPr="00C65080" w:rsidRDefault="00C65080" w:rsidP="00D80B4D">
      <w:pPr>
        <w:tabs>
          <w:tab w:val="left" w:pos="3868"/>
        </w:tabs>
        <w:ind w:left="1170" w:hanging="450"/>
        <w:rPr>
          <w:rFonts w:ascii="Arial" w:hAnsi="Arial" w:cs="Arial"/>
          <w:color w:val="000000"/>
          <w:sz w:val="20"/>
          <w:szCs w:val="20"/>
          <w:rPrChange w:id="441" w:author="Unknown">
            <w:rPr>
              <w:rFonts w:ascii="Arial" w:hAnsi="Arial" w:cs="Arial"/>
              <w:color w:val="000000"/>
              <w:sz w:val="16"/>
              <w:szCs w:val="20"/>
            </w:rPr>
          </w:rPrChange>
        </w:rPr>
      </w:pPr>
      <w:r w:rsidRPr="00C65080">
        <w:rPr>
          <w:rFonts w:ascii="Arial" w:hAnsi="Arial" w:cs="Arial"/>
          <w:color w:val="000000"/>
          <w:sz w:val="20"/>
          <w:szCs w:val="20"/>
          <w:rPrChange w:id="442" w:author="Education" w:date="2014-03-05T06:20:00Z">
            <w:rPr>
              <w:rFonts w:ascii="Arial" w:hAnsi="Arial" w:cs="Arial"/>
              <w:color w:val="000000"/>
              <w:sz w:val="16"/>
              <w:szCs w:val="20"/>
            </w:rPr>
          </w:rPrChange>
        </w:rPr>
        <w:t xml:space="preserve">#4 Content Knowledge - The teacher candidate understands the central concepts, tools of inquiry, and structures of the discipline(s) he or she teaches and creates learning experiences that make these aspects of the discipline accessible and meaningful for learners to assure mastery of the content. </w:t>
      </w:r>
    </w:p>
    <w:p w:rsidR="00C65080" w:rsidRPr="00C65080" w:rsidRDefault="00C65080" w:rsidP="00D80B4D">
      <w:pPr>
        <w:tabs>
          <w:tab w:val="left" w:pos="3868"/>
        </w:tabs>
        <w:ind w:left="1170" w:hanging="450"/>
        <w:rPr>
          <w:rFonts w:ascii="Arial" w:hAnsi="Arial" w:cs="Arial"/>
          <w:color w:val="000000"/>
          <w:sz w:val="20"/>
          <w:szCs w:val="20"/>
          <w:rPrChange w:id="443" w:author="Unknown">
            <w:rPr>
              <w:rFonts w:ascii="Arial" w:hAnsi="Arial" w:cs="Arial"/>
              <w:color w:val="000000"/>
              <w:sz w:val="16"/>
              <w:szCs w:val="20"/>
            </w:rPr>
          </w:rPrChange>
        </w:rPr>
      </w:pPr>
      <w:r w:rsidRPr="00C65080">
        <w:rPr>
          <w:rFonts w:ascii="Arial" w:hAnsi="Arial" w:cs="Arial"/>
          <w:color w:val="000000"/>
          <w:sz w:val="20"/>
          <w:szCs w:val="20"/>
          <w:rPrChange w:id="444" w:author="Education" w:date="2014-03-05T06:20:00Z">
            <w:rPr>
              <w:rFonts w:ascii="Arial" w:hAnsi="Arial" w:cs="Arial"/>
              <w:color w:val="000000"/>
              <w:sz w:val="16"/>
              <w:szCs w:val="20"/>
            </w:rPr>
          </w:rPrChange>
        </w:rPr>
        <w:t xml:space="preserve">#7 Planning for Instruction - The teacher candidate plans instruction that supports every student in meeting rigorous learning goals by drawing upon knowledge of content areas, curriculum, cross-disciplinary skills, and pedagogy, as well as knowledge of learners and the community context. </w:t>
      </w:r>
    </w:p>
    <w:p w:rsidR="00C65080" w:rsidRPr="00C65080" w:rsidRDefault="00C65080" w:rsidP="00D80B4D">
      <w:pPr>
        <w:tabs>
          <w:tab w:val="left" w:pos="3868"/>
        </w:tabs>
        <w:ind w:left="1170" w:hanging="450"/>
        <w:rPr>
          <w:rFonts w:ascii="Arial" w:hAnsi="Arial" w:cs="Arial"/>
          <w:color w:val="000000"/>
          <w:sz w:val="20"/>
          <w:szCs w:val="20"/>
          <w:rPrChange w:id="445" w:author="Unknown">
            <w:rPr>
              <w:rFonts w:ascii="Arial" w:hAnsi="Arial" w:cs="Arial"/>
              <w:color w:val="000000"/>
              <w:sz w:val="16"/>
              <w:szCs w:val="20"/>
            </w:rPr>
          </w:rPrChange>
        </w:rPr>
      </w:pPr>
      <w:r w:rsidRPr="00C65080">
        <w:rPr>
          <w:rFonts w:ascii="Arial" w:hAnsi="Arial" w:cs="Arial"/>
          <w:color w:val="000000"/>
          <w:sz w:val="20"/>
          <w:szCs w:val="20"/>
          <w:rPrChange w:id="446" w:author="Education" w:date="2014-03-05T06:20:00Z">
            <w:rPr>
              <w:rFonts w:ascii="Arial" w:hAnsi="Arial" w:cs="Arial"/>
              <w:color w:val="000000"/>
              <w:sz w:val="16"/>
              <w:szCs w:val="20"/>
            </w:rPr>
          </w:rPrChange>
        </w:rPr>
        <w:t xml:space="preserve">#3 Learning Environments - The teacher candidate works with others to create environments that support individual and collaborative learning, and that encourage positive social interaction, active engagement in learning, and self motivation. </w:t>
      </w:r>
    </w:p>
    <w:p w:rsidR="00C65080" w:rsidRPr="00C65080" w:rsidRDefault="00C65080" w:rsidP="00D80B4D">
      <w:pPr>
        <w:tabs>
          <w:tab w:val="left" w:pos="3868"/>
        </w:tabs>
        <w:ind w:left="1170" w:hanging="450"/>
        <w:rPr>
          <w:rFonts w:ascii="Arial" w:hAnsi="Arial" w:cs="Arial"/>
          <w:color w:val="000000"/>
          <w:sz w:val="20"/>
          <w:szCs w:val="20"/>
          <w:rPrChange w:id="447" w:author="Unknown">
            <w:rPr>
              <w:rFonts w:ascii="Arial" w:hAnsi="Arial" w:cs="Arial"/>
              <w:color w:val="000000"/>
              <w:sz w:val="16"/>
              <w:szCs w:val="20"/>
            </w:rPr>
          </w:rPrChange>
        </w:rPr>
      </w:pPr>
      <w:r w:rsidRPr="00C65080">
        <w:rPr>
          <w:rFonts w:ascii="Arial" w:hAnsi="Arial" w:cs="Arial"/>
          <w:color w:val="000000"/>
          <w:sz w:val="20"/>
          <w:szCs w:val="20"/>
          <w:rPrChange w:id="448" w:author="Education" w:date="2014-03-05T06:20:00Z">
            <w:rPr>
              <w:rFonts w:ascii="Arial" w:hAnsi="Arial" w:cs="Arial"/>
              <w:color w:val="000000"/>
              <w:sz w:val="16"/>
              <w:szCs w:val="20"/>
            </w:rPr>
          </w:rPrChange>
        </w:rPr>
        <w:t>#9 Professional Learning and Ethical Practice - The teacher candidate engages in ongoing professional learning and uses evidence to continually evaluate his/her practice, particularly the effects of his/her choices and actions on others (learners, families, other professionals, and the community), and adapts practice to meet the needs of each learner.</w:t>
      </w:r>
    </w:p>
    <w:p w:rsidR="00C65080" w:rsidRPr="00C65080" w:rsidRDefault="00C65080" w:rsidP="00D80B4D">
      <w:pPr>
        <w:pStyle w:val="Default"/>
        <w:ind w:left="1080" w:hanging="360"/>
        <w:rPr>
          <w:rFonts w:ascii="Arial" w:hAnsi="Arial" w:cs="Arial"/>
          <w:sz w:val="20"/>
          <w:szCs w:val="20"/>
          <w:rPrChange w:id="449" w:author="Unknown">
            <w:rPr>
              <w:rFonts w:ascii="Arial" w:hAnsi="Arial" w:cs="Arial"/>
              <w:sz w:val="16"/>
              <w:szCs w:val="20"/>
            </w:rPr>
          </w:rPrChange>
        </w:rPr>
      </w:pPr>
    </w:p>
    <w:p w:rsidR="00C65080" w:rsidRPr="00BA488B" w:rsidRDefault="00C65080" w:rsidP="00D80B4D">
      <w:pPr>
        <w:pStyle w:val="Default"/>
        <w:rPr>
          <w:rFonts w:ascii="Arial" w:hAnsi="Arial" w:cs="Arial"/>
          <w:b/>
          <w:bCs/>
          <w:sz w:val="20"/>
          <w:szCs w:val="20"/>
          <w:u w:val="single"/>
        </w:rPr>
      </w:pPr>
      <w:r w:rsidRPr="00BA488B">
        <w:rPr>
          <w:rFonts w:ascii="Arial" w:hAnsi="Arial" w:cs="Arial"/>
          <w:b/>
          <w:bCs/>
          <w:sz w:val="20"/>
          <w:szCs w:val="20"/>
          <w:u w:val="single"/>
        </w:rPr>
        <w:t>Component 2:</w:t>
      </w:r>
      <w:r w:rsidRPr="00BA488B">
        <w:rPr>
          <w:rFonts w:ascii="Arial" w:hAnsi="Arial" w:cs="Arial"/>
          <w:b/>
          <w:bCs/>
          <w:sz w:val="20"/>
          <w:szCs w:val="20"/>
          <w:u w:val="single"/>
        </w:rPr>
        <w:tab/>
        <w:t>Unit Learning Goals and Objectives</w:t>
      </w:r>
      <w:r w:rsidRPr="00BA488B">
        <w:rPr>
          <w:rFonts w:ascii="Arial" w:hAnsi="Arial" w:cs="Arial"/>
          <w:b/>
          <w:bCs/>
          <w:sz w:val="20"/>
          <w:szCs w:val="20"/>
          <w:u w:val="single"/>
        </w:rPr>
        <w:tab/>
      </w:r>
      <w:r w:rsidRPr="00BA488B">
        <w:rPr>
          <w:rFonts w:ascii="Arial" w:hAnsi="Arial" w:cs="Arial"/>
          <w:b/>
          <w:bCs/>
          <w:sz w:val="20"/>
          <w:szCs w:val="20"/>
          <w:u w:val="single"/>
        </w:rPr>
        <w:tab/>
      </w:r>
      <w:r w:rsidRPr="00BA488B">
        <w:rPr>
          <w:rFonts w:ascii="Arial" w:hAnsi="Arial" w:cs="Arial"/>
          <w:b/>
          <w:bCs/>
          <w:sz w:val="20"/>
          <w:szCs w:val="20"/>
          <w:u w:val="single"/>
        </w:rPr>
        <w:tab/>
      </w:r>
      <w:r w:rsidRPr="00BA488B">
        <w:rPr>
          <w:rFonts w:ascii="Arial" w:hAnsi="Arial" w:cs="Arial"/>
          <w:b/>
          <w:bCs/>
          <w:sz w:val="20"/>
          <w:szCs w:val="20"/>
          <w:u w:val="single"/>
        </w:rPr>
        <w:tab/>
      </w:r>
      <w:r w:rsidRPr="00BA488B">
        <w:rPr>
          <w:rFonts w:ascii="Arial" w:hAnsi="Arial" w:cs="Arial"/>
          <w:b/>
          <w:bCs/>
          <w:sz w:val="20"/>
          <w:szCs w:val="20"/>
          <w:u w:val="single"/>
        </w:rPr>
        <w:tab/>
      </w:r>
      <w:r w:rsidRPr="00BA488B">
        <w:rPr>
          <w:rFonts w:ascii="Arial" w:hAnsi="Arial" w:cs="Arial"/>
          <w:b/>
          <w:bCs/>
          <w:sz w:val="20"/>
          <w:szCs w:val="20"/>
          <w:u w:val="single"/>
        </w:rPr>
        <w:tab/>
      </w:r>
      <w:r w:rsidRPr="00BA488B">
        <w:rPr>
          <w:rFonts w:ascii="Arial" w:hAnsi="Arial" w:cs="Arial"/>
          <w:b/>
          <w:bCs/>
          <w:sz w:val="20"/>
          <w:szCs w:val="20"/>
          <w:u w:val="single"/>
        </w:rPr>
        <w:tab/>
        <w:t>Assessment</w:t>
      </w:r>
    </w:p>
    <w:p w:rsidR="00C65080" w:rsidRPr="00C65080" w:rsidRDefault="00C65080" w:rsidP="00D80B4D">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i/>
          <w:iCs/>
          <w:sz w:val="20"/>
          <w:szCs w:val="20"/>
          <w:rPrChange w:id="450" w:author="Unknown">
            <w:rPr>
              <w:rFonts w:ascii="Arial" w:hAnsi="Arial" w:cs="Arial"/>
              <w:i/>
              <w:iCs/>
              <w:szCs w:val="20"/>
            </w:rPr>
          </w:rPrChange>
        </w:rPr>
      </w:pPr>
      <w:r w:rsidRPr="00C65080">
        <w:rPr>
          <w:rFonts w:ascii="Arial" w:hAnsi="Arial" w:cs="Arial"/>
          <w:i/>
          <w:sz w:val="20"/>
          <w:szCs w:val="20"/>
          <w:rPrChange w:id="451" w:author="Education" w:date="2014-03-05T06:20:00Z">
            <w:rPr>
              <w:rFonts w:ascii="Arial" w:hAnsi="Arial" w:cs="Arial"/>
              <w:i/>
              <w:szCs w:val="20"/>
            </w:rPr>
          </w:rPrChange>
        </w:rPr>
        <w:t>The teacher sets significant, challenging, varied, and appropriate learning objectives.</w:t>
      </w:r>
    </w:p>
    <w:p w:rsidR="00C65080" w:rsidRPr="00C65080" w:rsidRDefault="00C65080" w:rsidP="00D80B4D">
      <w:pPr>
        <w:tabs>
          <w:tab w:val="left" w:pos="-1080"/>
          <w:tab w:val="left" w:pos="-360"/>
          <w:tab w:val="left" w:pos="36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9720" w:hanging="10080"/>
        <w:rPr>
          <w:rFonts w:ascii="Arial" w:hAnsi="Arial" w:cs="Arial"/>
          <w:b/>
          <w:bCs/>
          <w:sz w:val="20"/>
          <w:szCs w:val="20"/>
          <w:u w:val="single"/>
          <w:rPrChange w:id="452" w:author="Unknown">
            <w:rPr>
              <w:rFonts w:ascii="Arial" w:hAnsi="Arial" w:cs="Arial"/>
              <w:b/>
              <w:bCs/>
              <w:szCs w:val="20"/>
              <w:u w:val="single"/>
            </w:rPr>
          </w:rPrChange>
        </w:rPr>
      </w:pPr>
    </w:p>
    <w:p w:rsidR="00C65080" w:rsidRPr="00C65080" w:rsidRDefault="00C65080" w:rsidP="00D80B4D">
      <w:pPr>
        <w:tabs>
          <w:tab w:val="left" w:pos="-1080"/>
          <w:tab w:val="left" w:pos="-360"/>
          <w:tab w:val="left" w:pos="36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9720" w:hanging="10080"/>
        <w:rPr>
          <w:rFonts w:ascii="Arial" w:hAnsi="Arial" w:cs="Arial"/>
          <w:sz w:val="20"/>
          <w:szCs w:val="20"/>
          <w:rPrChange w:id="453" w:author="Unknown">
            <w:rPr>
              <w:rFonts w:ascii="Arial" w:hAnsi="Arial" w:cs="Arial"/>
              <w:szCs w:val="20"/>
            </w:rPr>
          </w:rPrChange>
        </w:rPr>
      </w:pPr>
      <w:r w:rsidRPr="00C65080">
        <w:rPr>
          <w:rFonts w:ascii="Arial" w:hAnsi="Arial" w:cs="Arial"/>
          <w:b/>
          <w:bCs/>
          <w:sz w:val="20"/>
          <w:szCs w:val="20"/>
          <w:u w:val="single"/>
          <w:rPrChange w:id="454" w:author="Education" w:date="2014-03-05T06:20:00Z">
            <w:rPr>
              <w:rFonts w:ascii="Arial" w:hAnsi="Arial" w:cs="Arial"/>
              <w:b/>
              <w:bCs/>
              <w:szCs w:val="20"/>
              <w:u w:val="single"/>
            </w:rPr>
          </w:rPrChange>
        </w:rPr>
        <w:t>Checklist</w:t>
      </w:r>
      <w:r w:rsidRPr="00C65080">
        <w:rPr>
          <w:rFonts w:ascii="Arial" w:hAnsi="Arial" w:cs="Arial"/>
          <w:sz w:val="20"/>
          <w:szCs w:val="20"/>
          <w:u w:val="single"/>
          <w:rPrChange w:id="455" w:author="Education" w:date="2014-03-05T06:20:00Z">
            <w:rPr>
              <w:rFonts w:ascii="Arial" w:hAnsi="Arial" w:cs="Arial"/>
              <w:szCs w:val="20"/>
              <w:u w:val="single"/>
            </w:rPr>
          </w:rPrChange>
        </w:rPr>
        <w:t>:</w:t>
      </w:r>
      <w:r w:rsidRPr="003A541D">
        <w:rPr>
          <w:rFonts w:ascii="Arial" w:hAnsi="Arial" w:cs="Arial"/>
          <w:sz w:val="20"/>
          <w:szCs w:val="20"/>
        </w:rPr>
        <w:tab/>
      </w:r>
      <w:r w:rsidRPr="00C65080">
        <w:rPr>
          <w:rFonts w:ascii="Arial" w:hAnsi="Arial" w:cs="Arial"/>
          <w:b/>
          <w:bCs/>
          <w:sz w:val="20"/>
          <w:szCs w:val="20"/>
          <w:rPrChange w:id="456" w:author="Education" w:date="2014-03-05T06:20:00Z">
            <w:rPr>
              <w:rFonts w:ascii="Arial" w:hAnsi="Arial" w:cs="Arial"/>
              <w:b/>
              <w:bCs/>
              <w:szCs w:val="20"/>
            </w:rPr>
          </w:rPrChange>
        </w:rPr>
        <w:t>All objectives and goals are:</w:t>
      </w:r>
      <w:r w:rsidRPr="003A541D">
        <w:rPr>
          <w:rFonts w:ascii="Arial" w:hAnsi="Arial" w:cs="Arial"/>
          <w:b/>
          <w:bCs/>
          <w:sz w:val="20"/>
          <w:szCs w:val="20"/>
        </w:rPr>
        <w:tab/>
      </w:r>
      <w:r w:rsidRPr="003A541D">
        <w:rPr>
          <w:rFonts w:ascii="Arial" w:hAnsi="Arial" w:cs="Arial"/>
          <w:b/>
          <w:bCs/>
          <w:sz w:val="20"/>
          <w:szCs w:val="20"/>
        </w:rPr>
        <w:tab/>
      </w:r>
      <w:r w:rsidRPr="003A541D">
        <w:rPr>
          <w:rFonts w:ascii="Arial" w:hAnsi="Arial" w:cs="Arial"/>
          <w:b/>
          <w:bCs/>
          <w:sz w:val="20"/>
          <w:szCs w:val="20"/>
        </w:rPr>
        <w:tab/>
      </w:r>
      <w:r w:rsidRPr="003A541D">
        <w:rPr>
          <w:rFonts w:ascii="Arial" w:hAnsi="Arial" w:cs="Arial"/>
          <w:b/>
          <w:bCs/>
          <w:sz w:val="20"/>
          <w:szCs w:val="20"/>
        </w:rPr>
        <w:tab/>
      </w:r>
      <w:r w:rsidRPr="003A541D">
        <w:rPr>
          <w:rFonts w:ascii="Arial" w:hAnsi="Arial" w:cs="Arial"/>
          <w:b/>
          <w:bCs/>
          <w:sz w:val="20"/>
          <w:szCs w:val="20"/>
        </w:rPr>
        <w:tab/>
      </w:r>
      <w:r w:rsidRPr="003A541D">
        <w:rPr>
          <w:rFonts w:ascii="Arial" w:hAnsi="Arial" w:cs="Arial"/>
          <w:b/>
          <w:bCs/>
          <w:sz w:val="20"/>
          <w:szCs w:val="20"/>
        </w:rPr>
        <w:tab/>
      </w:r>
      <w:r w:rsidRPr="003A541D">
        <w:rPr>
          <w:rFonts w:ascii="Arial" w:hAnsi="Arial" w:cs="Arial"/>
          <w:b/>
          <w:bCs/>
          <w:sz w:val="20"/>
          <w:szCs w:val="20"/>
        </w:rPr>
        <w:tab/>
      </w:r>
      <w:r w:rsidRPr="003A541D">
        <w:rPr>
          <w:rFonts w:ascii="Arial" w:hAnsi="Arial" w:cs="Arial"/>
          <w:b/>
          <w:bCs/>
          <w:sz w:val="20"/>
          <w:szCs w:val="20"/>
        </w:rPr>
        <w:tab/>
      </w:r>
      <w:r w:rsidRPr="00C65080">
        <w:rPr>
          <w:rFonts w:ascii="Arial" w:hAnsi="Arial" w:cs="Arial"/>
          <w:b/>
          <w:bCs/>
          <w:sz w:val="20"/>
          <w:szCs w:val="20"/>
          <w:rPrChange w:id="457" w:author="Education" w:date="2014-03-05T06:20:00Z">
            <w:rPr>
              <w:rFonts w:ascii="Arial" w:hAnsi="Arial" w:cs="Arial"/>
              <w:b/>
              <w:bCs/>
              <w:szCs w:val="20"/>
            </w:rPr>
          </w:rPrChange>
        </w:rPr>
        <w:t>N</w:t>
      </w:r>
      <w:r w:rsidRPr="003A541D">
        <w:rPr>
          <w:rFonts w:ascii="Arial" w:hAnsi="Arial" w:cs="Arial"/>
          <w:b/>
          <w:bCs/>
          <w:sz w:val="20"/>
          <w:szCs w:val="20"/>
        </w:rPr>
        <w:tab/>
      </w:r>
      <w:r w:rsidRPr="00C65080">
        <w:rPr>
          <w:rFonts w:ascii="Arial" w:hAnsi="Arial" w:cs="Arial"/>
          <w:b/>
          <w:bCs/>
          <w:sz w:val="20"/>
          <w:szCs w:val="20"/>
          <w:rPrChange w:id="458" w:author="Education" w:date="2014-03-05T06:20:00Z">
            <w:rPr>
              <w:rFonts w:ascii="Arial" w:hAnsi="Arial" w:cs="Arial"/>
              <w:b/>
              <w:bCs/>
              <w:szCs w:val="20"/>
            </w:rPr>
          </w:rPrChange>
        </w:rPr>
        <w:t>Y</w:t>
      </w:r>
    </w:p>
    <w:p w:rsidR="00C65080" w:rsidRPr="00C65080" w:rsidRDefault="00C65080" w:rsidP="00D80B4D">
      <w:pPr>
        <w:tabs>
          <w:tab w:val="left" w:pos="-1080"/>
          <w:tab w:val="left" w:pos="-360"/>
          <w:tab w:val="left" w:pos="36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0"/>
          <w:szCs w:val="20"/>
          <w:rPrChange w:id="459" w:author="Unknown">
            <w:rPr>
              <w:rFonts w:ascii="Arial" w:hAnsi="Arial" w:cs="Arial"/>
              <w:szCs w:val="20"/>
            </w:rPr>
          </w:rPrChange>
        </w:rPr>
      </w:pPr>
      <w:r w:rsidRPr="00C65080">
        <w:rPr>
          <w:rFonts w:ascii="Arial" w:hAnsi="Arial" w:cs="Arial"/>
          <w:sz w:val="20"/>
          <w:szCs w:val="20"/>
          <w:rPrChange w:id="460" w:author="Education" w:date="2014-03-05T06:20:00Z">
            <w:rPr>
              <w:rFonts w:ascii="Arial" w:hAnsi="Arial" w:cs="Arial"/>
              <w:szCs w:val="20"/>
            </w:rPr>
          </w:rPrChange>
        </w:rPr>
        <w:t>Clearly Stated.................................................................................................................................</w:t>
      </w:r>
      <w:r w:rsidRPr="003A541D">
        <w:rPr>
          <w:rFonts w:ascii="Arial" w:hAnsi="Arial" w:cs="Arial"/>
          <w:sz w:val="20"/>
          <w:szCs w:val="20"/>
        </w:rPr>
        <w:tab/>
      </w:r>
      <w:r w:rsidRPr="00C65080">
        <w:rPr>
          <w:rFonts w:ascii="Arial" w:hAnsi="Arial" w:cs="Arial"/>
          <w:sz w:val="20"/>
          <w:szCs w:val="20"/>
          <w:rPrChange w:id="461" w:author="Education" w:date="2014-03-05T06:20:00Z">
            <w:rPr>
              <w:rFonts w:ascii="Arial" w:hAnsi="Arial" w:cs="Arial"/>
              <w:szCs w:val="20"/>
            </w:rPr>
          </w:rPrChange>
        </w:rPr>
        <w:t xml:space="preserve">0        </w:t>
      </w:r>
      <w:r w:rsidRPr="003A541D">
        <w:rPr>
          <w:rFonts w:ascii="Arial" w:hAnsi="Arial" w:cs="Arial"/>
          <w:sz w:val="20"/>
          <w:szCs w:val="20"/>
        </w:rPr>
        <w:tab/>
      </w:r>
      <w:r w:rsidRPr="00C65080">
        <w:rPr>
          <w:rFonts w:ascii="Arial" w:hAnsi="Arial" w:cs="Arial"/>
          <w:sz w:val="20"/>
          <w:szCs w:val="20"/>
          <w:rPrChange w:id="462" w:author="Education" w:date="2014-03-05T06:20:00Z">
            <w:rPr>
              <w:rFonts w:ascii="Arial" w:hAnsi="Arial" w:cs="Arial"/>
              <w:szCs w:val="20"/>
            </w:rPr>
          </w:rPrChange>
        </w:rPr>
        <w:t>1</w:t>
      </w:r>
    </w:p>
    <w:p w:rsidR="00C65080" w:rsidRPr="00C65080" w:rsidRDefault="00C65080" w:rsidP="00D80B4D">
      <w:pPr>
        <w:tabs>
          <w:tab w:val="left" w:pos="-1080"/>
          <w:tab w:val="left" w:pos="-360"/>
          <w:tab w:val="left" w:pos="36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0"/>
          <w:szCs w:val="20"/>
          <w:rPrChange w:id="463" w:author="Unknown">
            <w:rPr>
              <w:rFonts w:ascii="Arial" w:hAnsi="Arial" w:cs="Arial"/>
              <w:szCs w:val="20"/>
            </w:rPr>
          </w:rPrChange>
        </w:rPr>
      </w:pPr>
      <w:r w:rsidRPr="00C65080">
        <w:rPr>
          <w:rFonts w:ascii="Arial" w:hAnsi="Arial" w:cs="Arial"/>
          <w:sz w:val="20"/>
          <w:szCs w:val="20"/>
          <w:rPrChange w:id="464" w:author="Education" w:date="2014-03-05T06:20:00Z">
            <w:rPr>
              <w:rFonts w:ascii="Arial" w:hAnsi="Arial" w:cs="Arial"/>
              <w:szCs w:val="20"/>
            </w:rPr>
          </w:rPrChange>
        </w:rPr>
        <w:t>Developmentally Appropriate given classroom context..................................................................</w:t>
      </w:r>
      <w:r w:rsidRPr="003A541D">
        <w:rPr>
          <w:rFonts w:ascii="Arial" w:hAnsi="Arial" w:cs="Arial"/>
          <w:sz w:val="20"/>
          <w:szCs w:val="20"/>
        </w:rPr>
        <w:tab/>
      </w:r>
      <w:r w:rsidRPr="00C65080">
        <w:rPr>
          <w:rFonts w:ascii="Arial" w:hAnsi="Arial" w:cs="Arial"/>
          <w:sz w:val="20"/>
          <w:szCs w:val="20"/>
          <w:rPrChange w:id="465" w:author="Education" w:date="2014-03-05T06:20:00Z">
            <w:rPr>
              <w:rFonts w:ascii="Arial" w:hAnsi="Arial" w:cs="Arial"/>
              <w:szCs w:val="20"/>
            </w:rPr>
          </w:rPrChange>
        </w:rPr>
        <w:t>0</w:t>
      </w:r>
      <w:r w:rsidRPr="003A541D">
        <w:rPr>
          <w:rFonts w:ascii="Arial" w:hAnsi="Arial" w:cs="Arial"/>
          <w:sz w:val="20"/>
          <w:szCs w:val="20"/>
        </w:rPr>
        <w:tab/>
      </w:r>
      <w:r w:rsidRPr="00C65080">
        <w:rPr>
          <w:rFonts w:ascii="Arial" w:hAnsi="Arial" w:cs="Arial"/>
          <w:sz w:val="20"/>
          <w:szCs w:val="20"/>
          <w:rPrChange w:id="466" w:author="Education" w:date="2014-03-05T06:20:00Z">
            <w:rPr>
              <w:rFonts w:ascii="Arial" w:hAnsi="Arial" w:cs="Arial"/>
              <w:szCs w:val="20"/>
            </w:rPr>
          </w:rPrChange>
        </w:rPr>
        <w:t>1</w:t>
      </w:r>
    </w:p>
    <w:p w:rsidR="00C65080" w:rsidRPr="00C65080" w:rsidRDefault="00C65080" w:rsidP="00D80B4D">
      <w:pPr>
        <w:tabs>
          <w:tab w:val="left" w:pos="-1080"/>
          <w:tab w:val="left" w:pos="-360"/>
          <w:tab w:val="left" w:pos="36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0"/>
          <w:szCs w:val="20"/>
          <w:rPrChange w:id="467" w:author="Unknown">
            <w:rPr>
              <w:rFonts w:ascii="Arial" w:hAnsi="Arial" w:cs="Arial"/>
              <w:szCs w:val="20"/>
            </w:rPr>
          </w:rPrChange>
        </w:rPr>
      </w:pPr>
      <w:r w:rsidRPr="00C65080">
        <w:rPr>
          <w:rFonts w:ascii="Arial" w:hAnsi="Arial" w:cs="Arial"/>
          <w:sz w:val="20"/>
          <w:szCs w:val="20"/>
          <w:rPrChange w:id="468" w:author="Education" w:date="2014-03-05T06:20:00Z">
            <w:rPr>
              <w:rFonts w:ascii="Arial" w:hAnsi="Arial" w:cs="Arial"/>
              <w:szCs w:val="20"/>
            </w:rPr>
          </w:rPrChange>
        </w:rPr>
        <w:t xml:space="preserve">Aligned with </w:t>
      </w:r>
      <w:r w:rsidRPr="00BA488B">
        <w:rPr>
          <w:rFonts w:ascii="Arial" w:hAnsi="Arial" w:cs="Arial"/>
          <w:sz w:val="20"/>
          <w:szCs w:val="20"/>
        </w:rPr>
        <w:t>NASPE</w:t>
      </w:r>
      <w:r w:rsidRPr="00C65080">
        <w:rPr>
          <w:rFonts w:ascii="Arial" w:hAnsi="Arial" w:cs="Arial"/>
          <w:sz w:val="20"/>
          <w:szCs w:val="20"/>
          <w:rPrChange w:id="469" w:author="Education" w:date="2014-03-05T06:20:00Z">
            <w:rPr>
              <w:rFonts w:ascii="Arial" w:hAnsi="Arial" w:cs="Arial"/>
              <w:szCs w:val="20"/>
            </w:rPr>
          </w:rPrChange>
        </w:rPr>
        <w:t>, Oklahoma Standards. Objectives and/or District Standards...........................</w:t>
      </w:r>
      <w:r w:rsidRPr="003A541D">
        <w:rPr>
          <w:rFonts w:ascii="Arial" w:hAnsi="Arial" w:cs="Arial"/>
          <w:sz w:val="20"/>
          <w:szCs w:val="20"/>
        </w:rPr>
        <w:tab/>
      </w:r>
      <w:r w:rsidRPr="00C65080">
        <w:rPr>
          <w:rFonts w:ascii="Arial" w:hAnsi="Arial" w:cs="Arial"/>
          <w:sz w:val="20"/>
          <w:szCs w:val="20"/>
          <w:rPrChange w:id="470" w:author="Education" w:date="2014-03-05T06:20:00Z">
            <w:rPr>
              <w:rFonts w:ascii="Arial" w:hAnsi="Arial" w:cs="Arial"/>
              <w:szCs w:val="20"/>
            </w:rPr>
          </w:rPrChange>
        </w:rPr>
        <w:t>0</w:t>
      </w:r>
      <w:r w:rsidRPr="003A541D">
        <w:rPr>
          <w:rFonts w:ascii="Arial" w:hAnsi="Arial" w:cs="Arial"/>
          <w:sz w:val="20"/>
          <w:szCs w:val="20"/>
        </w:rPr>
        <w:tab/>
      </w:r>
      <w:r w:rsidRPr="00C65080">
        <w:rPr>
          <w:rFonts w:ascii="Arial" w:hAnsi="Arial" w:cs="Arial"/>
          <w:sz w:val="20"/>
          <w:szCs w:val="20"/>
          <w:rPrChange w:id="471" w:author="Education" w:date="2014-03-05T06:20:00Z">
            <w:rPr>
              <w:rFonts w:ascii="Arial" w:hAnsi="Arial" w:cs="Arial"/>
              <w:szCs w:val="20"/>
            </w:rPr>
          </w:rPrChange>
        </w:rPr>
        <w:t>1</w:t>
      </w:r>
    </w:p>
    <w:p w:rsidR="00C65080" w:rsidRPr="00C65080" w:rsidRDefault="00C65080" w:rsidP="00D80B4D">
      <w:pPr>
        <w:tabs>
          <w:tab w:val="left" w:pos="-1080"/>
          <w:tab w:val="left" w:pos="-360"/>
          <w:tab w:val="left" w:pos="36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0"/>
          <w:szCs w:val="20"/>
          <w:rPrChange w:id="472" w:author="Unknown">
            <w:rPr>
              <w:rFonts w:ascii="Arial" w:hAnsi="Arial" w:cs="Arial"/>
              <w:szCs w:val="20"/>
            </w:rPr>
          </w:rPrChange>
        </w:rPr>
      </w:pPr>
      <w:r w:rsidRPr="00C65080">
        <w:rPr>
          <w:rFonts w:ascii="Arial" w:hAnsi="Arial" w:cs="Arial"/>
          <w:sz w:val="20"/>
          <w:szCs w:val="20"/>
          <w:rPrChange w:id="473" w:author="Education" w:date="2014-03-05T06:20:00Z">
            <w:rPr>
              <w:rFonts w:ascii="Arial" w:hAnsi="Arial" w:cs="Arial"/>
              <w:szCs w:val="20"/>
            </w:rPr>
          </w:rPrChange>
        </w:rPr>
        <w:t>Described in terms of pupil performance, Not Activities (also see assessment table in section 3)....…</w:t>
      </w:r>
      <w:r w:rsidRPr="003A541D">
        <w:rPr>
          <w:rFonts w:ascii="Arial" w:hAnsi="Arial" w:cs="Arial"/>
          <w:sz w:val="20"/>
          <w:szCs w:val="20"/>
        </w:rPr>
        <w:tab/>
      </w:r>
      <w:r w:rsidRPr="00C65080">
        <w:rPr>
          <w:rFonts w:ascii="Arial" w:hAnsi="Arial" w:cs="Arial"/>
          <w:sz w:val="20"/>
          <w:szCs w:val="20"/>
          <w:rPrChange w:id="474" w:author="Education" w:date="2014-03-05T06:20:00Z">
            <w:rPr>
              <w:rFonts w:ascii="Arial" w:hAnsi="Arial" w:cs="Arial"/>
              <w:szCs w:val="20"/>
            </w:rPr>
          </w:rPrChange>
        </w:rPr>
        <w:t>0</w:t>
      </w:r>
      <w:r w:rsidRPr="003A541D">
        <w:rPr>
          <w:rFonts w:ascii="Arial" w:hAnsi="Arial" w:cs="Arial"/>
          <w:sz w:val="20"/>
          <w:szCs w:val="20"/>
        </w:rPr>
        <w:tab/>
      </w:r>
      <w:r w:rsidRPr="00C65080">
        <w:rPr>
          <w:rFonts w:ascii="Arial" w:hAnsi="Arial" w:cs="Arial"/>
          <w:sz w:val="20"/>
          <w:szCs w:val="20"/>
          <w:rPrChange w:id="475" w:author="Education" w:date="2014-03-05T06:20:00Z">
            <w:rPr>
              <w:rFonts w:ascii="Arial" w:hAnsi="Arial" w:cs="Arial"/>
              <w:szCs w:val="20"/>
            </w:rPr>
          </w:rPrChange>
        </w:rPr>
        <w:t>1</w:t>
      </w:r>
    </w:p>
    <w:p w:rsidR="00C65080" w:rsidRPr="00C65080" w:rsidRDefault="00C65080" w:rsidP="00D80B4D">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9000" w:hanging="6480"/>
        <w:rPr>
          <w:rFonts w:ascii="Arial" w:hAnsi="Arial" w:cs="Arial"/>
          <w:sz w:val="20"/>
          <w:szCs w:val="20"/>
          <w:rPrChange w:id="476" w:author="Unknown">
            <w:rPr>
              <w:rFonts w:ascii="Arial" w:hAnsi="Arial" w:cs="Arial"/>
              <w:szCs w:val="20"/>
            </w:rPr>
          </w:rPrChange>
        </w:rPr>
      </w:pPr>
      <w:r w:rsidRPr="00C65080">
        <w:rPr>
          <w:rFonts w:ascii="Arial" w:hAnsi="Arial" w:cs="Arial"/>
          <w:sz w:val="20"/>
          <w:szCs w:val="20"/>
          <w:rPrChange w:id="477" w:author="Education" w:date="2014-03-05T06:20:00Z">
            <w:rPr>
              <w:rFonts w:ascii="Arial" w:hAnsi="Arial" w:cs="Arial"/>
              <w:szCs w:val="20"/>
            </w:rPr>
          </w:rPrChange>
        </w:rPr>
        <w:t xml:space="preserve"> </w:t>
      </w:r>
      <w:r w:rsidRPr="003A541D">
        <w:rPr>
          <w:rFonts w:ascii="Arial" w:hAnsi="Arial" w:cs="Arial"/>
          <w:sz w:val="20"/>
          <w:szCs w:val="20"/>
        </w:rPr>
        <w:tab/>
      </w:r>
      <w:r w:rsidRPr="003A541D">
        <w:rPr>
          <w:rFonts w:ascii="Arial" w:hAnsi="Arial" w:cs="Arial"/>
          <w:sz w:val="20"/>
          <w:szCs w:val="20"/>
        </w:rPr>
        <w:tab/>
      </w:r>
      <w:r w:rsidRPr="003A541D">
        <w:rPr>
          <w:rFonts w:ascii="Arial" w:hAnsi="Arial" w:cs="Arial"/>
          <w:sz w:val="20"/>
          <w:szCs w:val="20"/>
        </w:rPr>
        <w:tab/>
      </w:r>
      <w:r w:rsidRPr="003A541D">
        <w:rPr>
          <w:rFonts w:ascii="Arial" w:hAnsi="Arial" w:cs="Arial"/>
          <w:sz w:val="20"/>
          <w:szCs w:val="20"/>
        </w:rPr>
        <w:tab/>
      </w:r>
      <w:r w:rsidRPr="003A541D">
        <w:rPr>
          <w:rFonts w:ascii="Arial" w:hAnsi="Arial" w:cs="Arial"/>
          <w:sz w:val="20"/>
          <w:szCs w:val="20"/>
        </w:rPr>
        <w:tab/>
      </w:r>
      <w:r w:rsidRPr="00C65080">
        <w:rPr>
          <w:rFonts w:ascii="Arial" w:hAnsi="Arial" w:cs="Arial"/>
          <w:sz w:val="20"/>
          <w:szCs w:val="20"/>
          <w:rPrChange w:id="478" w:author="Education" w:date="2014-03-05T06:20:00Z">
            <w:rPr>
              <w:rFonts w:ascii="Arial" w:hAnsi="Arial" w:cs="Arial"/>
              <w:szCs w:val="20"/>
            </w:rPr>
          </w:rPrChange>
        </w:rPr>
        <w:t xml:space="preserve">      </w:t>
      </w:r>
      <w:r w:rsidRPr="003A541D">
        <w:rPr>
          <w:rFonts w:ascii="Arial" w:hAnsi="Arial" w:cs="Arial"/>
          <w:sz w:val="20"/>
          <w:szCs w:val="20"/>
        </w:rPr>
        <w:tab/>
      </w:r>
      <w:r w:rsidRPr="00C65080">
        <w:rPr>
          <w:rFonts w:ascii="Arial" w:hAnsi="Arial" w:cs="Arial"/>
          <w:b/>
          <w:bCs/>
          <w:sz w:val="20"/>
          <w:szCs w:val="20"/>
          <w:rPrChange w:id="479" w:author="Education" w:date="2014-03-05T06:20:00Z">
            <w:rPr>
              <w:rFonts w:ascii="Arial" w:hAnsi="Arial" w:cs="Arial"/>
              <w:b/>
              <w:bCs/>
              <w:szCs w:val="20"/>
            </w:rPr>
          </w:rPrChange>
        </w:rPr>
        <w:t>Total Checklist Score</w:t>
      </w:r>
      <w:r w:rsidRPr="00C65080">
        <w:rPr>
          <w:rFonts w:ascii="Arial" w:hAnsi="Arial" w:cs="Arial"/>
          <w:sz w:val="20"/>
          <w:szCs w:val="20"/>
          <w:rPrChange w:id="480" w:author="Education" w:date="2014-03-05T06:20:00Z">
            <w:rPr>
              <w:rFonts w:ascii="Arial" w:hAnsi="Arial" w:cs="Arial"/>
              <w:szCs w:val="20"/>
            </w:rPr>
          </w:rPrChange>
        </w:rPr>
        <w:t xml:space="preserve">:         ____/  </w:t>
      </w:r>
      <w:r w:rsidRPr="00C65080">
        <w:rPr>
          <w:rFonts w:ascii="Arial" w:hAnsi="Arial" w:cs="Arial"/>
          <w:b/>
          <w:bCs/>
          <w:sz w:val="20"/>
          <w:szCs w:val="20"/>
          <w:rPrChange w:id="481" w:author="Education" w:date="2014-03-05T06:20:00Z">
            <w:rPr>
              <w:rFonts w:ascii="Arial" w:hAnsi="Arial" w:cs="Arial"/>
              <w:b/>
              <w:bCs/>
              <w:szCs w:val="20"/>
            </w:rPr>
          </w:rPrChange>
        </w:rPr>
        <w:t>4</w:t>
      </w:r>
    </w:p>
    <w:p w:rsidR="00C65080" w:rsidRPr="00C65080" w:rsidRDefault="00C65080" w:rsidP="00D80B4D">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1080" w:hanging="1440"/>
        <w:rPr>
          <w:rFonts w:ascii="Arial" w:hAnsi="Arial" w:cs="Arial"/>
          <w:b/>
          <w:bCs/>
          <w:sz w:val="20"/>
          <w:szCs w:val="20"/>
          <w:rPrChange w:id="482" w:author="Unknown">
            <w:rPr>
              <w:rFonts w:ascii="Arial" w:hAnsi="Arial" w:cs="Arial"/>
              <w:b/>
              <w:bCs/>
              <w:szCs w:val="20"/>
            </w:rPr>
          </w:rPrChange>
        </w:rPr>
      </w:pPr>
      <w:r w:rsidRPr="00C65080">
        <w:rPr>
          <w:rFonts w:ascii="Arial" w:hAnsi="Arial" w:cs="Arial"/>
          <w:b/>
          <w:bCs/>
          <w:sz w:val="20"/>
          <w:szCs w:val="20"/>
          <w:u w:val="single"/>
          <w:rPrChange w:id="483" w:author="Education" w:date="2014-03-05T06:20:00Z">
            <w:rPr>
              <w:rFonts w:ascii="Arial" w:hAnsi="Arial" w:cs="Arial"/>
              <w:b/>
              <w:bCs/>
              <w:szCs w:val="20"/>
              <w:u w:val="single"/>
            </w:rPr>
          </w:rPrChange>
        </w:rPr>
        <w:t>Rubric:</w:t>
      </w:r>
      <w:r w:rsidRPr="003A541D">
        <w:rPr>
          <w:rFonts w:ascii="Arial" w:hAnsi="Arial" w:cs="Arial"/>
          <w:b/>
          <w:bCs/>
          <w:sz w:val="20"/>
          <w:szCs w:val="20"/>
        </w:rPr>
        <w:tab/>
      </w:r>
    </w:p>
    <w:p w:rsidR="00C65080" w:rsidRPr="00C65080" w:rsidRDefault="00C65080" w:rsidP="00D80B4D">
      <w:pPr>
        <w:pStyle w:val="QuickA"/>
        <w:tabs>
          <w:tab w:val="left" w:pos="-720"/>
          <w:tab w:val="left" w:pos="-360"/>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360" w:right="-180" w:firstLine="0"/>
        <w:rPr>
          <w:rFonts w:ascii="Arial" w:hAnsi="Arial" w:cs="Arial"/>
          <w:b/>
          <w:bCs/>
          <w:szCs w:val="20"/>
          <w:rPrChange w:id="484" w:author="Unknown">
            <w:rPr>
              <w:rFonts w:ascii="Arial" w:hAnsi="Arial" w:cs="Arial"/>
              <w:b/>
              <w:bCs/>
              <w:sz w:val="16"/>
              <w:szCs w:val="20"/>
            </w:rPr>
          </w:rPrChange>
        </w:rPr>
      </w:pPr>
      <w:r w:rsidRPr="003A541D">
        <w:rPr>
          <w:rFonts w:ascii="Arial" w:hAnsi="Arial" w:cs="Arial"/>
          <w:szCs w:val="20"/>
        </w:rPr>
        <w:tab/>
      </w:r>
      <w:r w:rsidRPr="00C65080">
        <w:rPr>
          <w:rFonts w:ascii="Arial" w:hAnsi="Arial" w:cs="Arial"/>
          <w:szCs w:val="20"/>
          <w:rPrChange w:id="485" w:author="Education" w:date="2014-03-05T06:20:00Z">
            <w:rPr>
              <w:rFonts w:ascii="Arial" w:hAnsi="Arial" w:cs="Arial"/>
              <w:sz w:val="16"/>
              <w:szCs w:val="20"/>
            </w:rPr>
          </w:rPrChange>
        </w:rPr>
        <w:t xml:space="preserve">A.  </w:t>
      </w:r>
      <w:r w:rsidRPr="00C65080">
        <w:rPr>
          <w:rFonts w:ascii="Arial" w:hAnsi="Arial" w:cs="Arial"/>
          <w:b/>
          <w:bCs/>
          <w:szCs w:val="20"/>
          <w:rPrChange w:id="486" w:author="Education" w:date="2014-03-05T06:20:00Z">
            <w:rPr>
              <w:rFonts w:ascii="Arial" w:hAnsi="Arial" w:cs="Arial"/>
              <w:b/>
              <w:bCs/>
              <w:sz w:val="16"/>
              <w:szCs w:val="20"/>
            </w:rPr>
          </w:rPrChange>
        </w:rPr>
        <w:t>Level of Objectives</w:t>
      </w:r>
      <w:r w:rsidRPr="00C65080">
        <w:rPr>
          <w:rFonts w:ascii="Arial" w:hAnsi="Arial" w:cs="Arial"/>
          <w:szCs w:val="20"/>
          <w:rPrChange w:id="487" w:author="Education" w:date="2014-03-05T06:20:00Z">
            <w:rPr>
              <w:rFonts w:ascii="Arial" w:hAnsi="Arial" w:cs="Arial"/>
              <w:sz w:val="16"/>
              <w:szCs w:val="20"/>
            </w:rPr>
          </w:rPrChange>
        </w:rPr>
        <w:t>--The degree to which the objectives are challenging for the population of pupils or avoid over-reliance on simple memorization of facts. Typically, higher level objectives require the pupil to transform, integrate, reflect and apply what they learned. Use Bloom</w:t>
      </w:r>
      <w:r w:rsidRPr="003A541D">
        <w:rPr>
          <w:rFonts w:ascii="Arial" w:hAnsi="Arial" w:cs="Arial"/>
          <w:szCs w:val="20"/>
        </w:rPr>
        <w:t>’</w:t>
      </w:r>
      <w:r w:rsidRPr="00C65080">
        <w:rPr>
          <w:rFonts w:ascii="Arial" w:hAnsi="Arial" w:cs="Arial"/>
          <w:szCs w:val="20"/>
          <w:rPrChange w:id="488" w:author="Education" w:date="2014-03-05T06:20:00Z">
            <w:rPr>
              <w:rFonts w:ascii="Arial" w:hAnsi="Arial" w:cs="Arial"/>
              <w:sz w:val="16"/>
              <w:szCs w:val="20"/>
            </w:rPr>
          </w:rPrChange>
        </w:rPr>
        <w:t>s Taxonomy to categorize objectives.</w:t>
      </w:r>
    </w:p>
    <w:tbl>
      <w:tblPr>
        <w:tblW w:w="0" w:type="auto"/>
        <w:tblInd w:w="-245" w:type="dxa"/>
        <w:tblLayout w:type="fixed"/>
        <w:tblCellMar>
          <w:left w:w="115" w:type="dxa"/>
          <w:right w:w="115" w:type="dxa"/>
        </w:tblCellMar>
        <w:tblLook w:val="0000" w:firstRow="0" w:lastRow="0" w:firstColumn="0" w:lastColumn="0" w:noHBand="0" w:noVBand="0"/>
      </w:tblPr>
      <w:tblGrid>
        <w:gridCol w:w="1440"/>
        <w:gridCol w:w="2850"/>
        <w:gridCol w:w="2850"/>
        <w:gridCol w:w="2850"/>
        <w:gridCol w:w="270"/>
        <w:gridCol w:w="720"/>
      </w:tblGrid>
      <w:tr w:rsidR="00C65080" w:rsidRPr="00BA488B" w:rsidTr="00BD37AF">
        <w:tc>
          <w:tcPr>
            <w:tcW w:w="1440" w:type="dxa"/>
            <w:tcBorders>
              <w:top w:val="single" w:sz="6" w:space="0" w:color="000000"/>
              <w:left w:val="single" w:sz="6" w:space="0" w:color="000000"/>
              <w:bottom w:val="single" w:sz="6" w:space="0" w:color="000000"/>
              <w:right w:val="single" w:sz="6" w:space="0" w:color="000000"/>
            </w:tcBorders>
          </w:tcPr>
          <w:p w:rsidR="00C65080" w:rsidRPr="00C65080" w:rsidRDefault="00C65080" w:rsidP="00D80B4D">
            <w:pPr>
              <w:spacing w:line="120" w:lineRule="exact"/>
              <w:rPr>
                <w:rFonts w:ascii="Arial" w:hAnsi="Arial" w:cs="Arial"/>
                <w:b/>
                <w:bCs/>
                <w:sz w:val="20"/>
                <w:szCs w:val="20"/>
                <w:rPrChange w:id="489" w:author="Unknown">
                  <w:rPr>
                    <w:rFonts w:ascii="Arial" w:hAnsi="Arial" w:cs="Arial"/>
                    <w:b/>
                    <w:bCs/>
                    <w:sz w:val="16"/>
                    <w:szCs w:val="20"/>
                  </w:rPr>
                </w:rPrChange>
              </w:rPr>
            </w:pPr>
          </w:p>
          <w:p w:rsidR="00C65080" w:rsidRPr="00C65080" w:rsidRDefault="00C65080" w:rsidP="00D80B4D">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rPr>
                <w:rFonts w:ascii="Arial" w:hAnsi="Arial" w:cs="Arial"/>
                <w:b/>
                <w:bCs/>
                <w:sz w:val="20"/>
                <w:szCs w:val="20"/>
                <w:rPrChange w:id="490" w:author="Unknown">
                  <w:rPr>
                    <w:rFonts w:ascii="Arial" w:hAnsi="Arial" w:cs="Arial"/>
                    <w:b/>
                    <w:bCs/>
                    <w:sz w:val="16"/>
                    <w:szCs w:val="20"/>
                  </w:rPr>
                </w:rPrChange>
              </w:rPr>
            </w:pPr>
          </w:p>
        </w:tc>
        <w:tc>
          <w:tcPr>
            <w:tcW w:w="2850" w:type="dxa"/>
            <w:tcBorders>
              <w:top w:val="single" w:sz="6" w:space="0" w:color="000000"/>
              <w:left w:val="single" w:sz="6" w:space="0" w:color="000000"/>
              <w:bottom w:val="single" w:sz="6" w:space="0" w:color="000000"/>
              <w:right w:val="single" w:sz="6" w:space="0" w:color="000000"/>
            </w:tcBorders>
          </w:tcPr>
          <w:p w:rsidR="00C65080" w:rsidRPr="00C65080" w:rsidRDefault="00C65080" w:rsidP="00D80B4D">
            <w:pPr>
              <w:spacing w:line="120" w:lineRule="exact"/>
              <w:rPr>
                <w:rFonts w:ascii="Arial" w:hAnsi="Arial" w:cs="Arial"/>
                <w:b/>
                <w:bCs/>
                <w:sz w:val="20"/>
                <w:szCs w:val="20"/>
                <w:rPrChange w:id="491" w:author="Unknown">
                  <w:rPr>
                    <w:rFonts w:ascii="Arial" w:hAnsi="Arial" w:cs="Arial"/>
                    <w:b/>
                    <w:bCs/>
                    <w:sz w:val="16"/>
                    <w:szCs w:val="20"/>
                  </w:rPr>
                </w:rPrChange>
              </w:rPr>
            </w:pPr>
          </w:p>
          <w:p w:rsidR="00C65080" w:rsidRPr="00C65080" w:rsidRDefault="00C65080" w:rsidP="00D80B4D">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center"/>
              <w:rPr>
                <w:rFonts w:ascii="Arial" w:hAnsi="Arial" w:cs="Arial"/>
                <w:b/>
                <w:bCs/>
                <w:sz w:val="20"/>
                <w:szCs w:val="20"/>
                <w:rPrChange w:id="492" w:author="Unknown">
                  <w:rPr>
                    <w:rFonts w:ascii="Arial" w:hAnsi="Arial" w:cs="Arial"/>
                    <w:b/>
                    <w:bCs/>
                    <w:sz w:val="16"/>
                    <w:szCs w:val="20"/>
                  </w:rPr>
                </w:rPrChange>
              </w:rPr>
            </w:pPr>
            <w:r w:rsidRPr="00C65080">
              <w:rPr>
                <w:rFonts w:ascii="Arial" w:hAnsi="Arial" w:cs="Arial"/>
                <w:b/>
                <w:bCs/>
                <w:sz w:val="20"/>
                <w:szCs w:val="20"/>
                <w:rPrChange w:id="493" w:author="Education" w:date="2014-03-05T06:20:00Z">
                  <w:rPr>
                    <w:rFonts w:ascii="Arial" w:hAnsi="Arial" w:cs="Arial"/>
                    <w:b/>
                    <w:bCs/>
                    <w:sz w:val="16"/>
                    <w:szCs w:val="20"/>
                  </w:rPr>
                </w:rPrChange>
              </w:rPr>
              <w:t>0</w:t>
            </w:r>
          </w:p>
          <w:p w:rsidR="00C65080" w:rsidRPr="00C65080" w:rsidRDefault="00C65080" w:rsidP="00D80B4D">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jc w:val="center"/>
              <w:rPr>
                <w:rFonts w:ascii="Arial" w:hAnsi="Arial" w:cs="Arial"/>
                <w:b/>
                <w:bCs/>
                <w:sz w:val="20"/>
                <w:szCs w:val="20"/>
                <w:rPrChange w:id="494" w:author="Unknown">
                  <w:rPr>
                    <w:rFonts w:ascii="Arial" w:hAnsi="Arial" w:cs="Arial"/>
                    <w:b/>
                    <w:bCs/>
                    <w:sz w:val="16"/>
                    <w:szCs w:val="20"/>
                  </w:rPr>
                </w:rPrChange>
              </w:rPr>
            </w:pPr>
            <w:r w:rsidRPr="00C65080">
              <w:rPr>
                <w:rFonts w:ascii="Arial" w:hAnsi="Arial" w:cs="Arial"/>
                <w:b/>
                <w:bCs/>
                <w:sz w:val="20"/>
                <w:szCs w:val="20"/>
                <w:rPrChange w:id="495" w:author="Education" w:date="2014-03-05T06:20:00Z">
                  <w:rPr>
                    <w:rFonts w:ascii="Arial" w:hAnsi="Arial" w:cs="Arial"/>
                    <w:b/>
                    <w:bCs/>
                    <w:sz w:val="16"/>
                    <w:szCs w:val="20"/>
                  </w:rPr>
                </w:rPrChange>
              </w:rPr>
              <w:t>Standard Not Met</w:t>
            </w:r>
          </w:p>
        </w:tc>
        <w:tc>
          <w:tcPr>
            <w:tcW w:w="2850" w:type="dxa"/>
            <w:tcBorders>
              <w:top w:val="single" w:sz="6" w:space="0" w:color="000000"/>
              <w:left w:val="single" w:sz="6" w:space="0" w:color="000000"/>
              <w:bottom w:val="single" w:sz="6" w:space="0" w:color="000000"/>
              <w:right w:val="single" w:sz="6" w:space="0" w:color="000000"/>
            </w:tcBorders>
          </w:tcPr>
          <w:p w:rsidR="00C65080" w:rsidRPr="00C65080" w:rsidRDefault="00C65080" w:rsidP="00D80B4D">
            <w:pPr>
              <w:spacing w:line="120" w:lineRule="exact"/>
              <w:rPr>
                <w:rFonts w:ascii="Arial" w:hAnsi="Arial" w:cs="Arial"/>
                <w:b/>
                <w:bCs/>
                <w:sz w:val="20"/>
                <w:szCs w:val="20"/>
                <w:rPrChange w:id="496" w:author="Unknown">
                  <w:rPr>
                    <w:rFonts w:ascii="Arial" w:hAnsi="Arial" w:cs="Arial"/>
                    <w:b/>
                    <w:bCs/>
                    <w:sz w:val="16"/>
                    <w:szCs w:val="20"/>
                  </w:rPr>
                </w:rPrChange>
              </w:rPr>
            </w:pPr>
          </w:p>
          <w:p w:rsidR="00C65080" w:rsidRPr="00C65080" w:rsidRDefault="00C65080" w:rsidP="00D80B4D">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center"/>
              <w:rPr>
                <w:rFonts w:ascii="Arial" w:hAnsi="Arial" w:cs="Arial"/>
                <w:b/>
                <w:bCs/>
                <w:sz w:val="20"/>
                <w:szCs w:val="20"/>
                <w:rPrChange w:id="497" w:author="Unknown">
                  <w:rPr>
                    <w:rFonts w:ascii="Arial" w:hAnsi="Arial" w:cs="Arial"/>
                    <w:b/>
                    <w:bCs/>
                    <w:sz w:val="16"/>
                    <w:szCs w:val="20"/>
                  </w:rPr>
                </w:rPrChange>
              </w:rPr>
            </w:pPr>
            <w:r w:rsidRPr="00C65080">
              <w:rPr>
                <w:rFonts w:ascii="Arial" w:hAnsi="Arial" w:cs="Arial"/>
                <w:b/>
                <w:bCs/>
                <w:sz w:val="20"/>
                <w:szCs w:val="20"/>
                <w:rPrChange w:id="498" w:author="Education" w:date="2014-03-05T06:20:00Z">
                  <w:rPr>
                    <w:rFonts w:ascii="Arial" w:hAnsi="Arial" w:cs="Arial"/>
                    <w:b/>
                    <w:bCs/>
                    <w:sz w:val="16"/>
                    <w:szCs w:val="20"/>
                  </w:rPr>
                </w:rPrChange>
              </w:rPr>
              <w:t>1</w:t>
            </w:r>
          </w:p>
          <w:p w:rsidR="00C65080" w:rsidRPr="00C65080" w:rsidRDefault="00C65080" w:rsidP="00D80B4D">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jc w:val="center"/>
              <w:rPr>
                <w:rFonts w:ascii="Arial" w:hAnsi="Arial" w:cs="Arial"/>
                <w:b/>
                <w:bCs/>
                <w:sz w:val="20"/>
                <w:szCs w:val="20"/>
                <w:rPrChange w:id="499" w:author="Unknown">
                  <w:rPr>
                    <w:rFonts w:ascii="Arial" w:hAnsi="Arial" w:cs="Arial"/>
                    <w:b/>
                    <w:bCs/>
                    <w:sz w:val="16"/>
                    <w:szCs w:val="20"/>
                  </w:rPr>
                </w:rPrChange>
              </w:rPr>
            </w:pPr>
            <w:r w:rsidRPr="00C65080">
              <w:rPr>
                <w:rFonts w:ascii="Arial" w:hAnsi="Arial" w:cs="Arial"/>
                <w:b/>
                <w:bCs/>
                <w:sz w:val="20"/>
                <w:szCs w:val="20"/>
                <w:rPrChange w:id="500" w:author="Education" w:date="2014-03-05T06:20:00Z">
                  <w:rPr>
                    <w:rFonts w:ascii="Arial" w:hAnsi="Arial" w:cs="Arial"/>
                    <w:b/>
                    <w:bCs/>
                    <w:sz w:val="16"/>
                    <w:szCs w:val="20"/>
                  </w:rPr>
                </w:rPrChange>
              </w:rPr>
              <w:t>Standard Partially Met</w:t>
            </w:r>
          </w:p>
        </w:tc>
        <w:tc>
          <w:tcPr>
            <w:tcW w:w="2850" w:type="dxa"/>
            <w:tcBorders>
              <w:top w:val="single" w:sz="6" w:space="0" w:color="000000"/>
              <w:left w:val="single" w:sz="6" w:space="0" w:color="000000"/>
              <w:bottom w:val="single" w:sz="6" w:space="0" w:color="000000"/>
              <w:right w:val="single" w:sz="6" w:space="0" w:color="000000"/>
            </w:tcBorders>
          </w:tcPr>
          <w:p w:rsidR="00C65080" w:rsidRPr="00C65080" w:rsidRDefault="00C65080" w:rsidP="00D80B4D">
            <w:pPr>
              <w:spacing w:line="120" w:lineRule="exact"/>
              <w:rPr>
                <w:rFonts w:ascii="Arial" w:hAnsi="Arial" w:cs="Arial"/>
                <w:b/>
                <w:bCs/>
                <w:sz w:val="20"/>
                <w:szCs w:val="20"/>
                <w:rPrChange w:id="501" w:author="Unknown">
                  <w:rPr>
                    <w:rFonts w:ascii="Arial" w:hAnsi="Arial" w:cs="Arial"/>
                    <w:b/>
                    <w:bCs/>
                    <w:sz w:val="16"/>
                    <w:szCs w:val="20"/>
                  </w:rPr>
                </w:rPrChange>
              </w:rPr>
            </w:pPr>
          </w:p>
          <w:p w:rsidR="00C65080" w:rsidRPr="00C65080" w:rsidRDefault="00C65080" w:rsidP="00D80B4D">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center"/>
              <w:rPr>
                <w:rFonts w:ascii="Arial" w:hAnsi="Arial" w:cs="Arial"/>
                <w:b/>
                <w:bCs/>
                <w:sz w:val="20"/>
                <w:szCs w:val="20"/>
                <w:rPrChange w:id="502" w:author="Unknown">
                  <w:rPr>
                    <w:rFonts w:ascii="Arial" w:hAnsi="Arial" w:cs="Arial"/>
                    <w:b/>
                    <w:bCs/>
                    <w:sz w:val="16"/>
                    <w:szCs w:val="20"/>
                  </w:rPr>
                </w:rPrChange>
              </w:rPr>
            </w:pPr>
            <w:r w:rsidRPr="00C65080">
              <w:rPr>
                <w:rFonts w:ascii="Arial" w:hAnsi="Arial" w:cs="Arial"/>
                <w:b/>
                <w:bCs/>
                <w:sz w:val="20"/>
                <w:szCs w:val="20"/>
                <w:rPrChange w:id="503" w:author="Education" w:date="2014-03-05T06:20:00Z">
                  <w:rPr>
                    <w:rFonts w:ascii="Arial" w:hAnsi="Arial" w:cs="Arial"/>
                    <w:b/>
                    <w:bCs/>
                    <w:sz w:val="16"/>
                    <w:szCs w:val="20"/>
                  </w:rPr>
                </w:rPrChange>
              </w:rPr>
              <w:t>2</w:t>
            </w:r>
          </w:p>
          <w:p w:rsidR="00C65080" w:rsidRPr="00C65080" w:rsidRDefault="00C65080" w:rsidP="00D80B4D">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jc w:val="center"/>
              <w:rPr>
                <w:rFonts w:ascii="Arial" w:hAnsi="Arial" w:cs="Arial"/>
                <w:b/>
                <w:bCs/>
                <w:sz w:val="20"/>
                <w:szCs w:val="20"/>
                <w:rPrChange w:id="504" w:author="Unknown">
                  <w:rPr>
                    <w:rFonts w:ascii="Arial" w:hAnsi="Arial" w:cs="Arial"/>
                    <w:b/>
                    <w:bCs/>
                    <w:sz w:val="16"/>
                    <w:szCs w:val="20"/>
                  </w:rPr>
                </w:rPrChange>
              </w:rPr>
            </w:pPr>
            <w:r w:rsidRPr="00C65080">
              <w:rPr>
                <w:rFonts w:ascii="Arial" w:hAnsi="Arial" w:cs="Arial"/>
                <w:b/>
                <w:bCs/>
                <w:sz w:val="20"/>
                <w:szCs w:val="20"/>
                <w:rPrChange w:id="505" w:author="Education" w:date="2014-03-05T06:20:00Z">
                  <w:rPr>
                    <w:rFonts w:ascii="Arial" w:hAnsi="Arial" w:cs="Arial"/>
                    <w:b/>
                    <w:bCs/>
                    <w:sz w:val="16"/>
                    <w:szCs w:val="20"/>
                  </w:rPr>
                </w:rPrChange>
              </w:rPr>
              <w:t>Standard Met</w:t>
            </w:r>
          </w:p>
        </w:tc>
        <w:tc>
          <w:tcPr>
            <w:tcW w:w="270" w:type="dxa"/>
            <w:tcBorders>
              <w:top w:val="single" w:sz="6" w:space="0" w:color="000000"/>
              <w:left w:val="single" w:sz="6" w:space="0" w:color="000000"/>
              <w:bottom w:val="single" w:sz="6" w:space="0" w:color="000000"/>
              <w:right w:val="single" w:sz="6" w:space="0" w:color="000000"/>
            </w:tcBorders>
          </w:tcPr>
          <w:p w:rsidR="00C65080" w:rsidRPr="00C65080" w:rsidRDefault="00C65080" w:rsidP="00D80B4D">
            <w:pPr>
              <w:spacing w:line="120" w:lineRule="exact"/>
              <w:rPr>
                <w:rFonts w:ascii="Arial" w:hAnsi="Arial" w:cs="Arial"/>
                <w:b/>
                <w:bCs/>
                <w:sz w:val="20"/>
                <w:szCs w:val="20"/>
                <w:rPrChange w:id="506" w:author="Unknown">
                  <w:rPr>
                    <w:rFonts w:ascii="Arial" w:hAnsi="Arial" w:cs="Arial"/>
                    <w:b/>
                    <w:bCs/>
                    <w:sz w:val="16"/>
                    <w:szCs w:val="20"/>
                  </w:rPr>
                </w:rPrChange>
              </w:rPr>
            </w:pPr>
          </w:p>
          <w:p w:rsidR="00C65080" w:rsidRPr="00C65080" w:rsidRDefault="00C65080" w:rsidP="00D80B4D">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jc w:val="center"/>
              <w:rPr>
                <w:rFonts w:ascii="Arial" w:hAnsi="Arial" w:cs="Arial"/>
                <w:b/>
                <w:bCs/>
                <w:sz w:val="20"/>
                <w:szCs w:val="20"/>
                <w:rPrChange w:id="507" w:author="Unknown">
                  <w:rPr>
                    <w:rFonts w:ascii="Arial" w:hAnsi="Arial" w:cs="Arial"/>
                    <w:b/>
                    <w:bCs/>
                    <w:sz w:val="16"/>
                    <w:szCs w:val="20"/>
                  </w:rPr>
                </w:rPrChange>
              </w:rPr>
            </w:pPr>
            <w:r w:rsidRPr="00C65080">
              <w:rPr>
                <w:rFonts w:ascii="Arial" w:hAnsi="Arial" w:cs="Arial"/>
                <w:b/>
                <w:bCs/>
                <w:sz w:val="20"/>
                <w:szCs w:val="20"/>
                <w:rPrChange w:id="508" w:author="Education" w:date="2014-03-05T06:20:00Z">
                  <w:rPr>
                    <w:rFonts w:ascii="Arial" w:hAnsi="Arial" w:cs="Arial"/>
                    <w:b/>
                    <w:bCs/>
                    <w:sz w:val="16"/>
                    <w:szCs w:val="20"/>
                  </w:rPr>
                </w:rPrChange>
              </w:rPr>
              <w:t>X</w:t>
            </w:r>
          </w:p>
        </w:tc>
        <w:tc>
          <w:tcPr>
            <w:tcW w:w="720" w:type="dxa"/>
            <w:tcBorders>
              <w:top w:val="single" w:sz="6" w:space="0" w:color="000000"/>
              <w:left w:val="single" w:sz="6" w:space="0" w:color="000000"/>
              <w:bottom w:val="single" w:sz="6" w:space="0" w:color="000000"/>
              <w:right w:val="single" w:sz="6" w:space="0" w:color="000000"/>
            </w:tcBorders>
          </w:tcPr>
          <w:p w:rsidR="00C65080" w:rsidRPr="00C65080" w:rsidRDefault="00C65080" w:rsidP="00D80B4D">
            <w:pPr>
              <w:spacing w:line="120" w:lineRule="exact"/>
              <w:rPr>
                <w:rFonts w:ascii="Arial" w:hAnsi="Arial" w:cs="Arial"/>
                <w:b/>
                <w:bCs/>
                <w:sz w:val="20"/>
                <w:szCs w:val="20"/>
                <w:rPrChange w:id="509" w:author="Unknown">
                  <w:rPr>
                    <w:rFonts w:ascii="Arial" w:hAnsi="Arial" w:cs="Arial"/>
                    <w:b/>
                    <w:bCs/>
                    <w:sz w:val="16"/>
                    <w:szCs w:val="20"/>
                  </w:rPr>
                </w:rPrChange>
              </w:rPr>
            </w:pPr>
          </w:p>
          <w:p w:rsidR="00C65080" w:rsidRPr="00C65080" w:rsidRDefault="00C65080" w:rsidP="00D80B4D">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jc w:val="center"/>
              <w:rPr>
                <w:rFonts w:ascii="Arial" w:hAnsi="Arial" w:cs="Arial"/>
                <w:b/>
                <w:bCs/>
                <w:sz w:val="20"/>
                <w:szCs w:val="20"/>
                <w:rPrChange w:id="510" w:author="Unknown">
                  <w:rPr>
                    <w:rFonts w:ascii="Arial" w:hAnsi="Arial" w:cs="Arial"/>
                    <w:b/>
                    <w:bCs/>
                    <w:sz w:val="16"/>
                    <w:szCs w:val="20"/>
                  </w:rPr>
                </w:rPrChange>
              </w:rPr>
            </w:pPr>
            <w:r w:rsidRPr="00C65080">
              <w:rPr>
                <w:rFonts w:ascii="Arial" w:hAnsi="Arial" w:cs="Arial"/>
                <w:b/>
                <w:bCs/>
                <w:sz w:val="20"/>
                <w:szCs w:val="20"/>
                <w:rPrChange w:id="511" w:author="Education" w:date="2014-03-05T06:20:00Z">
                  <w:rPr>
                    <w:rFonts w:ascii="Arial" w:hAnsi="Arial" w:cs="Arial"/>
                    <w:b/>
                    <w:bCs/>
                    <w:sz w:val="16"/>
                    <w:szCs w:val="20"/>
                  </w:rPr>
                </w:rPrChange>
              </w:rPr>
              <w:t>Score</w:t>
            </w:r>
          </w:p>
        </w:tc>
      </w:tr>
      <w:tr w:rsidR="00C65080" w:rsidRPr="00BA488B" w:rsidTr="00BD37AF">
        <w:tc>
          <w:tcPr>
            <w:tcW w:w="1440" w:type="dxa"/>
            <w:tcBorders>
              <w:top w:val="single" w:sz="6" w:space="0" w:color="000000"/>
              <w:left w:val="single" w:sz="6" w:space="0" w:color="000000"/>
              <w:bottom w:val="single" w:sz="6" w:space="0" w:color="000000"/>
              <w:right w:val="single" w:sz="6" w:space="0" w:color="000000"/>
            </w:tcBorders>
          </w:tcPr>
          <w:p w:rsidR="00C65080" w:rsidRPr="00C65080" w:rsidRDefault="00C65080" w:rsidP="00D80B4D">
            <w:pPr>
              <w:spacing w:line="120" w:lineRule="exact"/>
              <w:rPr>
                <w:rFonts w:ascii="Arial" w:hAnsi="Arial" w:cs="Arial"/>
                <w:b/>
                <w:bCs/>
                <w:sz w:val="20"/>
                <w:szCs w:val="20"/>
                <w:rPrChange w:id="512" w:author="Unknown">
                  <w:rPr>
                    <w:rFonts w:ascii="Arial" w:hAnsi="Arial" w:cs="Arial"/>
                    <w:b/>
                    <w:bCs/>
                    <w:sz w:val="16"/>
                    <w:szCs w:val="20"/>
                  </w:rPr>
                </w:rPrChange>
              </w:rPr>
            </w:pPr>
          </w:p>
          <w:p w:rsidR="00C65080" w:rsidRPr="00C65080" w:rsidRDefault="00C65080" w:rsidP="00D80B4D">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rPr>
                <w:rFonts w:ascii="Arial" w:hAnsi="Arial" w:cs="Arial"/>
                <w:b/>
                <w:bCs/>
                <w:sz w:val="20"/>
                <w:szCs w:val="20"/>
                <w:rPrChange w:id="513" w:author="Unknown">
                  <w:rPr>
                    <w:rFonts w:ascii="Arial" w:hAnsi="Arial" w:cs="Arial"/>
                    <w:b/>
                    <w:bCs/>
                    <w:sz w:val="16"/>
                    <w:szCs w:val="20"/>
                  </w:rPr>
                </w:rPrChange>
              </w:rPr>
            </w:pPr>
            <w:r w:rsidRPr="00C65080">
              <w:rPr>
                <w:rFonts w:ascii="Arial" w:hAnsi="Arial" w:cs="Arial"/>
                <w:b/>
                <w:bCs/>
                <w:sz w:val="20"/>
                <w:szCs w:val="20"/>
                <w:rPrChange w:id="514" w:author="Education" w:date="2014-03-05T06:20:00Z">
                  <w:rPr>
                    <w:rFonts w:ascii="Arial" w:hAnsi="Arial" w:cs="Arial"/>
                    <w:b/>
                    <w:bCs/>
                    <w:sz w:val="16"/>
                    <w:szCs w:val="20"/>
                  </w:rPr>
                </w:rPrChange>
              </w:rPr>
              <w:t>Content Knowledge Objectives</w:t>
            </w:r>
          </w:p>
        </w:tc>
        <w:tc>
          <w:tcPr>
            <w:tcW w:w="2850" w:type="dxa"/>
            <w:tcBorders>
              <w:top w:val="single" w:sz="6" w:space="0" w:color="000000"/>
              <w:left w:val="single" w:sz="6" w:space="0" w:color="000000"/>
              <w:bottom w:val="single" w:sz="6" w:space="0" w:color="000000"/>
              <w:right w:val="single" w:sz="6" w:space="0" w:color="000000"/>
            </w:tcBorders>
          </w:tcPr>
          <w:p w:rsidR="00C65080" w:rsidRPr="00C65080" w:rsidRDefault="00C65080" w:rsidP="00D80B4D">
            <w:pPr>
              <w:spacing w:line="120" w:lineRule="exact"/>
              <w:rPr>
                <w:rFonts w:ascii="Arial" w:hAnsi="Arial" w:cs="Arial"/>
                <w:b/>
                <w:bCs/>
                <w:sz w:val="20"/>
                <w:szCs w:val="20"/>
                <w:rPrChange w:id="515" w:author="Unknown">
                  <w:rPr>
                    <w:rFonts w:ascii="Arial" w:hAnsi="Arial" w:cs="Arial"/>
                    <w:b/>
                    <w:bCs/>
                    <w:sz w:val="16"/>
                    <w:szCs w:val="20"/>
                  </w:rPr>
                </w:rPrChange>
              </w:rPr>
            </w:pPr>
          </w:p>
          <w:p w:rsidR="00C65080" w:rsidRPr="00C65080" w:rsidRDefault="00C65080" w:rsidP="00D80B4D">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rPr>
                <w:rFonts w:ascii="Arial" w:hAnsi="Arial" w:cs="Arial"/>
                <w:b/>
                <w:bCs/>
                <w:sz w:val="20"/>
                <w:szCs w:val="20"/>
                <w:rPrChange w:id="516" w:author="Unknown">
                  <w:rPr>
                    <w:rFonts w:ascii="Arial" w:hAnsi="Arial" w:cs="Arial"/>
                    <w:b/>
                    <w:bCs/>
                    <w:sz w:val="16"/>
                    <w:szCs w:val="20"/>
                  </w:rPr>
                </w:rPrChange>
              </w:rPr>
            </w:pPr>
            <w:r w:rsidRPr="00C65080">
              <w:rPr>
                <w:rFonts w:ascii="Arial" w:hAnsi="Arial" w:cs="Arial"/>
                <w:sz w:val="20"/>
                <w:szCs w:val="20"/>
                <w:rPrChange w:id="517" w:author="Education" w:date="2014-03-05T06:20:00Z">
                  <w:rPr>
                    <w:rFonts w:ascii="Arial" w:hAnsi="Arial" w:cs="Arial"/>
                    <w:sz w:val="16"/>
                    <w:szCs w:val="20"/>
                  </w:rPr>
                </w:rPrChange>
              </w:rPr>
              <w:t>Absent (no knowledge objectives listed)</w:t>
            </w:r>
          </w:p>
        </w:tc>
        <w:tc>
          <w:tcPr>
            <w:tcW w:w="2850" w:type="dxa"/>
            <w:tcBorders>
              <w:top w:val="single" w:sz="6" w:space="0" w:color="000000"/>
              <w:left w:val="single" w:sz="6" w:space="0" w:color="000000"/>
              <w:bottom w:val="single" w:sz="6" w:space="0" w:color="000000"/>
              <w:right w:val="single" w:sz="6" w:space="0" w:color="000000"/>
            </w:tcBorders>
          </w:tcPr>
          <w:p w:rsidR="00C65080" w:rsidRPr="00C65080" w:rsidRDefault="00C65080" w:rsidP="00D80B4D">
            <w:pPr>
              <w:spacing w:line="120" w:lineRule="exact"/>
              <w:rPr>
                <w:rFonts w:ascii="Arial" w:hAnsi="Arial" w:cs="Arial"/>
                <w:b/>
                <w:bCs/>
                <w:sz w:val="20"/>
                <w:szCs w:val="20"/>
                <w:rPrChange w:id="518" w:author="Unknown">
                  <w:rPr>
                    <w:rFonts w:ascii="Arial" w:hAnsi="Arial" w:cs="Arial"/>
                    <w:b/>
                    <w:bCs/>
                    <w:sz w:val="16"/>
                    <w:szCs w:val="20"/>
                  </w:rPr>
                </w:rPrChange>
              </w:rPr>
            </w:pPr>
          </w:p>
          <w:p w:rsidR="00C65080" w:rsidRPr="00C65080" w:rsidRDefault="00C65080" w:rsidP="00D80B4D">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rPr>
                <w:rFonts w:ascii="Arial" w:hAnsi="Arial" w:cs="Arial"/>
                <w:b/>
                <w:bCs/>
                <w:sz w:val="20"/>
                <w:szCs w:val="20"/>
                <w:rPrChange w:id="519" w:author="Unknown">
                  <w:rPr>
                    <w:rFonts w:ascii="Arial" w:hAnsi="Arial" w:cs="Arial"/>
                    <w:b/>
                    <w:bCs/>
                    <w:sz w:val="16"/>
                    <w:szCs w:val="20"/>
                  </w:rPr>
                </w:rPrChange>
              </w:rPr>
            </w:pPr>
            <w:r w:rsidRPr="00C65080">
              <w:rPr>
                <w:rFonts w:ascii="Arial" w:hAnsi="Arial" w:cs="Arial"/>
                <w:sz w:val="20"/>
                <w:szCs w:val="20"/>
                <w:rPrChange w:id="520" w:author="Education" w:date="2014-03-05T06:20:00Z">
                  <w:rPr>
                    <w:rFonts w:ascii="Arial" w:hAnsi="Arial" w:cs="Arial"/>
                    <w:sz w:val="16"/>
                    <w:szCs w:val="20"/>
                  </w:rPr>
                </w:rPrChange>
              </w:rPr>
              <w:t xml:space="preserve">Majority of objectives are </w:t>
            </w:r>
            <w:r w:rsidRPr="00C65080">
              <w:rPr>
                <w:rFonts w:ascii="Arial" w:hAnsi="Arial" w:cs="Arial"/>
                <w:sz w:val="20"/>
                <w:szCs w:val="20"/>
                <w:u w:val="single"/>
                <w:rPrChange w:id="521" w:author="Education" w:date="2014-03-05T06:20:00Z">
                  <w:rPr>
                    <w:rFonts w:ascii="Arial" w:hAnsi="Arial" w:cs="Arial"/>
                    <w:sz w:val="16"/>
                    <w:szCs w:val="20"/>
                    <w:u w:val="single"/>
                  </w:rPr>
                </w:rPrChange>
              </w:rPr>
              <w:t>low level</w:t>
            </w:r>
            <w:r w:rsidRPr="00C65080">
              <w:rPr>
                <w:rFonts w:ascii="Arial" w:hAnsi="Arial" w:cs="Arial"/>
                <w:sz w:val="20"/>
                <w:szCs w:val="20"/>
                <w:rPrChange w:id="522" w:author="Education" w:date="2014-03-05T06:20:00Z">
                  <w:rPr>
                    <w:rFonts w:ascii="Arial" w:hAnsi="Arial" w:cs="Arial"/>
                    <w:sz w:val="16"/>
                    <w:szCs w:val="20"/>
                  </w:rPr>
                </w:rPrChange>
              </w:rPr>
              <w:t xml:space="preserve"> knowledge objectives (e.g., simple facts, recall, recognition, or identification</w:t>
            </w:r>
            <w:r w:rsidRPr="00C65080">
              <w:rPr>
                <w:rFonts w:ascii="Arial" w:hAnsi="Arial" w:cs="Arial"/>
                <w:b/>
                <w:bCs/>
                <w:sz w:val="20"/>
                <w:szCs w:val="20"/>
                <w:rPrChange w:id="523" w:author="Education" w:date="2014-03-05T06:20:00Z">
                  <w:rPr>
                    <w:rFonts w:ascii="Arial" w:hAnsi="Arial" w:cs="Arial"/>
                    <w:b/>
                    <w:bCs/>
                    <w:sz w:val="16"/>
                    <w:szCs w:val="20"/>
                  </w:rPr>
                </w:rPrChange>
              </w:rPr>
              <w:t xml:space="preserve"> versus </w:t>
            </w:r>
            <w:r w:rsidRPr="00C65080">
              <w:rPr>
                <w:rFonts w:ascii="Arial" w:hAnsi="Arial" w:cs="Arial"/>
                <w:sz w:val="20"/>
                <w:szCs w:val="20"/>
                <w:u w:val="single"/>
                <w:rPrChange w:id="524" w:author="Education" w:date="2014-03-05T06:20:00Z">
                  <w:rPr>
                    <w:rFonts w:ascii="Arial" w:hAnsi="Arial" w:cs="Arial"/>
                    <w:sz w:val="16"/>
                    <w:szCs w:val="20"/>
                    <w:u w:val="single"/>
                  </w:rPr>
                </w:rPrChange>
              </w:rPr>
              <w:t>high level</w:t>
            </w:r>
            <w:r w:rsidRPr="00C65080">
              <w:rPr>
                <w:rFonts w:ascii="Arial" w:hAnsi="Arial" w:cs="Arial"/>
                <w:sz w:val="20"/>
                <w:szCs w:val="20"/>
                <w:rPrChange w:id="525" w:author="Education" w:date="2014-03-05T06:20:00Z">
                  <w:rPr>
                    <w:rFonts w:ascii="Arial" w:hAnsi="Arial" w:cs="Arial"/>
                    <w:sz w:val="16"/>
                    <w:szCs w:val="20"/>
                  </w:rPr>
                </w:rPrChange>
              </w:rPr>
              <w:t xml:space="preserve"> objectives (e.g.,</w:t>
            </w:r>
            <w:r w:rsidRPr="00C65080">
              <w:rPr>
                <w:rFonts w:ascii="Arial" w:hAnsi="Arial" w:cs="Arial"/>
                <w:b/>
                <w:bCs/>
                <w:sz w:val="20"/>
                <w:szCs w:val="20"/>
                <w:rPrChange w:id="526" w:author="Education" w:date="2014-03-05T06:20:00Z">
                  <w:rPr>
                    <w:rFonts w:ascii="Arial" w:hAnsi="Arial" w:cs="Arial"/>
                    <w:b/>
                    <w:bCs/>
                    <w:sz w:val="16"/>
                    <w:szCs w:val="20"/>
                  </w:rPr>
                </w:rPrChange>
              </w:rPr>
              <w:t xml:space="preserve"> </w:t>
            </w:r>
            <w:r w:rsidRPr="00C65080">
              <w:rPr>
                <w:rFonts w:ascii="Arial" w:hAnsi="Arial" w:cs="Arial"/>
                <w:sz w:val="20"/>
                <w:szCs w:val="20"/>
                <w:rPrChange w:id="527" w:author="Education" w:date="2014-03-05T06:20:00Z">
                  <w:rPr>
                    <w:rFonts w:ascii="Arial" w:hAnsi="Arial" w:cs="Arial"/>
                    <w:sz w:val="16"/>
                    <w:szCs w:val="20"/>
                  </w:rPr>
                </w:rPrChange>
              </w:rPr>
              <w:t>comprehension or constructed responses).</w:t>
            </w:r>
          </w:p>
        </w:tc>
        <w:tc>
          <w:tcPr>
            <w:tcW w:w="2850" w:type="dxa"/>
            <w:tcBorders>
              <w:top w:val="single" w:sz="6" w:space="0" w:color="000000"/>
              <w:left w:val="single" w:sz="6" w:space="0" w:color="000000"/>
              <w:bottom w:val="single" w:sz="6" w:space="0" w:color="000000"/>
              <w:right w:val="single" w:sz="6" w:space="0" w:color="000000"/>
            </w:tcBorders>
          </w:tcPr>
          <w:p w:rsidR="00C65080" w:rsidRPr="00C65080" w:rsidRDefault="00C65080" w:rsidP="00D80B4D">
            <w:pPr>
              <w:spacing w:line="120" w:lineRule="exact"/>
              <w:rPr>
                <w:rFonts w:ascii="Arial" w:hAnsi="Arial" w:cs="Arial"/>
                <w:b/>
                <w:bCs/>
                <w:sz w:val="20"/>
                <w:szCs w:val="20"/>
                <w:rPrChange w:id="528" w:author="Unknown">
                  <w:rPr>
                    <w:rFonts w:ascii="Arial" w:hAnsi="Arial" w:cs="Arial"/>
                    <w:b/>
                    <w:bCs/>
                    <w:sz w:val="16"/>
                    <w:szCs w:val="20"/>
                  </w:rPr>
                </w:rPrChange>
              </w:rPr>
            </w:pPr>
          </w:p>
          <w:p w:rsidR="00C65080" w:rsidRPr="00C65080" w:rsidRDefault="00C65080" w:rsidP="00D80B4D">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rPr>
                <w:rFonts w:ascii="Arial" w:hAnsi="Arial" w:cs="Arial"/>
                <w:b/>
                <w:bCs/>
                <w:sz w:val="20"/>
                <w:szCs w:val="20"/>
                <w:rPrChange w:id="529" w:author="Unknown">
                  <w:rPr>
                    <w:rFonts w:ascii="Arial" w:hAnsi="Arial" w:cs="Arial"/>
                    <w:b/>
                    <w:bCs/>
                    <w:sz w:val="16"/>
                    <w:szCs w:val="20"/>
                  </w:rPr>
                </w:rPrChange>
              </w:rPr>
            </w:pPr>
            <w:r w:rsidRPr="00C65080">
              <w:rPr>
                <w:rFonts w:ascii="Arial" w:hAnsi="Arial" w:cs="Arial"/>
                <w:sz w:val="20"/>
                <w:szCs w:val="20"/>
                <w:rPrChange w:id="530" w:author="Education" w:date="2014-03-05T06:20:00Z">
                  <w:rPr>
                    <w:rFonts w:ascii="Arial" w:hAnsi="Arial" w:cs="Arial"/>
                    <w:sz w:val="16"/>
                    <w:szCs w:val="20"/>
                  </w:rPr>
                </w:rPrChange>
              </w:rPr>
              <w:t>Objectives represent either a balance of low and high level objectives OR are mostly high level objectives.</w:t>
            </w:r>
          </w:p>
        </w:tc>
        <w:tc>
          <w:tcPr>
            <w:tcW w:w="270" w:type="dxa"/>
            <w:tcBorders>
              <w:top w:val="single" w:sz="6" w:space="0" w:color="000000"/>
              <w:left w:val="single" w:sz="6" w:space="0" w:color="000000"/>
              <w:bottom w:val="single" w:sz="6" w:space="0" w:color="000000"/>
              <w:right w:val="single" w:sz="6" w:space="0" w:color="000000"/>
            </w:tcBorders>
          </w:tcPr>
          <w:p w:rsidR="00C65080" w:rsidRPr="00C65080" w:rsidRDefault="00C65080" w:rsidP="00D80B4D">
            <w:pPr>
              <w:spacing w:line="120" w:lineRule="exact"/>
              <w:rPr>
                <w:rFonts w:ascii="Arial" w:hAnsi="Arial" w:cs="Arial"/>
                <w:b/>
                <w:bCs/>
                <w:sz w:val="20"/>
                <w:szCs w:val="20"/>
                <w:rPrChange w:id="531" w:author="Unknown">
                  <w:rPr>
                    <w:rFonts w:ascii="Arial" w:hAnsi="Arial" w:cs="Arial"/>
                    <w:b/>
                    <w:bCs/>
                    <w:sz w:val="16"/>
                    <w:szCs w:val="20"/>
                  </w:rPr>
                </w:rPrChange>
              </w:rPr>
            </w:pPr>
          </w:p>
          <w:p w:rsidR="00C65080" w:rsidRPr="00C65080" w:rsidRDefault="00C65080" w:rsidP="00D80B4D">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b/>
                <w:bCs/>
                <w:sz w:val="20"/>
                <w:szCs w:val="20"/>
                <w:rPrChange w:id="532" w:author="Unknown">
                  <w:rPr>
                    <w:rFonts w:ascii="Arial" w:hAnsi="Arial" w:cs="Arial"/>
                    <w:b/>
                    <w:bCs/>
                    <w:sz w:val="16"/>
                    <w:szCs w:val="20"/>
                  </w:rPr>
                </w:rPrChange>
              </w:rPr>
            </w:pPr>
          </w:p>
          <w:p w:rsidR="00C65080" w:rsidRPr="00C65080" w:rsidRDefault="00C65080" w:rsidP="00D80B4D">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b/>
                <w:bCs/>
                <w:sz w:val="20"/>
                <w:szCs w:val="20"/>
                <w:rPrChange w:id="533" w:author="Unknown">
                  <w:rPr>
                    <w:rFonts w:ascii="Arial" w:hAnsi="Arial" w:cs="Arial"/>
                    <w:b/>
                    <w:bCs/>
                    <w:sz w:val="16"/>
                    <w:szCs w:val="20"/>
                  </w:rPr>
                </w:rPrChange>
              </w:rPr>
            </w:pPr>
          </w:p>
          <w:p w:rsidR="00C65080" w:rsidRPr="00C65080" w:rsidRDefault="00C65080" w:rsidP="00D80B4D">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rPr>
                <w:rFonts w:ascii="Arial" w:hAnsi="Arial" w:cs="Arial"/>
                <w:b/>
                <w:bCs/>
                <w:sz w:val="20"/>
                <w:szCs w:val="20"/>
                <w:rPrChange w:id="534" w:author="Unknown">
                  <w:rPr>
                    <w:rFonts w:ascii="Arial" w:hAnsi="Arial" w:cs="Arial"/>
                    <w:b/>
                    <w:bCs/>
                    <w:sz w:val="16"/>
                    <w:szCs w:val="20"/>
                  </w:rPr>
                </w:rPrChange>
              </w:rPr>
            </w:pPr>
            <w:r w:rsidRPr="00C65080">
              <w:rPr>
                <w:rFonts w:ascii="Arial" w:hAnsi="Arial" w:cs="Arial"/>
                <w:b/>
                <w:bCs/>
                <w:sz w:val="20"/>
                <w:szCs w:val="20"/>
                <w:rPrChange w:id="535" w:author="Education" w:date="2014-03-05T06:20:00Z">
                  <w:rPr>
                    <w:rFonts w:ascii="Arial" w:hAnsi="Arial" w:cs="Arial"/>
                    <w:b/>
                    <w:bCs/>
                    <w:sz w:val="16"/>
                    <w:szCs w:val="20"/>
                  </w:rPr>
                </w:rPrChange>
              </w:rPr>
              <w:t>2</w:t>
            </w:r>
          </w:p>
        </w:tc>
        <w:tc>
          <w:tcPr>
            <w:tcW w:w="720" w:type="dxa"/>
            <w:tcBorders>
              <w:top w:val="single" w:sz="6" w:space="0" w:color="000000"/>
              <w:left w:val="single" w:sz="6" w:space="0" w:color="000000"/>
              <w:bottom w:val="single" w:sz="6" w:space="0" w:color="000000"/>
              <w:right w:val="single" w:sz="6" w:space="0" w:color="000000"/>
            </w:tcBorders>
          </w:tcPr>
          <w:p w:rsidR="00C65080" w:rsidRPr="00C65080" w:rsidRDefault="00C65080" w:rsidP="00D80B4D">
            <w:pPr>
              <w:spacing w:line="120" w:lineRule="exact"/>
              <w:rPr>
                <w:rFonts w:ascii="Arial" w:hAnsi="Arial" w:cs="Arial"/>
                <w:b/>
                <w:bCs/>
                <w:sz w:val="20"/>
                <w:szCs w:val="20"/>
                <w:rPrChange w:id="536" w:author="Unknown">
                  <w:rPr>
                    <w:rFonts w:ascii="Arial" w:hAnsi="Arial" w:cs="Arial"/>
                    <w:b/>
                    <w:bCs/>
                    <w:sz w:val="16"/>
                    <w:szCs w:val="20"/>
                  </w:rPr>
                </w:rPrChange>
              </w:rPr>
            </w:pPr>
          </w:p>
          <w:p w:rsidR="00C65080" w:rsidRPr="00C65080" w:rsidRDefault="00C65080" w:rsidP="00D80B4D">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b/>
                <w:bCs/>
                <w:sz w:val="20"/>
                <w:szCs w:val="20"/>
                <w:rPrChange w:id="537" w:author="Unknown">
                  <w:rPr>
                    <w:rFonts w:ascii="Arial" w:hAnsi="Arial" w:cs="Arial"/>
                    <w:b/>
                    <w:bCs/>
                    <w:sz w:val="16"/>
                    <w:szCs w:val="20"/>
                  </w:rPr>
                </w:rPrChange>
              </w:rPr>
            </w:pPr>
          </w:p>
          <w:p w:rsidR="00C65080" w:rsidRPr="00C65080" w:rsidRDefault="00C65080" w:rsidP="00D80B4D">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b/>
                <w:bCs/>
                <w:sz w:val="20"/>
                <w:szCs w:val="20"/>
                <w:rPrChange w:id="538" w:author="Unknown">
                  <w:rPr>
                    <w:rFonts w:ascii="Arial" w:hAnsi="Arial" w:cs="Arial"/>
                    <w:b/>
                    <w:bCs/>
                    <w:sz w:val="16"/>
                    <w:szCs w:val="20"/>
                  </w:rPr>
                </w:rPrChange>
              </w:rPr>
            </w:pPr>
          </w:p>
          <w:p w:rsidR="00C65080" w:rsidRPr="00C65080" w:rsidRDefault="00C65080" w:rsidP="00D80B4D">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rPr>
                <w:rFonts w:ascii="Arial" w:hAnsi="Arial" w:cs="Arial"/>
                <w:b/>
                <w:bCs/>
                <w:sz w:val="20"/>
                <w:szCs w:val="20"/>
                <w:rPrChange w:id="539" w:author="Unknown">
                  <w:rPr>
                    <w:rFonts w:ascii="Arial" w:hAnsi="Arial" w:cs="Arial"/>
                    <w:b/>
                    <w:bCs/>
                    <w:sz w:val="16"/>
                    <w:szCs w:val="20"/>
                  </w:rPr>
                </w:rPrChange>
              </w:rPr>
            </w:pPr>
            <w:r w:rsidRPr="00C65080">
              <w:rPr>
                <w:rFonts w:ascii="Arial" w:hAnsi="Arial" w:cs="Arial"/>
                <w:b/>
                <w:bCs/>
                <w:sz w:val="20"/>
                <w:szCs w:val="20"/>
                <w:rPrChange w:id="540" w:author="Education" w:date="2014-03-05T06:20:00Z">
                  <w:rPr>
                    <w:rFonts w:ascii="Arial" w:hAnsi="Arial" w:cs="Arial"/>
                    <w:b/>
                    <w:bCs/>
                    <w:sz w:val="16"/>
                    <w:szCs w:val="20"/>
                  </w:rPr>
                </w:rPrChange>
              </w:rPr>
              <w:t xml:space="preserve">      /4</w:t>
            </w:r>
          </w:p>
        </w:tc>
      </w:tr>
      <w:tr w:rsidR="00C65080" w:rsidRPr="00BA488B" w:rsidTr="00BD37AF">
        <w:tc>
          <w:tcPr>
            <w:tcW w:w="1440" w:type="dxa"/>
            <w:tcBorders>
              <w:top w:val="single" w:sz="6" w:space="0" w:color="000000"/>
              <w:left w:val="single" w:sz="6" w:space="0" w:color="000000"/>
              <w:bottom w:val="single" w:sz="6" w:space="0" w:color="000000"/>
              <w:right w:val="single" w:sz="6" w:space="0" w:color="000000"/>
            </w:tcBorders>
          </w:tcPr>
          <w:p w:rsidR="00C65080" w:rsidRPr="00BA488B" w:rsidRDefault="00C65080" w:rsidP="00FE6D8C">
            <w:pPr>
              <w:autoSpaceDE w:val="0"/>
              <w:autoSpaceDN w:val="0"/>
              <w:adjustRightInd w:val="0"/>
              <w:rPr>
                <w:rFonts w:ascii="Arial" w:hAnsi="Arial" w:cs="Arial"/>
                <w:b/>
                <w:bCs/>
                <w:sz w:val="20"/>
                <w:szCs w:val="20"/>
                <w:lang w:eastAsia="ja-JP"/>
              </w:rPr>
            </w:pPr>
            <w:r w:rsidRPr="00BA488B">
              <w:rPr>
                <w:rFonts w:ascii="Arial" w:hAnsi="Arial" w:cs="Arial"/>
                <w:b/>
                <w:bCs/>
                <w:sz w:val="20"/>
                <w:szCs w:val="20"/>
                <w:lang w:eastAsia="ja-JP"/>
              </w:rPr>
              <w:t>1.1 Describe and apply</w:t>
            </w:r>
          </w:p>
          <w:p w:rsidR="00C65080" w:rsidRPr="00BA488B" w:rsidRDefault="00C65080" w:rsidP="00FE6D8C">
            <w:pPr>
              <w:autoSpaceDE w:val="0"/>
              <w:autoSpaceDN w:val="0"/>
              <w:adjustRightInd w:val="0"/>
              <w:rPr>
                <w:rFonts w:ascii="Arial" w:hAnsi="Arial" w:cs="Arial"/>
                <w:b/>
                <w:bCs/>
                <w:sz w:val="20"/>
                <w:szCs w:val="20"/>
                <w:lang w:eastAsia="ja-JP"/>
              </w:rPr>
            </w:pPr>
            <w:r w:rsidRPr="00BA488B">
              <w:rPr>
                <w:rFonts w:ascii="Arial" w:hAnsi="Arial" w:cs="Arial"/>
                <w:b/>
                <w:bCs/>
                <w:sz w:val="20"/>
                <w:szCs w:val="20"/>
                <w:lang w:eastAsia="ja-JP"/>
              </w:rPr>
              <w:t>physiological and</w:t>
            </w:r>
          </w:p>
          <w:p w:rsidR="00C65080" w:rsidRPr="00BA488B" w:rsidRDefault="00C65080" w:rsidP="00FE6D8C">
            <w:pPr>
              <w:autoSpaceDE w:val="0"/>
              <w:autoSpaceDN w:val="0"/>
              <w:adjustRightInd w:val="0"/>
              <w:rPr>
                <w:rFonts w:ascii="Arial" w:hAnsi="Arial" w:cs="Arial"/>
                <w:b/>
                <w:bCs/>
                <w:sz w:val="20"/>
                <w:szCs w:val="20"/>
                <w:lang w:eastAsia="ja-JP"/>
              </w:rPr>
            </w:pPr>
            <w:r w:rsidRPr="00BA488B">
              <w:rPr>
                <w:rFonts w:ascii="Arial" w:hAnsi="Arial" w:cs="Arial"/>
                <w:b/>
                <w:bCs/>
                <w:sz w:val="20"/>
                <w:szCs w:val="20"/>
                <w:lang w:eastAsia="ja-JP"/>
              </w:rPr>
              <w:t>biomechanical concepts</w:t>
            </w:r>
          </w:p>
          <w:p w:rsidR="00C65080" w:rsidRPr="00BA488B" w:rsidRDefault="00C65080" w:rsidP="00FE6D8C">
            <w:pPr>
              <w:autoSpaceDE w:val="0"/>
              <w:autoSpaceDN w:val="0"/>
              <w:adjustRightInd w:val="0"/>
              <w:rPr>
                <w:rFonts w:ascii="Arial" w:hAnsi="Arial" w:cs="Arial"/>
                <w:b/>
                <w:bCs/>
                <w:sz w:val="20"/>
                <w:szCs w:val="20"/>
                <w:lang w:eastAsia="ja-JP"/>
              </w:rPr>
            </w:pPr>
            <w:r w:rsidRPr="00BA488B">
              <w:rPr>
                <w:rFonts w:ascii="Arial" w:hAnsi="Arial" w:cs="Arial"/>
                <w:b/>
                <w:bCs/>
                <w:sz w:val="20"/>
                <w:szCs w:val="20"/>
                <w:lang w:eastAsia="ja-JP"/>
              </w:rPr>
              <w:t>related to</w:t>
            </w:r>
          </w:p>
          <w:p w:rsidR="00C65080" w:rsidRPr="00BA488B" w:rsidRDefault="00C65080" w:rsidP="00FE6D8C">
            <w:pPr>
              <w:autoSpaceDE w:val="0"/>
              <w:autoSpaceDN w:val="0"/>
              <w:adjustRightInd w:val="0"/>
              <w:rPr>
                <w:rFonts w:ascii="Arial" w:hAnsi="Arial" w:cs="Arial"/>
                <w:b/>
                <w:bCs/>
                <w:sz w:val="20"/>
                <w:szCs w:val="20"/>
                <w:lang w:eastAsia="ja-JP"/>
              </w:rPr>
            </w:pPr>
            <w:r w:rsidRPr="00BA488B">
              <w:rPr>
                <w:rFonts w:ascii="Arial" w:hAnsi="Arial" w:cs="Arial"/>
                <w:b/>
                <w:bCs/>
                <w:sz w:val="20"/>
                <w:szCs w:val="20"/>
                <w:lang w:eastAsia="ja-JP"/>
              </w:rPr>
              <w:t>skillful movement,</w:t>
            </w:r>
          </w:p>
          <w:p w:rsidR="00C65080" w:rsidRPr="00BA488B" w:rsidRDefault="00C65080" w:rsidP="00FE6D8C">
            <w:pPr>
              <w:spacing w:line="120" w:lineRule="exact"/>
              <w:rPr>
                <w:rFonts w:ascii="Arial" w:hAnsi="Arial" w:cs="Arial"/>
                <w:b/>
                <w:bCs/>
                <w:sz w:val="20"/>
                <w:szCs w:val="20"/>
              </w:rPr>
            </w:pPr>
            <w:r w:rsidRPr="00BA488B">
              <w:rPr>
                <w:rFonts w:ascii="Arial" w:hAnsi="Arial" w:cs="Arial"/>
                <w:b/>
                <w:bCs/>
                <w:sz w:val="20"/>
                <w:szCs w:val="20"/>
                <w:lang w:eastAsia="ja-JP"/>
              </w:rPr>
              <w:t>physical activity and fitness</w:t>
            </w:r>
            <w:r w:rsidRPr="00BA488B">
              <w:rPr>
                <w:rFonts w:ascii="Arial" w:hAnsi="Arial" w:cs="Arial"/>
                <w:sz w:val="20"/>
                <w:szCs w:val="20"/>
                <w:lang w:eastAsia="ja-JP"/>
              </w:rPr>
              <w:t>.</w:t>
            </w:r>
          </w:p>
        </w:tc>
        <w:tc>
          <w:tcPr>
            <w:tcW w:w="2850" w:type="dxa"/>
            <w:tcBorders>
              <w:top w:val="single" w:sz="6" w:space="0" w:color="000000"/>
              <w:left w:val="single" w:sz="6" w:space="0" w:color="000000"/>
              <w:bottom w:val="single" w:sz="6" w:space="0" w:color="000000"/>
              <w:right w:val="single" w:sz="6" w:space="0" w:color="000000"/>
            </w:tcBorders>
          </w:tcPr>
          <w:p w:rsidR="00C65080" w:rsidRPr="00BA488B" w:rsidRDefault="00C65080" w:rsidP="00FE6D8C">
            <w:pPr>
              <w:autoSpaceDE w:val="0"/>
              <w:autoSpaceDN w:val="0"/>
              <w:adjustRightInd w:val="0"/>
              <w:rPr>
                <w:rFonts w:ascii="Arial" w:hAnsi="Arial" w:cs="Arial"/>
                <w:sz w:val="20"/>
                <w:szCs w:val="20"/>
                <w:lang w:eastAsia="ja-JP"/>
              </w:rPr>
            </w:pPr>
            <w:r w:rsidRPr="00BA488B">
              <w:rPr>
                <w:rFonts w:ascii="Arial" w:hAnsi="Arial" w:cs="Arial"/>
                <w:sz w:val="20"/>
                <w:szCs w:val="20"/>
                <w:lang w:eastAsia="ja-JP"/>
              </w:rPr>
              <w:t>TC applies physiological</w:t>
            </w:r>
          </w:p>
          <w:p w:rsidR="00C65080" w:rsidRPr="00BA488B" w:rsidRDefault="00C65080" w:rsidP="00FE6D8C">
            <w:pPr>
              <w:autoSpaceDE w:val="0"/>
              <w:autoSpaceDN w:val="0"/>
              <w:adjustRightInd w:val="0"/>
              <w:rPr>
                <w:rFonts w:ascii="Arial" w:hAnsi="Arial" w:cs="Arial"/>
                <w:sz w:val="20"/>
                <w:szCs w:val="20"/>
                <w:lang w:eastAsia="ja-JP"/>
              </w:rPr>
            </w:pPr>
            <w:r w:rsidRPr="00BA488B">
              <w:rPr>
                <w:rFonts w:ascii="Arial" w:hAnsi="Arial" w:cs="Arial"/>
                <w:sz w:val="20"/>
                <w:szCs w:val="20"/>
                <w:lang w:eastAsia="ja-JP"/>
              </w:rPr>
              <w:t>and biomechanical</w:t>
            </w:r>
          </w:p>
          <w:p w:rsidR="00C65080" w:rsidRPr="00BA488B" w:rsidRDefault="00C65080" w:rsidP="00FE6D8C">
            <w:pPr>
              <w:autoSpaceDE w:val="0"/>
              <w:autoSpaceDN w:val="0"/>
              <w:adjustRightInd w:val="0"/>
              <w:rPr>
                <w:rFonts w:ascii="Arial" w:hAnsi="Arial" w:cs="Arial"/>
                <w:sz w:val="20"/>
                <w:szCs w:val="20"/>
                <w:lang w:eastAsia="ja-JP"/>
              </w:rPr>
            </w:pPr>
            <w:r w:rsidRPr="00BA488B">
              <w:rPr>
                <w:rFonts w:ascii="Arial" w:hAnsi="Arial" w:cs="Arial"/>
                <w:sz w:val="20"/>
                <w:szCs w:val="20"/>
                <w:lang w:eastAsia="ja-JP"/>
              </w:rPr>
              <w:t>concepts in planning for</w:t>
            </w:r>
          </w:p>
          <w:p w:rsidR="00C65080" w:rsidRPr="00BA488B" w:rsidRDefault="00C65080" w:rsidP="00FE6D8C">
            <w:pPr>
              <w:autoSpaceDE w:val="0"/>
              <w:autoSpaceDN w:val="0"/>
              <w:adjustRightInd w:val="0"/>
              <w:rPr>
                <w:rFonts w:ascii="Arial" w:hAnsi="Arial" w:cs="Arial"/>
                <w:sz w:val="20"/>
                <w:szCs w:val="20"/>
                <w:lang w:eastAsia="ja-JP"/>
              </w:rPr>
            </w:pPr>
            <w:r w:rsidRPr="00BA488B">
              <w:rPr>
                <w:rFonts w:ascii="Arial" w:hAnsi="Arial" w:cs="Arial"/>
                <w:sz w:val="20"/>
                <w:szCs w:val="20"/>
                <w:lang w:eastAsia="ja-JP"/>
              </w:rPr>
              <w:t>and delivering instruction.</w:t>
            </w:r>
          </w:p>
          <w:p w:rsidR="00C65080" w:rsidRPr="00BA488B" w:rsidRDefault="00C65080" w:rsidP="00FE6D8C">
            <w:pPr>
              <w:autoSpaceDE w:val="0"/>
              <w:autoSpaceDN w:val="0"/>
              <w:adjustRightInd w:val="0"/>
              <w:rPr>
                <w:rFonts w:ascii="Arial" w:hAnsi="Arial" w:cs="Arial"/>
                <w:sz w:val="20"/>
                <w:szCs w:val="20"/>
                <w:lang w:eastAsia="ja-JP"/>
              </w:rPr>
            </w:pPr>
            <w:r w:rsidRPr="00BA488B">
              <w:rPr>
                <w:rFonts w:ascii="Arial" w:hAnsi="Arial" w:cs="Arial"/>
                <w:sz w:val="20"/>
                <w:szCs w:val="20"/>
                <w:lang w:eastAsia="ja-JP"/>
              </w:rPr>
              <w:t>Skill cues are appropriate</w:t>
            </w:r>
          </w:p>
          <w:p w:rsidR="00C65080" w:rsidRPr="00BA488B" w:rsidRDefault="00C65080" w:rsidP="00FE6D8C">
            <w:pPr>
              <w:autoSpaceDE w:val="0"/>
              <w:autoSpaceDN w:val="0"/>
              <w:adjustRightInd w:val="0"/>
              <w:rPr>
                <w:rFonts w:ascii="Arial" w:hAnsi="Arial" w:cs="Arial"/>
                <w:sz w:val="20"/>
                <w:szCs w:val="20"/>
                <w:lang w:eastAsia="ja-JP"/>
              </w:rPr>
            </w:pPr>
            <w:r w:rsidRPr="00BA488B">
              <w:rPr>
                <w:rFonts w:ascii="Arial" w:hAnsi="Arial" w:cs="Arial"/>
                <w:sz w:val="20"/>
                <w:szCs w:val="20"/>
                <w:lang w:eastAsia="ja-JP"/>
              </w:rPr>
              <w:t>in plan, but TC fails</w:t>
            </w:r>
          </w:p>
          <w:p w:rsidR="00C65080" w:rsidRPr="00BA488B" w:rsidRDefault="00C65080" w:rsidP="00FE6D8C">
            <w:pPr>
              <w:autoSpaceDE w:val="0"/>
              <w:autoSpaceDN w:val="0"/>
              <w:adjustRightInd w:val="0"/>
              <w:rPr>
                <w:rFonts w:ascii="Arial" w:hAnsi="Arial" w:cs="Arial"/>
                <w:sz w:val="20"/>
                <w:szCs w:val="20"/>
                <w:lang w:eastAsia="ja-JP"/>
              </w:rPr>
            </w:pPr>
            <w:r w:rsidRPr="00BA488B">
              <w:rPr>
                <w:rFonts w:ascii="Arial" w:hAnsi="Arial" w:cs="Arial"/>
                <w:sz w:val="20"/>
                <w:szCs w:val="20"/>
                <w:lang w:eastAsia="ja-JP"/>
              </w:rPr>
              <w:t>to use the identified skill</w:t>
            </w:r>
          </w:p>
          <w:p w:rsidR="00C65080" w:rsidRPr="00BA488B" w:rsidRDefault="00C65080" w:rsidP="00FE6D8C">
            <w:pPr>
              <w:autoSpaceDE w:val="0"/>
              <w:autoSpaceDN w:val="0"/>
              <w:adjustRightInd w:val="0"/>
              <w:rPr>
                <w:rFonts w:ascii="Arial" w:hAnsi="Arial" w:cs="Arial"/>
                <w:sz w:val="20"/>
                <w:szCs w:val="20"/>
                <w:lang w:eastAsia="ja-JP"/>
              </w:rPr>
            </w:pPr>
            <w:r w:rsidRPr="00BA488B">
              <w:rPr>
                <w:rFonts w:ascii="Arial" w:hAnsi="Arial" w:cs="Arial"/>
                <w:sz w:val="20"/>
                <w:szCs w:val="20"/>
                <w:lang w:eastAsia="ja-JP"/>
              </w:rPr>
              <w:t>cues during the lesson. TC</w:t>
            </w:r>
          </w:p>
          <w:p w:rsidR="00C65080" w:rsidRPr="00BA488B" w:rsidRDefault="00C65080" w:rsidP="00FE6D8C">
            <w:pPr>
              <w:autoSpaceDE w:val="0"/>
              <w:autoSpaceDN w:val="0"/>
              <w:adjustRightInd w:val="0"/>
              <w:rPr>
                <w:rFonts w:ascii="Arial" w:hAnsi="Arial" w:cs="Arial"/>
                <w:sz w:val="20"/>
                <w:szCs w:val="20"/>
                <w:lang w:eastAsia="ja-JP"/>
              </w:rPr>
            </w:pPr>
            <w:r w:rsidRPr="00BA488B">
              <w:rPr>
                <w:rFonts w:ascii="Arial" w:hAnsi="Arial" w:cs="Arial"/>
                <w:sz w:val="20"/>
                <w:szCs w:val="20"/>
                <w:lang w:eastAsia="ja-JP"/>
              </w:rPr>
              <w:t>instruction for skillful</w:t>
            </w:r>
          </w:p>
          <w:p w:rsidR="00C65080" w:rsidRPr="00BA488B" w:rsidRDefault="00C65080" w:rsidP="00FE6D8C">
            <w:pPr>
              <w:autoSpaceDE w:val="0"/>
              <w:autoSpaceDN w:val="0"/>
              <w:adjustRightInd w:val="0"/>
              <w:rPr>
                <w:rFonts w:ascii="Arial" w:hAnsi="Arial" w:cs="Arial"/>
                <w:sz w:val="20"/>
                <w:szCs w:val="20"/>
                <w:lang w:eastAsia="ja-JP"/>
              </w:rPr>
            </w:pPr>
            <w:r w:rsidRPr="00BA488B">
              <w:rPr>
                <w:rFonts w:ascii="Arial" w:hAnsi="Arial" w:cs="Arial"/>
                <w:sz w:val="20"/>
                <w:szCs w:val="20"/>
                <w:lang w:eastAsia="ja-JP"/>
              </w:rPr>
              <w:t>movement, physical activity</w:t>
            </w:r>
          </w:p>
          <w:p w:rsidR="00C65080" w:rsidRPr="00BA488B" w:rsidRDefault="00C65080" w:rsidP="00FE6D8C">
            <w:pPr>
              <w:autoSpaceDE w:val="0"/>
              <w:autoSpaceDN w:val="0"/>
              <w:adjustRightInd w:val="0"/>
              <w:rPr>
                <w:rFonts w:ascii="Arial" w:hAnsi="Arial" w:cs="Arial"/>
                <w:sz w:val="20"/>
                <w:szCs w:val="20"/>
                <w:lang w:eastAsia="ja-JP"/>
              </w:rPr>
            </w:pPr>
            <w:r w:rsidRPr="00BA488B">
              <w:rPr>
                <w:rFonts w:ascii="Arial" w:hAnsi="Arial" w:cs="Arial"/>
                <w:sz w:val="20"/>
                <w:szCs w:val="20"/>
                <w:lang w:eastAsia="ja-JP"/>
              </w:rPr>
              <w:t>or fitness is given using</w:t>
            </w:r>
          </w:p>
          <w:p w:rsidR="00C65080" w:rsidRPr="00BA488B" w:rsidRDefault="00C65080" w:rsidP="00FE6D8C">
            <w:pPr>
              <w:autoSpaceDE w:val="0"/>
              <w:autoSpaceDN w:val="0"/>
              <w:adjustRightInd w:val="0"/>
              <w:rPr>
                <w:rFonts w:ascii="Arial" w:hAnsi="Arial" w:cs="Arial"/>
                <w:sz w:val="20"/>
                <w:szCs w:val="20"/>
                <w:lang w:eastAsia="ja-JP"/>
              </w:rPr>
            </w:pPr>
            <w:r w:rsidRPr="00BA488B">
              <w:rPr>
                <w:rFonts w:ascii="Arial" w:hAnsi="Arial" w:cs="Arial"/>
                <w:sz w:val="20"/>
                <w:szCs w:val="20"/>
                <w:lang w:eastAsia="ja-JP"/>
              </w:rPr>
              <w:t>generalized terms and is</w:t>
            </w:r>
          </w:p>
          <w:p w:rsidR="00C65080" w:rsidRPr="00BA488B" w:rsidRDefault="00C65080" w:rsidP="00FE6D8C">
            <w:pPr>
              <w:autoSpaceDE w:val="0"/>
              <w:autoSpaceDN w:val="0"/>
              <w:adjustRightInd w:val="0"/>
              <w:rPr>
                <w:rFonts w:ascii="Arial" w:hAnsi="Arial" w:cs="Arial"/>
                <w:sz w:val="20"/>
                <w:szCs w:val="20"/>
                <w:lang w:eastAsia="ja-JP"/>
              </w:rPr>
            </w:pPr>
            <w:r w:rsidRPr="00BA488B">
              <w:rPr>
                <w:rFonts w:ascii="Arial" w:hAnsi="Arial" w:cs="Arial"/>
                <w:sz w:val="20"/>
                <w:szCs w:val="20"/>
                <w:lang w:eastAsia="ja-JP"/>
              </w:rPr>
              <w:t>concerned with the “how”</w:t>
            </w:r>
          </w:p>
          <w:p w:rsidR="00C65080" w:rsidRPr="00BA488B" w:rsidRDefault="00C65080" w:rsidP="00FE6D8C">
            <w:pPr>
              <w:autoSpaceDE w:val="0"/>
              <w:autoSpaceDN w:val="0"/>
              <w:adjustRightInd w:val="0"/>
              <w:rPr>
                <w:rFonts w:ascii="Arial" w:hAnsi="Arial" w:cs="Arial"/>
                <w:sz w:val="20"/>
                <w:szCs w:val="20"/>
                <w:lang w:eastAsia="ja-JP"/>
              </w:rPr>
            </w:pPr>
            <w:r w:rsidRPr="00BA488B">
              <w:rPr>
                <w:rFonts w:ascii="Arial" w:hAnsi="Arial" w:cs="Arial"/>
                <w:sz w:val="20"/>
                <w:szCs w:val="20"/>
                <w:lang w:eastAsia="ja-JP"/>
              </w:rPr>
              <w:t>of the movement,</w:t>
            </w:r>
          </w:p>
          <w:p w:rsidR="00C65080" w:rsidRPr="00BA488B" w:rsidRDefault="00C65080" w:rsidP="00FE6D8C">
            <w:pPr>
              <w:autoSpaceDE w:val="0"/>
              <w:autoSpaceDN w:val="0"/>
              <w:adjustRightInd w:val="0"/>
              <w:rPr>
                <w:rFonts w:ascii="Arial" w:hAnsi="Arial" w:cs="Arial"/>
                <w:sz w:val="20"/>
                <w:szCs w:val="20"/>
                <w:lang w:eastAsia="ja-JP"/>
              </w:rPr>
            </w:pPr>
            <w:r w:rsidRPr="00BA488B">
              <w:rPr>
                <w:rFonts w:ascii="Arial" w:hAnsi="Arial" w:cs="Arial"/>
                <w:sz w:val="20"/>
                <w:szCs w:val="20"/>
                <w:lang w:eastAsia="ja-JP"/>
              </w:rPr>
              <w:t>physical activity, or fitness.</w:t>
            </w:r>
          </w:p>
          <w:p w:rsidR="00C65080" w:rsidRPr="00BA488B" w:rsidRDefault="00C65080" w:rsidP="00FE6D8C">
            <w:pPr>
              <w:autoSpaceDE w:val="0"/>
              <w:autoSpaceDN w:val="0"/>
              <w:adjustRightInd w:val="0"/>
              <w:rPr>
                <w:rFonts w:ascii="Arial" w:hAnsi="Arial" w:cs="Arial"/>
                <w:sz w:val="20"/>
                <w:szCs w:val="20"/>
                <w:lang w:eastAsia="ja-JP"/>
              </w:rPr>
            </w:pPr>
            <w:r w:rsidRPr="00BA488B">
              <w:rPr>
                <w:rFonts w:ascii="Arial" w:hAnsi="Arial" w:cs="Arial"/>
                <w:sz w:val="20"/>
                <w:szCs w:val="20"/>
                <w:lang w:eastAsia="ja-JP"/>
              </w:rPr>
              <w:t>TC fails to meet the criterion</w:t>
            </w:r>
          </w:p>
          <w:p w:rsidR="00C65080" w:rsidRPr="00BA488B" w:rsidRDefault="00C65080" w:rsidP="00FE6D8C">
            <w:pPr>
              <w:autoSpaceDE w:val="0"/>
              <w:autoSpaceDN w:val="0"/>
              <w:adjustRightInd w:val="0"/>
              <w:rPr>
                <w:rFonts w:ascii="Arial" w:hAnsi="Arial" w:cs="Arial"/>
                <w:sz w:val="20"/>
                <w:szCs w:val="20"/>
                <w:lang w:eastAsia="ja-JP"/>
              </w:rPr>
            </w:pPr>
            <w:r w:rsidRPr="00BA488B">
              <w:rPr>
                <w:rFonts w:ascii="Arial" w:hAnsi="Arial" w:cs="Arial"/>
                <w:sz w:val="20"/>
                <w:szCs w:val="20"/>
                <w:lang w:eastAsia="ja-JP"/>
              </w:rPr>
              <w:t>score established by the</w:t>
            </w:r>
          </w:p>
          <w:p w:rsidR="00C65080" w:rsidRPr="00BA488B" w:rsidRDefault="00C65080" w:rsidP="00FE6D8C">
            <w:pPr>
              <w:autoSpaceDE w:val="0"/>
              <w:autoSpaceDN w:val="0"/>
              <w:adjustRightInd w:val="0"/>
              <w:rPr>
                <w:rFonts w:ascii="Arial" w:hAnsi="Arial" w:cs="Arial"/>
                <w:sz w:val="20"/>
                <w:szCs w:val="20"/>
                <w:lang w:eastAsia="ja-JP"/>
              </w:rPr>
            </w:pPr>
            <w:r w:rsidRPr="00BA488B">
              <w:rPr>
                <w:rFonts w:ascii="Arial" w:hAnsi="Arial" w:cs="Arial"/>
                <w:sz w:val="20"/>
                <w:szCs w:val="20"/>
                <w:lang w:eastAsia="ja-JP"/>
              </w:rPr>
              <w:t>program on selected</w:t>
            </w:r>
          </w:p>
          <w:p w:rsidR="00C65080" w:rsidRPr="00BA488B" w:rsidRDefault="00C65080" w:rsidP="00FE6D8C">
            <w:pPr>
              <w:autoSpaceDE w:val="0"/>
              <w:autoSpaceDN w:val="0"/>
              <w:adjustRightInd w:val="0"/>
              <w:rPr>
                <w:rFonts w:ascii="Arial" w:hAnsi="Arial" w:cs="Arial"/>
                <w:sz w:val="20"/>
                <w:szCs w:val="20"/>
                <w:lang w:eastAsia="ja-JP"/>
              </w:rPr>
            </w:pPr>
            <w:r w:rsidRPr="00BA488B">
              <w:rPr>
                <w:rFonts w:ascii="Arial" w:hAnsi="Arial" w:cs="Arial"/>
                <w:sz w:val="20"/>
                <w:szCs w:val="20"/>
                <w:lang w:eastAsia="ja-JP"/>
              </w:rPr>
              <w:t>assessments in physiology</w:t>
            </w:r>
          </w:p>
          <w:p w:rsidR="00C65080" w:rsidRPr="00BA488B" w:rsidRDefault="00C65080" w:rsidP="00FE6D8C">
            <w:pPr>
              <w:spacing w:line="120" w:lineRule="exact"/>
              <w:rPr>
                <w:rFonts w:ascii="Arial" w:hAnsi="Arial" w:cs="Arial"/>
                <w:b/>
                <w:bCs/>
                <w:sz w:val="20"/>
                <w:szCs w:val="20"/>
              </w:rPr>
            </w:pPr>
            <w:r w:rsidRPr="00BA488B">
              <w:rPr>
                <w:rFonts w:ascii="Arial" w:hAnsi="Arial" w:cs="Arial"/>
                <w:sz w:val="20"/>
                <w:szCs w:val="20"/>
                <w:lang w:eastAsia="ja-JP"/>
              </w:rPr>
              <w:t>and/or biomechanics.</w:t>
            </w:r>
          </w:p>
        </w:tc>
        <w:tc>
          <w:tcPr>
            <w:tcW w:w="2850" w:type="dxa"/>
            <w:tcBorders>
              <w:top w:val="single" w:sz="6" w:space="0" w:color="000000"/>
              <w:left w:val="single" w:sz="6" w:space="0" w:color="000000"/>
              <w:bottom w:val="single" w:sz="6" w:space="0" w:color="000000"/>
              <w:right w:val="single" w:sz="6" w:space="0" w:color="000000"/>
            </w:tcBorders>
          </w:tcPr>
          <w:p w:rsidR="00C65080" w:rsidRPr="00BA488B" w:rsidRDefault="00C65080" w:rsidP="00BD37AF">
            <w:pPr>
              <w:autoSpaceDE w:val="0"/>
              <w:autoSpaceDN w:val="0"/>
              <w:adjustRightInd w:val="0"/>
              <w:rPr>
                <w:rFonts w:ascii="Arial" w:hAnsi="Arial" w:cs="Arial"/>
                <w:sz w:val="20"/>
                <w:szCs w:val="20"/>
                <w:lang w:eastAsia="ja-JP"/>
              </w:rPr>
            </w:pPr>
            <w:r w:rsidRPr="00BA488B">
              <w:rPr>
                <w:rFonts w:ascii="Arial" w:hAnsi="Arial" w:cs="Arial"/>
                <w:sz w:val="20"/>
                <w:szCs w:val="20"/>
                <w:lang w:eastAsia="ja-JP"/>
              </w:rPr>
              <w:t>TC appropriately applies</w:t>
            </w:r>
          </w:p>
          <w:p w:rsidR="00C65080" w:rsidRPr="00BA488B" w:rsidRDefault="00C65080" w:rsidP="00BD37AF">
            <w:pPr>
              <w:autoSpaceDE w:val="0"/>
              <w:autoSpaceDN w:val="0"/>
              <w:adjustRightInd w:val="0"/>
              <w:rPr>
                <w:rFonts w:ascii="Arial" w:hAnsi="Arial" w:cs="Arial"/>
                <w:sz w:val="20"/>
                <w:szCs w:val="20"/>
                <w:lang w:eastAsia="ja-JP"/>
              </w:rPr>
            </w:pPr>
            <w:r w:rsidRPr="00BA488B">
              <w:rPr>
                <w:rFonts w:ascii="Arial" w:hAnsi="Arial" w:cs="Arial"/>
                <w:sz w:val="20"/>
                <w:szCs w:val="20"/>
                <w:lang w:eastAsia="ja-JP"/>
              </w:rPr>
              <w:t>physiological and</w:t>
            </w:r>
          </w:p>
          <w:p w:rsidR="00C65080" w:rsidRPr="00BA488B" w:rsidRDefault="00C65080" w:rsidP="00BD37AF">
            <w:pPr>
              <w:autoSpaceDE w:val="0"/>
              <w:autoSpaceDN w:val="0"/>
              <w:adjustRightInd w:val="0"/>
              <w:rPr>
                <w:rFonts w:ascii="Arial" w:hAnsi="Arial" w:cs="Arial"/>
                <w:sz w:val="20"/>
                <w:szCs w:val="20"/>
                <w:lang w:eastAsia="ja-JP"/>
              </w:rPr>
            </w:pPr>
            <w:r w:rsidRPr="00BA488B">
              <w:rPr>
                <w:rFonts w:ascii="Arial" w:hAnsi="Arial" w:cs="Arial"/>
                <w:sz w:val="20"/>
                <w:szCs w:val="20"/>
                <w:lang w:eastAsia="ja-JP"/>
              </w:rPr>
              <w:t>biomechanical concepts in</w:t>
            </w:r>
          </w:p>
          <w:p w:rsidR="00C65080" w:rsidRPr="00BA488B" w:rsidRDefault="00C65080" w:rsidP="00BD37AF">
            <w:pPr>
              <w:autoSpaceDE w:val="0"/>
              <w:autoSpaceDN w:val="0"/>
              <w:adjustRightInd w:val="0"/>
              <w:rPr>
                <w:rFonts w:ascii="Arial" w:hAnsi="Arial" w:cs="Arial"/>
                <w:sz w:val="20"/>
                <w:szCs w:val="20"/>
                <w:lang w:eastAsia="ja-JP"/>
              </w:rPr>
            </w:pPr>
            <w:r w:rsidRPr="00BA488B">
              <w:rPr>
                <w:rFonts w:ascii="Arial" w:hAnsi="Arial" w:cs="Arial"/>
                <w:sz w:val="20"/>
                <w:szCs w:val="20"/>
                <w:lang w:eastAsia="ja-JP"/>
              </w:rPr>
              <w:t>planning for and</w:t>
            </w:r>
          </w:p>
          <w:p w:rsidR="00C65080" w:rsidRPr="00BA488B" w:rsidRDefault="00C65080" w:rsidP="00BD37AF">
            <w:pPr>
              <w:autoSpaceDE w:val="0"/>
              <w:autoSpaceDN w:val="0"/>
              <w:adjustRightInd w:val="0"/>
              <w:rPr>
                <w:rFonts w:ascii="Arial" w:hAnsi="Arial" w:cs="Arial"/>
                <w:sz w:val="20"/>
                <w:szCs w:val="20"/>
                <w:lang w:eastAsia="ja-JP"/>
              </w:rPr>
            </w:pPr>
            <w:r w:rsidRPr="00BA488B">
              <w:rPr>
                <w:rFonts w:ascii="Arial" w:hAnsi="Arial" w:cs="Arial"/>
                <w:sz w:val="20"/>
                <w:szCs w:val="20"/>
                <w:lang w:eastAsia="ja-JP"/>
              </w:rPr>
              <w:t>delivering instruction.</w:t>
            </w:r>
          </w:p>
          <w:p w:rsidR="00C65080" w:rsidRPr="00BA488B" w:rsidRDefault="00C65080" w:rsidP="00BD37AF">
            <w:pPr>
              <w:autoSpaceDE w:val="0"/>
              <w:autoSpaceDN w:val="0"/>
              <w:adjustRightInd w:val="0"/>
              <w:rPr>
                <w:rFonts w:ascii="Arial" w:hAnsi="Arial" w:cs="Arial"/>
                <w:sz w:val="20"/>
                <w:szCs w:val="20"/>
                <w:lang w:eastAsia="ja-JP"/>
              </w:rPr>
            </w:pPr>
            <w:r w:rsidRPr="00BA488B">
              <w:rPr>
                <w:rFonts w:ascii="Arial" w:hAnsi="Arial" w:cs="Arial"/>
                <w:sz w:val="20"/>
                <w:szCs w:val="20"/>
                <w:lang w:eastAsia="ja-JP"/>
              </w:rPr>
              <w:t>Skill cues identified in the</w:t>
            </w:r>
          </w:p>
          <w:p w:rsidR="00C65080" w:rsidRPr="00BA488B" w:rsidRDefault="00C65080" w:rsidP="00BD37AF">
            <w:pPr>
              <w:autoSpaceDE w:val="0"/>
              <w:autoSpaceDN w:val="0"/>
              <w:adjustRightInd w:val="0"/>
              <w:rPr>
                <w:rFonts w:ascii="Arial" w:hAnsi="Arial" w:cs="Arial"/>
                <w:sz w:val="20"/>
                <w:szCs w:val="20"/>
                <w:lang w:eastAsia="ja-JP"/>
              </w:rPr>
            </w:pPr>
            <w:r w:rsidRPr="00BA488B">
              <w:rPr>
                <w:rFonts w:ascii="Arial" w:hAnsi="Arial" w:cs="Arial"/>
                <w:sz w:val="20"/>
                <w:szCs w:val="20"/>
                <w:lang w:eastAsia="ja-JP"/>
              </w:rPr>
              <w:t>plan are used during</w:t>
            </w:r>
          </w:p>
          <w:p w:rsidR="00C65080" w:rsidRPr="00BA488B" w:rsidRDefault="00C65080" w:rsidP="00BD37AF">
            <w:pPr>
              <w:autoSpaceDE w:val="0"/>
              <w:autoSpaceDN w:val="0"/>
              <w:adjustRightInd w:val="0"/>
              <w:rPr>
                <w:rFonts w:ascii="Arial" w:hAnsi="Arial" w:cs="Arial"/>
                <w:sz w:val="20"/>
                <w:szCs w:val="20"/>
                <w:lang w:eastAsia="ja-JP"/>
              </w:rPr>
            </w:pPr>
            <w:r w:rsidRPr="00BA488B">
              <w:rPr>
                <w:rFonts w:ascii="Arial" w:hAnsi="Arial" w:cs="Arial"/>
                <w:sz w:val="20"/>
                <w:szCs w:val="20"/>
                <w:lang w:eastAsia="ja-JP"/>
              </w:rPr>
              <w:t>the lesson. TC instruction for</w:t>
            </w:r>
          </w:p>
          <w:p w:rsidR="00C65080" w:rsidRPr="00BA488B" w:rsidRDefault="00C65080" w:rsidP="00BD37AF">
            <w:pPr>
              <w:autoSpaceDE w:val="0"/>
              <w:autoSpaceDN w:val="0"/>
              <w:adjustRightInd w:val="0"/>
              <w:rPr>
                <w:rFonts w:ascii="Arial" w:hAnsi="Arial" w:cs="Arial"/>
                <w:sz w:val="20"/>
                <w:szCs w:val="20"/>
                <w:lang w:eastAsia="ja-JP"/>
              </w:rPr>
            </w:pPr>
            <w:r w:rsidRPr="00BA488B">
              <w:rPr>
                <w:rFonts w:ascii="Arial" w:hAnsi="Arial" w:cs="Arial"/>
                <w:sz w:val="20"/>
                <w:szCs w:val="20"/>
                <w:lang w:eastAsia="ja-JP"/>
              </w:rPr>
              <w:t>skillful movement, physical</w:t>
            </w:r>
          </w:p>
          <w:p w:rsidR="00C65080" w:rsidRPr="00BA488B" w:rsidRDefault="00C65080" w:rsidP="00BD37AF">
            <w:pPr>
              <w:autoSpaceDE w:val="0"/>
              <w:autoSpaceDN w:val="0"/>
              <w:adjustRightInd w:val="0"/>
              <w:rPr>
                <w:rFonts w:ascii="Arial" w:hAnsi="Arial" w:cs="Arial"/>
                <w:sz w:val="20"/>
                <w:szCs w:val="20"/>
                <w:lang w:eastAsia="ja-JP"/>
              </w:rPr>
            </w:pPr>
            <w:r w:rsidRPr="00BA488B">
              <w:rPr>
                <w:rFonts w:ascii="Arial" w:hAnsi="Arial" w:cs="Arial"/>
                <w:sz w:val="20"/>
                <w:szCs w:val="20"/>
                <w:lang w:eastAsia="ja-JP"/>
              </w:rPr>
              <w:t>activities, or fitness includes</w:t>
            </w:r>
          </w:p>
          <w:p w:rsidR="00C65080" w:rsidRPr="00BA488B" w:rsidRDefault="00C65080" w:rsidP="00BD37AF">
            <w:pPr>
              <w:autoSpaceDE w:val="0"/>
              <w:autoSpaceDN w:val="0"/>
              <w:adjustRightInd w:val="0"/>
              <w:rPr>
                <w:rFonts w:ascii="Arial" w:hAnsi="Arial" w:cs="Arial"/>
                <w:sz w:val="20"/>
                <w:szCs w:val="20"/>
                <w:lang w:eastAsia="ja-JP"/>
              </w:rPr>
            </w:pPr>
            <w:r w:rsidRPr="00BA488B">
              <w:rPr>
                <w:rFonts w:ascii="Arial" w:hAnsi="Arial" w:cs="Arial"/>
                <w:sz w:val="20"/>
                <w:szCs w:val="20"/>
                <w:lang w:eastAsia="ja-JP"/>
              </w:rPr>
              <w:t>the “how” and “why” of the</w:t>
            </w:r>
          </w:p>
          <w:p w:rsidR="00C65080" w:rsidRPr="00BA488B" w:rsidRDefault="00C65080" w:rsidP="00BD37AF">
            <w:pPr>
              <w:autoSpaceDE w:val="0"/>
              <w:autoSpaceDN w:val="0"/>
              <w:adjustRightInd w:val="0"/>
              <w:rPr>
                <w:rFonts w:ascii="Arial" w:hAnsi="Arial" w:cs="Arial"/>
                <w:sz w:val="20"/>
                <w:szCs w:val="20"/>
                <w:lang w:eastAsia="ja-JP"/>
              </w:rPr>
            </w:pPr>
            <w:r w:rsidRPr="00BA488B">
              <w:rPr>
                <w:rFonts w:ascii="Arial" w:hAnsi="Arial" w:cs="Arial"/>
                <w:sz w:val="20"/>
                <w:szCs w:val="20"/>
                <w:lang w:eastAsia="ja-JP"/>
              </w:rPr>
              <w:t>movement, physical activity,</w:t>
            </w:r>
          </w:p>
          <w:p w:rsidR="00C65080" w:rsidRPr="00BA488B" w:rsidRDefault="00C65080" w:rsidP="00BD37AF">
            <w:pPr>
              <w:autoSpaceDE w:val="0"/>
              <w:autoSpaceDN w:val="0"/>
              <w:adjustRightInd w:val="0"/>
              <w:rPr>
                <w:rFonts w:ascii="Arial" w:hAnsi="Arial" w:cs="Arial"/>
                <w:sz w:val="20"/>
                <w:szCs w:val="20"/>
                <w:lang w:eastAsia="ja-JP"/>
              </w:rPr>
            </w:pPr>
            <w:r w:rsidRPr="00BA488B">
              <w:rPr>
                <w:rFonts w:ascii="Arial" w:hAnsi="Arial" w:cs="Arial"/>
                <w:sz w:val="20"/>
                <w:szCs w:val="20"/>
                <w:lang w:eastAsia="ja-JP"/>
              </w:rPr>
              <w:t>or fitness. TC meets the</w:t>
            </w:r>
          </w:p>
          <w:p w:rsidR="00C65080" w:rsidRPr="00BA488B" w:rsidRDefault="00C65080" w:rsidP="00BD37AF">
            <w:pPr>
              <w:autoSpaceDE w:val="0"/>
              <w:autoSpaceDN w:val="0"/>
              <w:adjustRightInd w:val="0"/>
              <w:rPr>
                <w:rFonts w:ascii="Arial" w:hAnsi="Arial" w:cs="Arial"/>
                <w:sz w:val="20"/>
                <w:szCs w:val="20"/>
                <w:lang w:eastAsia="ja-JP"/>
              </w:rPr>
            </w:pPr>
            <w:r w:rsidRPr="00BA488B">
              <w:rPr>
                <w:rFonts w:ascii="Arial" w:hAnsi="Arial" w:cs="Arial"/>
                <w:sz w:val="20"/>
                <w:szCs w:val="20"/>
                <w:lang w:eastAsia="ja-JP"/>
              </w:rPr>
              <w:t>criterion score established by</w:t>
            </w:r>
          </w:p>
          <w:p w:rsidR="00C65080" w:rsidRPr="00BA488B" w:rsidRDefault="00C65080" w:rsidP="00BD37AF">
            <w:pPr>
              <w:autoSpaceDE w:val="0"/>
              <w:autoSpaceDN w:val="0"/>
              <w:adjustRightInd w:val="0"/>
              <w:rPr>
                <w:rFonts w:ascii="Arial" w:hAnsi="Arial" w:cs="Arial"/>
                <w:sz w:val="20"/>
                <w:szCs w:val="20"/>
                <w:lang w:eastAsia="ja-JP"/>
              </w:rPr>
            </w:pPr>
            <w:r w:rsidRPr="00BA488B">
              <w:rPr>
                <w:rFonts w:ascii="Arial" w:hAnsi="Arial" w:cs="Arial"/>
                <w:sz w:val="20"/>
                <w:szCs w:val="20"/>
                <w:lang w:eastAsia="ja-JP"/>
              </w:rPr>
              <w:t>the program on selected</w:t>
            </w:r>
          </w:p>
          <w:p w:rsidR="00C65080" w:rsidRPr="00BA488B" w:rsidRDefault="00C65080" w:rsidP="00BD37AF">
            <w:pPr>
              <w:autoSpaceDE w:val="0"/>
              <w:autoSpaceDN w:val="0"/>
              <w:adjustRightInd w:val="0"/>
              <w:rPr>
                <w:rFonts w:ascii="Arial" w:hAnsi="Arial" w:cs="Arial"/>
                <w:sz w:val="20"/>
                <w:szCs w:val="20"/>
                <w:lang w:eastAsia="ja-JP"/>
              </w:rPr>
            </w:pPr>
            <w:r w:rsidRPr="00BA488B">
              <w:rPr>
                <w:rFonts w:ascii="Arial" w:hAnsi="Arial" w:cs="Arial"/>
                <w:sz w:val="20"/>
                <w:szCs w:val="20"/>
                <w:lang w:eastAsia="ja-JP"/>
              </w:rPr>
              <w:t>assessments in physiology and</w:t>
            </w:r>
          </w:p>
          <w:p w:rsidR="00C65080" w:rsidRPr="00BA488B" w:rsidRDefault="00C65080" w:rsidP="00BD37AF">
            <w:pPr>
              <w:spacing w:line="120" w:lineRule="exact"/>
              <w:rPr>
                <w:rFonts w:ascii="Arial" w:hAnsi="Arial" w:cs="Arial"/>
                <w:b/>
                <w:bCs/>
                <w:sz w:val="20"/>
                <w:szCs w:val="20"/>
              </w:rPr>
            </w:pPr>
            <w:r w:rsidRPr="00BA488B">
              <w:rPr>
                <w:rFonts w:ascii="Arial" w:hAnsi="Arial" w:cs="Arial"/>
                <w:sz w:val="20"/>
                <w:szCs w:val="20"/>
                <w:lang w:eastAsia="ja-JP"/>
              </w:rPr>
              <w:t>biomechanics.</w:t>
            </w:r>
          </w:p>
        </w:tc>
        <w:tc>
          <w:tcPr>
            <w:tcW w:w="2850" w:type="dxa"/>
            <w:tcBorders>
              <w:top w:val="single" w:sz="6" w:space="0" w:color="000000"/>
              <w:left w:val="single" w:sz="6" w:space="0" w:color="000000"/>
              <w:bottom w:val="single" w:sz="6" w:space="0" w:color="000000"/>
              <w:right w:val="single" w:sz="6" w:space="0" w:color="000000"/>
            </w:tcBorders>
          </w:tcPr>
          <w:p w:rsidR="00C65080" w:rsidRPr="00BA488B" w:rsidRDefault="00C65080" w:rsidP="00BD37AF">
            <w:pPr>
              <w:autoSpaceDE w:val="0"/>
              <w:autoSpaceDN w:val="0"/>
              <w:adjustRightInd w:val="0"/>
              <w:rPr>
                <w:rFonts w:ascii="Arial" w:hAnsi="Arial" w:cs="Arial"/>
                <w:sz w:val="20"/>
                <w:szCs w:val="20"/>
                <w:lang w:eastAsia="ja-JP"/>
              </w:rPr>
            </w:pPr>
            <w:r w:rsidRPr="00BA488B">
              <w:rPr>
                <w:rFonts w:ascii="Arial" w:hAnsi="Arial" w:cs="Arial"/>
                <w:sz w:val="20"/>
                <w:szCs w:val="20"/>
                <w:lang w:eastAsia="ja-JP"/>
              </w:rPr>
              <w:t>TC appropriately applies</w:t>
            </w:r>
          </w:p>
          <w:p w:rsidR="00C65080" w:rsidRPr="00BA488B" w:rsidRDefault="00C65080" w:rsidP="00BD37AF">
            <w:pPr>
              <w:autoSpaceDE w:val="0"/>
              <w:autoSpaceDN w:val="0"/>
              <w:adjustRightInd w:val="0"/>
              <w:rPr>
                <w:rFonts w:ascii="Arial" w:hAnsi="Arial" w:cs="Arial"/>
                <w:sz w:val="20"/>
                <w:szCs w:val="20"/>
                <w:lang w:eastAsia="ja-JP"/>
              </w:rPr>
            </w:pPr>
            <w:r w:rsidRPr="00BA488B">
              <w:rPr>
                <w:rFonts w:ascii="Arial" w:hAnsi="Arial" w:cs="Arial"/>
                <w:sz w:val="20"/>
                <w:szCs w:val="20"/>
                <w:lang w:eastAsia="ja-JP"/>
              </w:rPr>
              <w:t>physiological and</w:t>
            </w:r>
          </w:p>
          <w:p w:rsidR="00C65080" w:rsidRPr="00BA488B" w:rsidRDefault="00C65080" w:rsidP="00BD37AF">
            <w:pPr>
              <w:autoSpaceDE w:val="0"/>
              <w:autoSpaceDN w:val="0"/>
              <w:adjustRightInd w:val="0"/>
              <w:rPr>
                <w:rFonts w:ascii="Arial" w:hAnsi="Arial" w:cs="Arial"/>
                <w:sz w:val="20"/>
                <w:szCs w:val="20"/>
                <w:lang w:eastAsia="ja-JP"/>
              </w:rPr>
            </w:pPr>
            <w:r w:rsidRPr="00BA488B">
              <w:rPr>
                <w:rFonts w:ascii="Arial" w:hAnsi="Arial" w:cs="Arial"/>
                <w:sz w:val="20"/>
                <w:szCs w:val="20"/>
                <w:lang w:eastAsia="ja-JP"/>
              </w:rPr>
              <w:t>biomechanical concepts in</w:t>
            </w:r>
          </w:p>
          <w:p w:rsidR="00C65080" w:rsidRPr="00BA488B" w:rsidRDefault="00C65080" w:rsidP="00BD37AF">
            <w:pPr>
              <w:autoSpaceDE w:val="0"/>
              <w:autoSpaceDN w:val="0"/>
              <w:adjustRightInd w:val="0"/>
              <w:rPr>
                <w:rFonts w:ascii="Arial" w:hAnsi="Arial" w:cs="Arial"/>
                <w:sz w:val="20"/>
                <w:szCs w:val="20"/>
                <w:lang w:eastAsia="ja-JP"/>
              </w:rPr>
            </w:pPr>
            <w:r w:rsidRPr="00BA488B">
              <w:rPr>
                <w:rFonts w:ascii="Arial" w:hAnsi="Arial" w:cs="Arial"/>
                <w:sz w:val="20"/>
                <w:szCs w:val="20"/>
                <w:lang w:eastAsia="ja-JP"/>
              </w:rPr>
              <w:t>planning for and delivering</w:t>
            </w:r>
          </w:p>
          <w:p w:rsidR="00C65080" w:rsidRPr="00BA488B" w:rsidRDefault="00C65080" w:rsidP="00BD37AF">
            <w:pPr>
              <w:autoSpaceDE w:val="0"/>
              <w:autoSpaceDN w:val="0"/>
              <w:adjustRightInd w:val="0"/>
              <w:rPr>
                <w:rFonts w:ascii="Arial" w:hAnsi="Arial" w:cs="Arial"/>
                <w:sz w:val="20"/>
                <w:szCs w:val="20"/>
                <w:lang w:eastAsia="ja-JP"/>
              </w:rPr>
            </w:pPr>
            <w:r w:rsidRPr="00BA488B">
              <w:rPr>
                <w:rFonts w:ascii="Arial" w:hAnsi="Arial" w:cs="Arial"/>
                <w:sz w:val="20"/>
                <w:szCs w:val="20"/>
                <w:lang w:eastAsia="ja-JP"/>
              </w:rPr>
              <w:t>instruction for all</w:t>
            </w:r>
          </w:p>
          <w:p w:rsidR="00C65080" w:rsidRPr="00BA488B" w:rsidRDefault="00C65080" w:rsidP="00BD37AF">
            <w:pPr>
              <w:autoSpaceDE w:val="0"/>
              <w:autoSpaceDN w:val="0"/>
              <w:adjustRightInd w:val="0"/>
              <w:rPr>
                <w:rFonts w:ascii="Arial" w:hAnsi="Arial" w:cs="Arial"/>
                <w:sz w:val="20"/>
                <w:szCs w:val="20"/>
                <w:lang w:eastAsia="ja-JP"/>
              </w:rPr>
            </w:pPr>
            <w:r w:rsidRPr="00BA488B">
              <w:rPr>
                <w:rFonts w:ascii="Arial" w:hAnsi="Arial" w:cs="Arial"/>
                <w:sz w:val="20"/>
                <w:szCs w:val="20"/>
                <w:lang w:eastAsia="ja-JP"/>
              </w:rPr>
              <w:t>stages of student proficiency.</w:t>
            </w:r>
          </w:p>
          <w:p w:rsidR="00C65080" w:rsidRPr="00BA488B" w:rsidRDefault="00C65080" w:rsidP="00BD37AF">
            <w:pPr>
              <w:autoSpaceDE w:val="0"/>
              <w:autoSpaceDN w:val="0"/>
              <w:adjustRightInd w:val="0"/>
              <w:rPr>
                <w:rFonts w:ascii="Arial" w:hAnsi="Arial" w:cs="Arial"/>
                <w:sz w:val="20"/>
                <w:szCs w:val="20"/>
                <w:lang w:eastAsia="ja-JP"/>
              </w:rPr>
            </w:pPr>
            <w:r w:rsidRPr="00BA488B">
              <w:rPr>
                <w:rFonts w:ascii="Arial" w:hAnsi="Arial" w:cs="Arial"/>
                <w:sz w:val="20"/>
                <w:szCs w:val="20"/>
                <w:lang w:eastAsia="ja-JP"/>
              </w:rPr>
              <w:t>Skill cues are identified in the</w:t>
            </w:r>
          </w:p>
          <w:p w:rsidR="00C65080" w:rsidRPr="00BA488B" w:rsidRDefault="00C65080" w:rsidP="00BD37AF">
            <w:pPr>
              <w:autoSpaceDE w:val="0"/>
              <w:autoSpaceDN w:val="0"/>
              <w:adjustRightInd w:val="0"/>
              <w:rPr>
                <w:rFonts w:ascii="Arial" w:hAnsi="Arial" w:cs="Arial"/>
                <w:sz w:val="20"/>
                <w:szCs w:val="20"/>
                <w:lang w:eastAsia="ja-JP"/>
              </w:rPr>
            </w:pPr>
            <w:r w:rsidRPr="00BA488B">
              <w:rPr>
                <w:rFonts w:ascii="Arial" w:hAnsi="Arial" w:cs="Arial"/>
                <w:sz w:val="20"/>
                <w:szCs w:val="20"/>
                <w:lang w:eastAsia="ja-JP"/>
              </w:rPr>
              <w:t>plan and are consistently used</w:t>
            </w:r>
          </w:p>
          <w:p w:rsidR="00C65080" w:rsidRPr="00BA488B" w:rsidRDefault="00C65080" w:rsidP="00BD37AF">
            <w:pPr>
              <w:autoSpaceDE w:val="0"/>
              <w:autoSpaceDN w:val="0"/>
              <w:adjustRightInd w:val="0"/>
              <w:rPr>
                <w:rFonts w:ascii="Arial" w:hAnsi="Arial" w:cs="Arial"/>
                <w:sz w:val="20"/>
                <w:szCs w:val="20"/>
                <w:lang w:eastAsia="ja-JP"/>
              </w:rPr>
            </w:pPr>
            <w:r w:rsidRPr="00BA488B">
              <w:rPr>
                <w:rFonts w:ascii="Arial" w:hAnsi="Arial" w:cs="Arial"/>
                <w:sz w:val="20"/>
                <w:szCs w:val="20"/>
                <w:lang w:eastAsia="ja-JP"/>
              </w:rPr>
              <w:t>during the lesson. TC</w:t>
            </w:r>
          </w:p>
          <w:p w:rsidR="00C65080" w:rsidRPr="00BA488B" w:rsidRDefault="00C65080" w:rsidP="00BD37AF">
            <w:pPr>
              <w:autoSpaceDE w:val="0"/>
              <w:autoSpaceDN w:val="0"/>
              <w:adjustRightInd w:val="0"/>
              <w:rPr>
                <w:rFonts w:ascii="Arial" w:hAnsi="Arial" w:cs="Arial"/>
                <w:sz w:val="20"/>
                <w:szCs w:val="20"/>
                <w:lang w:eastAsia="ja-JP"/>
              </w:rPr>
            </w:pPr>
            <w:r w:rsidRPr="00BA488B">
              <w:rPr>
                <w:rFonts w:ascii="Arial" w:hAnsi="Arial" w:cs="Arial"/>
                <w:sz w:val="20"/>
                <w:szCs w:val="20"/>
                <w:lang w:eastAsia="ja-JP"/>
              </w:rPr>
              <w:t>instruction for skillful</w:t>
            </w:r>
          </w:p>
          <w:p w:rsidR="00C65080" w:rsidRPr="00BA488B" w:rsidRDefault="00C65080" w:rsidP="00BD37AF">
            <w:pPr>
              <w:autoSpaceDE w:val="0"/>
              <w:autoSpaceDN w:val="0"/>
              <w:adjustRightInd w:val="0"/>
              <w:rPr>
                <w:rFonts w:ascii="Arial" w:hAnsi="Arial" w:cs="Arial"/>
                <w:sz w:val="20"/>
                <w:szCs w:val="20"/>
                <w:lang w:eastAsia="ja-JP"/>
              </w:rPr>
            </w:pPr>
            <w:r w:rsidRPr="00BA488B">
              <w:rPr>
                <w:rFonts w:ascii="Arial" w:hAnsi="Arial" w:cs="Arial"/>
                <w:sz w:val="20"/>
                <w:szCs w:val="20"/>
                <w:lang w:eastAsia="ja-JP"/>
              </w:rPr>
              <w:t>movement, physical activity, or</w:t>
            </w:r>
          </w:p>
          <w:p w:rsidR="00C65080" w:rsidRPr="00BA488B" w:rsidRDefault="00C65080" w:rsidP="00BD37AF">
            <w:pPr>
              <w:autoSpaceDE w:val="0"/>
              <w:autoSpaceDN w:val="0"/>
              <w:adjustRightInd w:val="0"/>
              <w:rPr>
                <w:rFonts w:ascii="Arial" w:hAnsi="Arial" w:cs="Arial"/>
                <w:sz w:val="20"/>
                <w:szCs w:val="20"/>
                <w:lang w:eastAsia="ja-JP"/>
              </w:rPr>
            </w:pPr>
            <w:r w:rsidRPr="00BA488B">
              <w:rPr>
                <w:rFonts w:ascii="Arial" w:hAnsi="Arial" w:cs="Arial"/>
                <w:sz w:val="20"/>
                <w:szCs w:val="20"/>
                <w:lang w:eastAsia="ja-JP"/>
              </w:rPr>
              <w:t>fitness includes the “how” and</w:t>
            </w:r>
          </w:p>
          <w:p w:rsidR="00C65080" w:rsidRPr="00BA488B" w:rsidRDefault="00C65080" w:rsidP="00BD37AF">
            <w:pPr>
              <w:autoSpaceDE w:val="0"/>
              <w:autoSpaceDN w:val="0"/>
              <w:adjustRightInd w:val="0"/>
              <w:rPr>
                <w:rFonts w:ascii="Arial" w:hAnsi="Arial" w:cs="Arial"/>
                <w:sz w:val="20"/>
                <w:szCs w:val="20"/>
                <w:lang w:eastAsia="ja-JP"/>
              </w:rPr>
            </w:pPr>
            <w:r w:rsidRPr="00BA488B">
              <w:rPr>
                <w:rFonts w:ascii="Arial" w:hAnsi="Arial" w:cs="Arial"/>
                <w:sz w:val="20"/>
                <w:szCs w:val="20"/>
                <w:lang w:eastAsia="ja-JP"/>
              </w:rPr>
              <w:t>“why” of the movement,</w:t>
            </w:r>
          </w:p>
          <w:p w:rsidR="00C65080" w:rsidRPr="00BA488B" w:rsidRDefault="00C65080" w:rsidP="00BD37AF">
            <w:pPr>
              <w:autoSpaceDE w:val="0"/>
              <w:autoSpaceDN w:val="0"/>
              <w:adjustRightInd w:val="0"/>
              <w:rPr>
                <w:rFonts w:ascii="Arial" w:hAnsi="Arial" w:cs="Arial"/>
                <w:sz w:val="20"/>
                <w:szCs w:val="20"/>
                <w:lang w:eastAsia="ja-JP"/>
              </w:rPr>
            </w:pPr>
            <w:r w:rsidRPr="00BA488B">
              <w:rPr>
                <w:rFonts w:ascii="Arial" w:hAnsi="Arial" w:cs="Arial"/>
                <w:sz w:val="20"/>
                <w:szCs w:val="20"/>
                <w:lang w:eastAsia="ja-JP"/>
              </w:rPr>
              <w:t>physical activity, or fitness.</w:t>
            </w:r>
          </w:p>
          <w:p w:rsidR="00C65080" w:rsidRPr="00BA488B" w:rsidRDefault="00C65080" w:rsidP="00BD37AF">
            <w:pPr>
              <w:autoSpaceDE w:val="0"/>
              <w:autoSpaceDN w:val="0"/>
              <w:adjustRightInd w:val="0"/>
              <w:rPr>
                <w:rFonts w:ascii="Arial" w:hAnsi="Arial" w:cs="Arial"/>
                <w:sz w:val="20"/>
                <w:szCs w:val="20"/>
                <w:lang w:eastAsia="ja-JP"/>
              </w:rPr>
            </w:pPr>
            <w:r w:rsidRPr="00BA488B">
              <w:rPr>
                <w:rFonts w:ascii="Arial" w:hAnsi="Arial" w:cs="Arial"/>
                <w:sz w:val="20"/>
                <w:szCs w:val="20"/>
                <w:lang w:eastAsia="ja-JP"/>
              </w:rPr>
              <w:t>TC exceeds the criterion score</w:t>
            </w:r>
          </w:p>
          <w:p w:rsidR="00C65080" w:rsidRPr="00BA488B" w:rsidRDefault="00C65080" w:rsidP="00BD37AF">
            <w:pPr>
              <w:autoSpaceDE w:val="0"/>
              <w:autoSpaceDN w:val="0"/>
              <w:adjustRightInd w:val="0"/>
              <w:rPr>
                <w:rFonts w:ascii="Arial" w:hAnsi="Arial" w:cs="Arial"/>
                <w:sz w:val="20"/>
                <w:szCs w:val="20"/>
                <w:lang w:eastAsia="ja-JP"/>
              </w:rPr>
            </w:pPr>
            <w:r w:rsidRPr="00BA488B">
              <w:rPr>
                <w:rFonts w:ascii="Arial" w:hAnsi="Arial" w:cs="Arial"/>
                <w:sz w:val="20"/>
                <w:szCs w:val="20"/>
                <w:lang w:eastAsia="ja-JP"/>
              </w:rPr>
              <w:t>established by the program on</w:t>
            </w:r>
          </w:p>
          <w:p w:rsidR="00C65080" w:rsidRPr="00BA488B" w:rsidRDefault="00C65080" w:rsidP="00BD37AF">
            <w:pPr>
              <w:autoSpaceDE w:val="0"/>
              <w:autoSpaceDN w:val="0"/>
              <w:adjustRightInd w:val="0"/>
              <w:rPr>
                <w:rFonts w:ascii="Arial" w:hAnsi="Arial" w:cs="Arial"/>
                <w:sz w:val="20"/>
                <w:szCs w:val="20"/>
                <w:lang w:eastAsia="ja-JP"/>
              </w:rPr>
            </w:pPr>
            <w:r w:rsidRPr="00BA488B">
              <w:rPr>
                <w:rFonts w:ascii="Arial" w:hAnsi="Arial" w:cs="Arial"/>
                <w:sz w:val="20"/>
                <w:szCs w:val="20"/>
                <w:lang w:eastAsia="ja-JP"/>
              </w:rPr>
              <w:t>selected assessments in</w:t>
            </w:r>
          </w:p>
          <w:p w:rsidR="00C65080" w:rsidRPr="00BA488B" w:rsidRDefault="00C65080" w:rsidP="00BD37AF">
            <w:pPr>
              <w:spacing w:line="120" w:lineRule="exact"/>
              <w:rPr>
                <w:rFonts w:ascii="Arial" w:hAnsi="Arial" w:cs="Arial"/>
                <w:b/>
                <w:bCs/>
                <w:sz w:val="20"/>
                <w:szCs w:val="20"/>
              </w:rPr>
            </w:pPr>
            <w:r w:rsidRPr="00BA488B">
              <w:rPr>
                <w:rFonts w:ascii="Arial" w:hAnsi="Arial" w:cs="Arial"/>
                <w:sz w:val="20"/>
                <w:szCs w:val="20"/>
                <w:lang w:eastAsia="ja-JP"/>
              </w:rPr>
              <w:t>physiology and biomechanics.</w:t>
            </w:r>
          </w:p>
        </w:tc>
        <w:tc>
          <w:tcPr>
            <w:tcW w:w="270" w:type="dxa"/>
            <w:tcBorders>
              <w:top w:val="single" w:sz="6" w:space="0" w:color="000000"/>
              <w:left w:val="single" w:sz="6" w:space="0" w:color="000000"/>
              <w:bottom w:val="single" w:sz="6" w:space="0" w:color="000000"/>
              <w:right w:val="single" w:sz="6" w:space="0" w:color="000000"/>
            </w:tcBorders>
          </w:tcPr>
          <w:p w:rsidR="00C65080" w:rsidRPr="00BA488B" w:rsidRDefault="00C65080" w:rsidP="00D80B4D">
            <w:pPr>
              <w:spacing w:line="120" w:lineRule="exact"/>
              <w:rPr>
                <w:rFonts w:ascii="Arial" w:hAnsi="Arial" w:cs="Arial"/>
                <w:b/>
                <w:bCs/>
                <w:sz w:val="20"/>
                <w:szCs w:val="20"/>
              </w:rPr>
            </w:pPr>
          </w:p>
        </w:tc>
        <w:tc>
          <w:tcPr>
            <w:tcW w:w="720" w:type="dxa"/>
            <w:tcBorders>
              <w:top w:val="single" w:sz="6" w:space="0" w:color="000000"/>
              <w:left w:val="single" w:sz="6" w:space="0" w:color="000000"/>
              <w:bottom w:val="single" w:sz="6" w:space="0" w:color="000000"/>
              <w:right w:val="single" w:sz="6" w:space="0" w:color="000000"/>
            </w:tcBorders>
          </w:tcPr>
          <w:p w:rsidR="00C65080" w:rsidRPr="00BA488B" w:rsidRDefault="00C65080" w:rsidP="00D80B4D">
            <w:pPr>
              <w:spacing w:line="120" w:lineRule="exact"/>
              <w:rPr>
                <w:rFonts w:ascii="Arial" w:hAnsi="Arial" w:cs="Arial"/>
                <w:b/>
                <w:bCs/>
                <w:sz w:val="20"/>
                <w:szCs w:val="20"/>
              </w:rPr>
            </w:pPr>
          </w:p>
        </w:tc>
      </w:tr>
      <w:tr w:rsidR="00C65080" w:rsidRPr="00BA488B" w:rsidTr="00BD37AF">
        <w:tc>
          <w:tcPr>
            <w:tcW w:w="1440" w:type="dxa"/>
            <w:tcBorders>
              <w:top w:val="single" w:sz="6" w:space="0" w:color="000000"/>
              <w:left w:val="single" w:sz="6" w:space="0" w:color="000000"/>
              <w:bottom w:val="single" w:sz="6" w:space="0" w:color="000000"/>
              <w:right w:val="single" w:sz="6" w:space="0" w:color="000000"/>
            </w:tcBorders>
          </w:tcPr>
          <w:p w:rsidR="00C65080" w:rsidRPr="00BA488B" w:rsidRDefault="00C65080" w:rsidP="00BD37AF">
            <w:pPr>
              <w:autoSpaceDE w:val="0"/>
              <w:autoSpaceDN w:val="0"/>
              <w:adjustRightInd w:val="0"/>
              <w:rPr>
                <w:rFonts w:ascii="Arial" w:hAnsi="Arial" w:cs="Arial"/>
                <w:b/>
                <w:bCs/>
                <w:sz w:val="20"/>
                <w:szCs w:val="20"/>
                <w:lang w:eastAsia="ja-JP"/>
              </w:rPr>
            </w:pPr>
            <w:r w:rsidRPr="00BA488B">
              <w:rPr>
                <w:rFonts w:ascii="Arial" w:hAnsi="Arial" w:cs="Arial"/>
                <w:b/>
                <w:bCs/>
                <w:sz w:val="20"/>
                <w:szCs w:val="20"/>
                <w:lang w:eastAsia="ja-JP"/>
              </w:rPr>
              <w:t>1.2 Describe and apply</w:t>
            </w:r>
          </w:p>
          <w:p w:rsidR="00C65080" w:rsidRPr="00BA488B" w:rsidRDefault="00C65080" w:rsidP="00BD37AF">
            <w:pPr>
              <w:autoSpaceDE w:val="0"/>
              <w:autoSpaceDN w:val="0"/>
              <w:adjustRightInd w:val="0"/>
              <w:rPr>
                <w:rFonts w:ascii="Arial" w:hAnsi="Arial" w:cs="Arial"/>
                <w:b/>
                <w:bCs/>
                <w:sz w:val="20"/>
                <w:szCs w:val="20"/>
                <w:lang w:eastAsia="ja-JP"/>
              </w:rPr>
            </w:pPr>
            <w:r w:rsidRPr="00BA488B">
              <w:rPr>
                <w:rFonts w:ascii="Arial" w:hAnsi="Arial" w:cs="Arial"/>
                <w:b/>
                <w:bCs/>
                <w:sz w:val="20"/>
                <w:szCs w:val="20"/>
                <w:lang w:eastAsia="ja-JP"/>
              </w:rPr>
              <w:t>motor learning and</w:t>
            </w:r>
          </w:p>
          <w:p w:rsidR="00C65080" w:rsidRPr="00BA488B" w:rsidRDefault="00C65080" w:rsidP="00BD37AF">
            <w:pPr>
              <w:autoSpaceDE w:val="0"/>
              <w:autoSpaceDN w:val="0"/>
              <w:adjustRightInd w:val="0"/>
              <w:rPr>
                <w:rFonts w:ascii="Arial" w:hAnsi="Arial" w:cs="Arial"/>
                <w:b/>
                <w:bCs/>
                <w:sz w:val="20"/>
                <w:szCs w:val="20"/>
                <w:lang w:eastAsia="ja-JP"/>
              </w:rPr>
            </w:pPr>
            <w:r w:rsidRPr="00BA488B">
              <w:rPr>
                <w:rFonts w:ascii="Arial" w:hAnsi="Arial" w:cs="Arial"/>
                <w:b/>
                <w:bCs/>
                <w:sz w:val="20"/>
                <w:szCs w:val="20"/>
                <w:lang w:eastAsia="ja-JP"/>
              </w:rPr>
              <w:t>psychological/ behavioral</w:t>
            </w:r>
          </w:p>
          <w:p w:rsidR="00C65080" w:rsidRPr="00BA488B" w:rsidRDefault="00C65080" w:rsidP="00BD37AF">
            <w:pPr>
              <w:autoSpaceDE w:val="0"/>
              <w:autoSpaceDN w:val="0"/>
              <w:adjustRightInd w:val="0"/>
              <w:rPr>
                <w:rFonts w:ascii="Arial" w:hAnsi="Arial" w:cs="Arial"/>
                <w:b/>
                <w:bCs/>
                <w:sz w:val="20"/>
                <w:szCs w:val="20"/>
                <w:lang w:eastAsia="ja-JP"/>
              </w:rPr>
            </w:pPr>
            <w:r w:rsidRPr="00BA488B">
              <w:rPr>
                <w:rFonts w:ascii="Arial" w:hAnsi="Arial" w:cs="Arial"/>
                <w:b/>
                <w:bCs/>
                <w:sz w:val="20"/>
                <w:szCs w:val="20"/>
                <w:lang w:eastAsia="ja-JP"/>
              </w:rPr>
              <w:t>theory related to skillful</w:t>
            </w:r>
          </w:p>
          <w:p w:rsidR="00C65080" w:rsidRPr="00BA488B" w:rsidRDefault="00C65080" w:rsidP="00BD37AF">
            <w:pPr>
              <w:autoSpaceDE w:val="0"/>
              <w:autoSpaceDN w:val="0"/>
              <w:adjustRightInd w:val="0"/>
              <w:rPr>
                <w:rFonts w:ascii="Arial" w:hAnsi="Arial" w:cs="Arial"/>
                <w:b/>
                <w:bCs/>
                <w:sz w:val="20"/>
                <w:szCs w:val="20"/>
                <w:lang w:eastAsia="ja-JP"/>
              </w:rPr>
            </w:pPr>
            <w:r w:rsidRPr="00BA488B">
              <w:rPr>
                <w:rFonts w:ascii="Arial" w:hAnsi="Arial" w:cs="Arial"/>
                <w:b/>
                <w:bCs/>
                <w:sz w:val="20"/>
                <w:szCs w:val="20"/>
                <w:lang w:eastAsia="ja-JP"/>
              </w:rPr>
              <w:t>movement, physical activity,</w:t>
            </w:r>
          </w:p>
          <w:p w:rsidR="00C65080" w:rsidRPr="00BA488B" w:rsidRDefault="00C65080" w:rsidP="00BD37AF">
            <w:pPr>
              <w:spacing w:line="120" w:lineRule="exact"/>
              <w:rPr>
                <w:rFonts w:ascii="Arial" w:hAnsi="Arial" w:cs="Arial"/>
                <w:b/>
                <w:bCs/>
                <w:sz w:val="20"/>
                <w:szCs w:val="20"/>
              </w:rPr>
            </w:pPr>
            <w:r w:rsidRPr="00BA488B">
              <w:rPr>
                <w:rFonts w:ascii="Arial" w:hAnsi="Arial" w:cs="Arial"/>
                <w:b/>
                <w:bCs/>
                <w:sz w:val="20"/>
                <w:szCs w:val="20"/>
                <w:lang w:eastAsia="ja-JP"/>
              </w:rPr>
              <w:t>and fitness.</w:t>
            </w:r>
          </w:p>
        </w:tc>
        <w:tc>
          <w:tcPr>
            <w:tcW w:w="2850" w:type="dxa"/>
            <w:tcBorders>
              <w:top w:val="single" w:sz="6" w:space="0" w:color="000000"/>
              <w:left w:val="single" w:sz="6" w:space="0" w:color="000000"/>
              <w:bottom w:val="single" w:sz="6" w:space="0" w:color="000000"/>
              <w:right w:val="single" w:sz="6" w:space="0" w:color="000000"/>
            </w:tcBorders>
          </w:tcPr>
          <w:p w:rsidR="00C65080" w:rsidRPr="00BA488B" w:rsidRDefault="00C65080" w:rsidP="00BD37AF">
            <w:pPr>
              <w:autoSpaceDE w:val="0"/>
              <w:autoSpaceDN w:val="0"/>
              <w:adjustRightInd w:val="0"/>
              <w:rPr>
                <w:rFonts w:ascii="Arial" w:hAnsi="Arial" w:cs="Arial"/>
                <w:sz w:val="20"/>
                <w:szCs w:val="20"/>
                <w:lang w:eastAsia="ja-JP"/>
              </w:rPr>
            </w:pPr>
            <w:r w:rsidRPr="00BA488B">
              <w:rPr>
                <w:rFonts w:ascii="Arial" w:hAnsi="Arial" w:cs="Arial"/>
                <w:sz w:val="20"/>
                <w:szCs w:val="20"/>
                <w:lang w:eastAsia="ja-JP"/>
              </w:rPr>
              <w:t>TC demonstrates knowledge of</w:t>
            </w:r>
          </w:p>
          <w:p w:rsidR="00C65080" w:rsidRPr="00BA488B" w:rsidRDefault="00C65080" w:rsidP="00BD37AF">
            <w:pPr>
              <w:autoSpaceDE w:val="0"/>
              <w:autoSpaceDN w:val="0"/>
              <w:adjustRightInd w:val="0"/>
              <w:rPr>
                <w:rFonts w:ascii="Arial" w:hAnsi="Arial" w:cs="Arial"/>
                <w:sz w:val="20"/>
                <w:szCs w:val="20"/>
                <w:lang w:eastAsia="ja-JP"/>
              </w:rPr>
            </w:pPr>
            <w:r w:rsidRPr="00BA488B">
              <w:rPr>
                <w:rFonts w:ascii="Arial" w:hAnsi="Arial" w:cs="Arial"/>
                <w:sz w:val="20"/>
                <w:szCs w:val="20"/>
                <w:lang w:eastAsia="ja-JP"/>
              </w:rPr>
              <w:t>the various theories, but fails</w:t>
            </w:r>
          </w:p>
          <w:p w:rsidR="00C65080" w:rsidRPr="00BA488B" w:rsidRDefault="00C65080" w:rsidP="00BD37AF">
            <w:pPr>
              <w:autoSpaceDE w:val="0"/>
              <w:autoSpaceDN w:val="0"/>
              <w:adjustRightInd w:val="0"/>
              <w:rPr>
                <w:rFonts w:ascii="Arial" w:hAnsi="Arial" w:cs="Arial"/>
                <w:sz w:val="20"/>
                <w:szCs w:val="20"/>
                <w:lang w:eastAsia="ja-JP"/>
              </w:rPr>
            </w:pPr>
            <w:r w:rsidRPr="00BA488B">
              <w:rPr>
                <w:rFonts w:ascii="Arial" w:hAnsi="Arial" w:cs="Arial"/>
                <w:sz w:val="20"/>
                <w:szCs w:val="20"/>
                <w:lang w:eastAsia="ja-JP"/>
              </w:rPr>
              <w:t>to apply theories to teaching.</w:t>
            </w:r>
          </w:p>
          <w:p w:rsidR="00C65080" w:rsidRPr="00BA488B" w:rsidRDefault="00C65080" w:rsidP="00BD37AF">
            <w:pPr>
              <w:autoSpaceDE w:val="0"/>
              <w:autoSpaceDN w:val="0"/>
              <w:adjustRightInd w:val="0"/>
              <w:rPr>
                <w:rFonts w:ascii="Arial" w:hAnsi="Arial" w:cs="Arial"/>
                <w:sz w:val="20"/>
                <w:szCs w:val="20"/>
                <w:lang w:eastAsia="ja-JP"/>
              </w:rPr>
            </w:pPr>
            <w:r w:rsidRPr="00BA488B">
              <w:rPr>
                <w:rFonts w:ascii="Arial" w:hAnsi="Arial" w:cs="Arial"/>
                <w:sz w:val="20"/>
                <w:szCs w:val="20"/>
                <w:lang w:eastAsia="ja-JP"/>
              </w:rPr>
              <w:t>Practice conditions used for</w:t>
            </w:r>
          </w:p>
          <w:p w:rsidR="00C65080" w:rsidRPr="00BA488B" w:rsidRDefault="00C65080" w:rsidP="00BD37AF">
            <w:pPr>
              <w:autoSpaceDE w:val="0"/>
              <w:autoSpaceDN w:val="0"/>
              <w:adjustRightInd w:val="0"/>
              <w:rPr>
                <w:rFonts w:ascii="Arial" w:hAnsi="Arial" w:cs="Arial"/>
                <w:sz w:val="20"/>
                <w:szCs w:val="20"/>
                <w:lang w:eastAsia="ja-JP"/>
              </w:rPr>
            </w:pPr>
            <w:r w:rsidRPr="00BA488B">
              <w:rPr>
                <w:rFonts w:ascii="Arial" w:hAnsi="Arial" w:cs="Arial"/>
                <w:sz w:val="20"/>
                <w:szCs w:val="20"/>
                <w:lang w:eastAsia="ja-JP"/>
              </w:rPr>
              <w:t>skill acquisition do not allow</w:t>
            </w:r>
          </w:p>
          <w:p w:rsidR="00C65080" w:rsidRPr="00BA488B" w:rsidRDefault="00C65080" w:rsidP="00BD37AF">
            <w:pPr>
              <w:autoSpaceDE w:val="0"/>
              <w:autoSpaceDN w:val="0"/>
              <w:adjustRightInd w:val="0"/>
              <w:rPr>
                <w:rFonts w:ascii="Arial" w:hAnsi="Arial" w:cs="Arial"/>
                <w:sz w:val="20"/>
                <w:szCs w:val="20"/>
                <w:lang w:eastAsia="ja-JP"/>
              </w:rPr>
            </w:pPr>
            <w:r w:rsidRPr="00BA488B">
              <w:rPr>
                <w:rFonts w:ascii="Arial" w:hAnsi="Arial" w:cs="Arial"/>
                <w:sz w:val="20"/>
                <w:szCs w:val="20"/>
                <w:lang w:eastAsia="ja-JP"/>
              </w:rPr>
              <w:t>for individual differences. TC</w:t>
            </w:r>
          </w:p>
          <w:p w:rsidR="00C65080" w:rsidRPr="00BA488B" w:rsidRDefault="00C65080" w:rsidP="00BD37AF">
            <w:pPr>
              <w:autoSpaceDE w:val="0"/>
              <w:autoSpaceDN w:val="0"/>
              <w:adjustRightInd w:val="0"/>
              <w:rPr>
                <w:rFonts w:ascii="Arial" w:hAnsi="Arial" w:cs="Arial"/>
                <w:sz w:val="20"/>
                <w:szCs w:val="20"/>
                <w:lang w:eastAsia="ja-JP"/>
              </w:rPr>
            </w:pPr>
            <w:r w:rsidRPr="00BA488B">
              <w:rPr>
                <w:rFonts w:ascii="Arial" w:hAnsi="Arial" w:cs="Arial"/>
                <w:sz w:val="20"/>
                <w:szCs w:val="20"/>
                <w:lang w:eastAsia="ja-JP"/>
              </w:rPr>
              <w:t>uses punitive measures to</w:t>
            </w:r>
          </w:p>
          <w:p w:rsidR="00C65080" w:rsidRPr="00BA488B" w:rsidRDefault="00C65080" w:rsidP="00BD37AF">
            <w:pPr>
              <w:autoSpaceDE w:val="0"/>
              <w:autoSpaceDN w:val="0"/>
              <w:adjustRightInd w:val="0"/>
              <w:rPr>
                <w:rFonts w:ascii="Arial" w:hAnsi="Arial" w:cs="Arial"/>
                <w:sz w:val="20"/>
                <w:szCs w:val="20"/>
                <w:lang w:eastAsia="ja-JP"/>
              </w:rPr>
            </w:pPr>
            <w:r w:rsidRPr="00BA488B">
              <w:rPr>
                <w:rFonts w:ascii="Arial" w:hAnsi="Arial" w:cs="Arial"/>
                <w:sz w:val="20"/>
                <w:szCs w:val="20"/>
                <w:lang w:eastAsia="ja-JP"/>
              </w:rPr>
              <w:t>control behavior. TC fails to</w:t>
            </w:r>
          </w:p>
          <w:p w:rsidR="00C65080" w:rsidRPr="00BA488B" w:rsidRDefault="00C65080" w:rsidP="00BD37AF">
            <w:pPr>
              <w:autoSpaceDE w:val="0"/>
              <w:autoSpaceDN w:val="0"/>
              <w:adjustRightInd w:val="0"/>
              <w:rPr>
                <w:rFonts w:ascii="Arial" w:hAnsi="Arial" w:cs="Arial"/>
                <w:sz w:val="20"/>
                <w:szCs w:val="20"/>
                <w:lang w:eastAsia="ja-JP"/>
              </w:rPr>
            </w:pPr>
            <w:r w:rsidRPr="00BA488B">
              <w:rPr>
                <w:rFonts w:ascii="Arial" w:hAnsi="Arial" w:cs="Arial"/>
                <w:sz w:val="20"/>
                <w:szCs w:val="20"/>
                <w:lang w:eastAsia="ja-JP"/>
              </w:rPr>
              <w:t>meet the criterion score</w:t>
            </w:r>
          </w:p>
          <w:p w:rsidR="00C65080" w:rsidRPr="00BA488B" w:rsidRDefault="00C65080" w:rsidP="00BD37AF">
            <w:pPr>
              <w:autoSpaceDE w:val="0"/>
              <w:autoSpaceDN w:val="0"/>
              <w:adjustRightInd w:val="0"/>
              <w:rPr>
                <w:rFonts w:ascii="Arial" w:hAnsi="Arial" w:cs="Arial"/>
                <w:sz w:val="20"/>
                <w:szCs w:val="20"/>
                <w:lang w:eastAsia="ja-JP"/>
              </w:rPr>
            </w:pPr>
            <w:r w:rsidRPr="00BA488B">
              <w:rPr>
                <w:rFonts w:ascii="Arial" w:hAnsi="Arial" w:cs="Arial"/>
                <w:sz w:val="20"/>
                <w:szCs w:val="20"/>
                <w:lang w:eastAsia="ja-JP"/>
              </w:rPr>
              <w:t>established by the program on</w:t>
            </w:r>
          </w:p>
          <w:p w:rsidR="00C65080" w:rsidRPr="00BA488B" w:rsidRDefault="00C65080" w:rsidP="00BD37AF">
            <w:pPr>
              <w:autoSpaceDE w:val="0"/>
              <w:autoSpaceDN w:val="0"/>
              <w:adjustRightInd w:val="0"/>
              <w:rPr>
                <w:rFonts w:ascii="Arial" w:hAnsi="Arial" w:cs="Arial"/>
                <w:sz w:val="20"/>
                <w:szCs w:val="20"/>
                <w:lang w:eastAsia="ja-JP"/>
              </w:rPr>
            </w:pPr>
            <w:r w:rsidRPr="00BA488B">
              <w:rPr>
                <w:rFonts w:ascii="Arial" w:hAnsi="Arial" w:cs="Arial"/>
                <w:sz w:val="20"/>
                <w:szCs w:val="20"/>
                <w:lang w:eastAsia="ja-JP"/>
              </w:rPr>
              <w:t>assessments in motor learning</w:t>
            </w:r>
          </w:p>
          <w:p w:rsidR="00C65080" w:rsidRPr="00BA488B" w:rsidRDefault="00C65080" w:rsidP="00BD37AF">
            <w:pPr>
              <w:autoSpaceDE w:val="0"/>
              <w:autoSpaceDN w:val="0"/>
              <w:adjustRightInd w:val="0"/>
              <w:rPr>
                <w:rFonts w:ascii="Arial" w:hAnsi="Arial" w:cs="Arial"/>
                <w:sz w:val="20"/>
                <w:szCs w:val="20"/>
                <w:lang w:eastAsia="ja-JP"/>
              </w:rPr>
            </w:pPr>
            <w:r w:rsidRPr="00BA488B">
              <w:rPr>
                <w:rFonts w:ascii="Arial" w:hAnsi="Arial" w:cs="Arial"/>
                <w:sz w:val="20"/>
                <w:szCs w:val="20"/>
                <w:lang w:eastAsia="ja-JP"/>
              </w:rPr>
              <w:t>and/or psychological/</w:t>
            </w:r>
          </w:p>
          <w:p w:rsidR="00C65080" w:rsidRPr="00BA488B" w:rsidRDefault="00C65080" w:rsidP="00BD37AF">
            <w:pPr>
              <w:spacing w:line="120" w:lineRule="exact"/>
              <w:rPr>
                <w:rFonts w:ascii="Arial" w:hAnsi="Arial" w:cs="Arial"/>
                <w:b/>
                <w:bCs/>
                <w:sz w:val="20"/>
                <w:szCs w:val="20"/>
              </w:rPr>
            </w:pPr>
            <w:r w:rsidRPr="00BA488B">
              <w:rPr>
                <w:rFonts w:ascii="Arial" w:hAnsi="Arial" w:cs="Arial"/>
                <w:sz w:val="20"/>
                <w:szCs w:val="20"/>
                <w:lang w:eastAsia="ja-JP"/>
              </w:rPr>
              <w:t>behavioral theory.</w:t>
            </w:r>
          </w:p>
        </w:tc>
        <w:tc>
          <w:tcPr>
            <w:tcW w:w="2850" w:type="dxa"/>
            <w:tcBorders>
              <w:top w:val="single" w:sz="6" w:space="0" w:color="000000"/>
              <w:left w:val="single" w:sz="6" w:space="0" w:color="000000"/>
              <w:bottom w:val="single" w:sz="6" w:space="0" w:color="000000"/>
              <w:right w:val="single" w:sz="6" w:space="0" w:color="000000"/>
            </w:tcBorders>
          </w:tcPr>
          <w:p w:rsidR="00C65080" w:rsidRPr="00BA488B" w:rsidRDefault="00C65080" w:rsidP="00BD37AF">
            <w:pPr>
              <w:autoSpaceDE w:val="0"/>
              <w:autoSpaceDN w:val="0"/>
              <w:adjustRightInd w:val="0"/>
              <w:rPr>
                <w:rFonts w:ascii="Arial" w:hAnsi="Arial" w:cs="Arial"/>
                <w:sz w:val="20"/>
                <w:szCs w:val="20"/>
                <w:lang w:eastAsia="ja-JP"/>
              </w:rPr>
            </w:pPr>
            <w:r w:rsidRPr="00BA488B">
              <w:rPr>
                <w:rFonts w:ascii="Arial" w:hAnsi="Arial" w:cs="Arial"/>
                <w:sz w:val="20"/>
                <w:szCs w:val="20"/>
                <w:lang w:eastAsia="ja-JP"/>
              </w:rPr>
              <w:t>TC demonstrates knowledge of</w:t>
            </w:r>
          </w:p>
          <w:p w:rsidR="00C65080" w:rsidRPr="00BA488B" w:rsidRDefault="00C65080" w:rsidP="00BD37AF">
            <w:pPr>
              <w:autoSpaceDE w:val="0"/>
              <w:autoSpaceDN w:val="0"/>
              <w:adjustRightInd w:val="0"/>
              <w:rPr>
                <w:rFonts w:ascii="Arial" w:hAnsi="Arial" w:cs="Arial"/>
                <w:sz w:val="20"/>
                <w:szCs w:val="20"/>
                <w:lang w:eastAsia="ja-JP"/>
              </w:rPr>
            </w:pPr>
            <w:r w:rsidRPr="00BA488B">
              <w:rPr>
                <w:rFonts w:ascii="Arial" w:hAnsi="Arial" w:cs="Arial"/>
                <w:sz w:val="20"/>
                <w:szCs w:val="20"/>
                <w:lang w:eastAsia="ja-JP"/>
              </w:rPr>
              <w:t>the various theories and applies</w:t>
            </w:r>
          </w:p>
          <w:p w:rsidR="00C65080" w:rsidRPr="00BA488B" w:rsidRDefault="00C65080" w:rsidP="00BD37AF">
            <w:pPr>
              <w:autoSpaceDE w:val="0"/>
              <w:autoSpaceDN w:val="0"/>
              <w:adjustRightInd w:val="0"/>
              <w:rPr>
                <w:rFonts w:ascii="Arial" w:hAnsi="Arial" w:cs="Arial"/>
                <w:sz w:val="20"/>
                <w:szCs w:val="20"/>
                <w:lang w:eastAsia="ja-JP"/>
              </w:rPr>
            </w:pPr>
            <w:r w:rsidRPr="00BA488B">
              <w:rPr>
                <w:rFonts w:ascii="Arial" w:hAnsi="Arial" w:cs="Arial"/>
                <w:sz w:val="20"/>
                <w:szCs w:val="20"/>
                <w:lang w:eastAsia="ja-JP"/>
              </w:rPr>
              <w:t>the theories to teaching.</w:t>
            </w:r>
          </w:p>
          <w:p w:rsidR="00C65080" w:rsidRPr="00BA488B" w:rsidRDefault="00C65080" w:rsidP="00BD37AF">
            <w:pPr>
              <w:autoSpaceDE w:val="0"/>
              <w:autoSpaceDN w:val="0"/>
              <w:adjustRightInd w:val="0"/>
              <w:rPr>
                <w:rFonts w:ascii="Arial" w:hAnsi="Arial" w:cs="Arial"/>
                <w:sz w:val="20"/>
                <w:szCs w:val="20"/>
                <w:lang w:eastAsia="ja-JP"/>
              </w:rPr>
            </w:pPr>
            <w:r w:rsidRPr="00BA488B">
              <w:rPr>
                <w:rFonts w:ascii="Arial" w:hAnsi="Arial" w:cs="Arial"/>
                <w:sz w:val="20"/>
                <w:szCs w:val="20"/>
                <w:lang w:eastAsia="ja-JP"/>
              </w:rPr>
              <w:t>Practice conditions allow for</w:t>
            </w:r>
          </w:p>
          <w:p w:rsidR="00C65080" w:rsidRPr="00BA488B" w:rsidRDefault="00C65080" w:rsidP="00BD37AF">
            <w:pPr>
              <w:autoSpaceDE w:val="0"/>
              <w:autoSpaceDN w:val="0"/>
              <w:adjustRightInd w:val="0"/>
              <w:rPr>
                <w:rFonts w:ascii="Arial" w:hAnsi="Arial" w:cs="Arial"/>
                <w:sz w:val="20"/>
                <w:szCs w:val="20"/>
                <w:lang w:eastAsia="ja-JP"/>
              </w:rPr>
            </w:pPr>
            <w:r w:rsidRPr="00BA488B">
              <w:rPr>
                <w:rFonts w:ascii="Arial" w:hAnsi="Arial" w:cs="Arial"/>
                <w:sz w:val="20"/>
                <w:szCs w:val="20"/>
                <w:lang w:eastAsia="ja-JP"/>
              </w:rPr>
              <w:t>individual differences. TC</w:t>
            </w:r>
          </w:p>
          <w:p w:rsidR="00C65080" w:rsidRPr="00BA488B" w:rsidRDefault="00C65080" w:rsidP="00BD37AF">
            <w:pPr>
              <w:autoSpaceDE w:val="0"/>
              <w:autoSpaceDN w:val="0"/>
              <w:adjustRightInd w:val="0"/>
              <w:rPr>
                <w:rFonts w:ascii="Arial" w:hAnsi="Arial" w:cs="Arial"/>
                <w:sz w:val="20"/>
                <w:szCs w:val="20"/>
                <w:lang w:eastAsia="ja-JP"/>
              </w:rPr>
            </w:pPr>
            <w:r w:rsidRPr="00BA488B">
              <w:rPr>
                <w:rFonts w:ascii="Arial" w:hAnsi="Arial" w:cs="Arial"/>
                <w:sz w:val="20"/>
                <w:szCs w:val="20"/>
                <w:lang w:eastAsia="ja-JP"/>
              </w:rPr>
              <w:t>controls student behavior</w:t>
            </w:r>
          </w:p>
          <w:p w:rsidR="00C65080" w:rsidRPr="00BA488B" w:rsidRDefault="00C65080" w:rsidP="00BD37AF">
            <w:pPr>
              <w:autoSpaceDE w:val="0"/>
              <w:autoSpaceDN w:val="0"/>
              <w:adjustRightInd w:val="0"/>
              <w:rPr>
                <w:rFonts w:ascii="Arial" w:hAnsi="Arial" w:cs="Arial"/>
                <w:sz w:val="20"/>
                <w:szCs w:val="20"/>
                <w:lang w:eastAsia="ja-JP"/>
              </w:rPr>
            </w:pPr>
            <w:r w:rsidRPr="00BA488B">
              <w:rPr>
                <w:rFonts w:ascii="Arial" w:hAnsi="Arial" w:cs="Arial"/>
                <w:sz w:val="20"/>
                <w:szCs w:val="20"/>
                <w:lang w:eastAsia="ja-JP"/>
              </w:rPr>
              <w:t>through the use of proactive</w:t>
            </w:r>
          </w:p>
          <w:p w:rsidR="00C65080" w:rsidRPr="00BA488B" w:rsidRDefault="00C65080" w:rsidP="00BD37AF">
            <w:pPr>
              <w:autoSpaceDE w:val="0"/>
              <w:autoSpaceDN w:val="0"/>
              <w:adjustRightInd w:val="0"/>
              <w:rPr>
                <w:rFonts w:ascii="Arial" w:hAnsi="Arial" w:cs="Arial"/>
                <w:sz w:val="20"/>
                <w:szCs w:val="20"/>
                <w:lang w:eastAsia="ja-JP"/>
              </w:rPr>
            </w:pPr>
            <w:r w:rsidRPr="00BA488B">
              <w:rPr>
                <w:rFonts w:ascii="Arial" w:hAnsi="Arial" w:cs="Arial"/>
                <w:sz w:val="20"/>
                <w:szCs w:val="20"/>
                <w:lang w:eastAsia="ja-JP"/>
              </w:rPr>
              <w:t>strategies (i.e. catch them when</w:t>
            </w:r>
          </w:p>
          <w:p w:rsidR="00C65080" w:rsidRPr="00BA488B" w:rsidRDefault="00C65080" w:rsidP="00BD37AF">
            <w:pPr>
              <w:autoSpaceDE w:val="0"/>
              <w:autoSpaceDN w:val="0"/>
              <w:adjustRightInd w:val="0"/>
              <w:rPr>
                <w:rFonts w:ascii="Arial" w:hAnsi="Arial" w:cs="Arial"/>
                <w:sz w:val="20"/>
                <w:szCs w:val="20"/>
                <w:lang w:eastAsia="ja-JP"/>
              </w:rPr>
            </w:pPr>
            <w:r w:rsidRPr="00BA488B">
              <w:rPr>
                <w:rFonts w:ascii="Arial" w:hAnsi="Arial" w:cs="Arial"/>
                <w:sz w:val="20"/>
                <w:szCs w:val="20"/>
                <w:lang w:eastAsia="ja-JP"/>
              </w:rPr>
              <w:t>they are good, awarding</w:t>
            </w:r>
          </w:p>
          <w:p w:rsidR="00C65080" w:rsidRPr="00BA488B" w:rsidRDefault="00C65080" w:rsidP="00BD37AF">
            <w:pPr>
              <w:autoSpaceDE w:val="0"/>
              <w:autoSpaceDN w:val="0"/>
              <w:adjustRightInd w:val="0"/>
              <w:rPr>
                <w:rFonts w:ascii="Arial" w:hAnsi="Arial" w:cs="Arial"/>
                <w:sz w:val="20"/>
                <w:szCs w:val="20"/>
                <w:lang w:eastAsia="ja-JP"/>
              </w:rPr>
            </w:pPr>
            <w:r w:rsidRPr="00BA488B">
              <w:rPr>
                <w:rFonts w:ascii="Arial" w:hAnsi="Arial" w:cs="Arial"/>
                <w:sz w:val="20"/>
                <w:szCs w:val="20"/>
                <w:lang w:eastAsia="ja-JP"/>
              </w:rPr>
              <w:t>positive behavior, etc.). TC</w:t>
            </w:r>
          </w:p>
          <w:p w:rsidR="00C65080" w:rsidRPr="00BA488B" w:rsidRDefault="00C65080" w:rsidP="00BD37AF">
            <w:pPr>
              <w:autoSpaceDE w:val="0"/>
              <w:autoSpaceDN w:val="0"/>
              <w:adjustRightInd w:val="0"/>
              <w:rPr>
                <w:rFonts w:ascii="Arial" w:hAnsi="Arial" w:cs="Arial"/>
                <w:sz w:val="20"/>
                <w:szCs w:val="20"/>
                <w:lang w:eastAsia="ja-JP"/>
              </w:rPr>
            </w:pPr>
            <w:r w:rsidRPr="00BA488B">
              <w:rPr>
                <w:rFonts w:ascii="Arial" w:hAnsi="Arial" w:cs="Arial"/>
                <w:sz w:val="20"/>
                <w:szCs w:val="20"/>
                <w:lang w:eastAsia="ja-JP"/>
              </w:rPr>
              <w:t>meets the criterion score</w:t>
            </w:r>
          </w:p>
          <w:p w:rsidR="00C65080" w:rsidRPr="00BA488B" w:rsidRDefault="00C65080" w:rsidP="00BD37AF">
            <w:pPr>
              <w:autoSpaceDE w:val="0"/>
              <w:autoSpaceDN w:val="0"/>
              <w:adjustRightInd w:val="0"/>
              <w:rPr>
                <w:rFonts w:ascii="Arial" w:hAnsi="Arial" w:cs="Arial"/>
                <w:sz w:val="20"/>
                <w:szCs w:val="20"/>
                <w:lang w:eastAsia="ja-JP"/>
              </w:rPr>
            </w:pPr>
            <w:r w:rsidRPr="00BA488B">
              <w:rPr>
                <w:rFonts w:ascii="Arial" w:hAnsi="Arial" w:cs="Arial"/>
                <w:sz w:val="20"/>
                <w:szCs w:val="20"/>
                <w:lang w:eastAsia="ja-JP"/>
              </w:rPr>
              <w:t>established by the program on</w:t>
            </w:r>
          </w:p>
          <w:p w:rsidR="00C65080" w:rsidRPr="00BA488B" w:rsidRDefault="00C65080" w:rsidP="00BD37AF">
            <w:pPr>
              <w:autoSpaceDE w:val="0"/>
              <w:autoSpaceDN w:val="0"/>
              <w:adjustRightInd w:val="0"/>
              <w:rPr>
                <w:rFonts w:ascii="Arial" w:hAnsi="Arial" w:cs="Arial"/>
                <w:sz w:val="20"/>
                <w:szCs w:val="20"/>
                <w:lang w:eastAsia="ja-JP"/>
              </w:rPr>
            </w:pPr>
            <w:r w:rsidRPr="00BA488B">
              <w:rPr>
                <w:rFonts w:ascii="Arial" w:hAnsi="Arial" w:cs="Arial"/>
                <w:sz w:val="20"/>
                <w:szCs w:val="20"/>
                <w:lang w:eastAsia="ja-JP"/>
              </w:rPr>
              <w:t>assessments in motor learning</w:t>
            </w:r>
          </w:p>
          <w:p w:rsidR="00C65080" w:rsidRPr="00BA488B" w:rsidRDefault="00C65080" w:rsidP="00BD37AF">
            <w:pPr>
              <w:autoSpaceDE w:val="0"/>
              <w:autoSpaceDN w:val="0"/>
              <w:adjustRightInd w:val="0"/>
              <w:rPr>
                <w:rFonts w:ascii="Arial" w:hAnsi="Arial" w:cs="Arial"/>
                <w:sz w:val="20"/>
                <w:szCs w:val="20"/>
                <w:lang w:eastAsia="ja-JP"/>
              </w:rPr>
            </w:pPr>
            <w:r w:rsidRPr="00BA488B">
              <w:rPr>
                <w:rFonts w:ascii="Arial" w:hAnsi="Arial" w:cs="Arial"/>
                <w:sz w:val="20"/>
                <w:szCs w:val="20"/>
                <w:lang w:eastAsia="ja-JP"/>
              </w:rPr>
              <w:t>and psychological/behavioral</w:t>
            </w:r>
          </w:p>
          <w:p w:rsidR="00C65080" w:rsidRPr="00BA488B" w:rsidRDefault="00C65080" w:rsidP="00BD37AF">
            <w:pPr>
              <w:spacing w:line="120" w:lineRule="exact"/>
              <w:rPr>
                <w:rFonts w:ascii="Arial" w:hAnsi="Arial" w:cs="Arial"/>
                <w:b/>
                <w:bCs/>
                <w:sz w:val="20"/>
                <w:szCs w:val="20"/>
              </w:rPr>
            </w:pPr>
            <w:r w:rsidRPr="00BA488B">
              <w:rPr>
                <w:rFonts w:ascii="Arial" w:hAnsi="Arial" w:cs="Arial"/>
                <w:sz w:val="20"/>
                <w:szCs w:val="20"/>
                <w:lang w:eastAsia="ja-JP"/>
              </w:rPr>
              <w:t>theory.</w:t>
            </w:r>
          </w:p>
        </w:tc>
        <w:tc>
          <w:tcPr>
            <w:tcW w:w="2850" w:type="dxa"/>
            <w:tcBorders>
              <w:top w:val="single" w:sz="6" w:space="0" w:color="000000"/>
              <w:left w:val="single" w:sz="6" w:space="0" w:color="000000"/>
              <w:bottom w:val="single" w:sz="6" w:space="0" w:color="000000"/>
              <w:right w:val="single" w:sz="6" w:space="0" w:color="000000"/>
            </w:tcBorders>
          </w:tcPr>
          <w:p w:rsidR="00C65080" w:rsidRPr="00BA488B" w:rsidRDefault="00C65080" w:rsidP="00BD37AF">
            <w:pPr>
              <w:autoSpaceDE w:val="0"/>
              <w:autoSpaceDN w:val="0"/>
              <w:adjustRightInd w:val="0"/>
              <w:rPr>
                <w:rFonts w:ascii="Arial" w:hAnsi="Arial" w:cs="Arial"/>
                <w:sz w:val="20"/>
                <w:szCs w:val="20"/>
                <w:lang w:eastAsia="ja-JP"/>
              </w:rPr>
            </w:pPr>
            <w:r w:rsidRPr="00BA488B">
              <w:rPr>
                <w:rFonts w:ascii="Arial" w:hAnsi="Arial" w:cs="Arial"/>
                <w:sz w:val="20"/>
                <w:szCs w:val="20"/>
                <w:lang w:eastAsia="ja-JP"/>
              </w:rPr>
              <w:t>TC appropriately applies motor</w:t>
            </w:r>
          </w:p>
          <w:p w:rsidR="00C65080" w:rsidRPr="00BA488B" w:rsidRDefault="00C65080" w:rsidP="00BD37AF">
            <w:pPr>
              <w:autoSpaceDE w:val="0"/>
              <w:autoSpaceDN w:val="0"/>
              <w:adjustRightInd w:val="0"/>
              <w:rPr>
                <w:rFonts w:ascii="Arial" w:hAnsi="Arial" w:cs="Arial"/>
                <w:sz w:val="20"/>
                <w:szCs w:val="20"/>
                <w:lang w:eastAsia="ja-JP"/>
              </w:rPr>
            </w:pPr>
            <w:r w:rsidRPr="00BA488B">
              <w:rPr>
                <w:rFonts w:ascii="Arial" w:hAnsi="Arial" w:cs="Arial"/>
                <w:sz w:val="20"/>
                <w:szCs w:val="20"/>
                <w:lang w:eastAsia="ja-JP"/>
              </w:rPr>
              <w:t>learning, psychological, and</w:t>
            </w:r>
          </w:p>
          <w:p w:rsidR="00C65080" w:rsidRPr="00BA488B" w:rsidRDefault="00C65080" w:rsidP="00BD37AF">
            <w:pPr>
              <w:autoSpaceDE w:val="0"/>
              <w:autoSpaceDN w:val="0"/>
              <w:adjustRightInd w:val="0"/>
              <w:rPr>
                <w:rFonts w:ascii="Arial" w:hAnsi="Arial" w:cs="Arial"/>
                <w:sz w:val="20"/>
                <w:szCs w:val="20"/>
                <w:lang w:eastAsia="ja-JP"/>
              </w:rPr>
            </w:pPr>
            <w:r w:rsidRPr="00BA488B">
              <w:rPr>
                <w:rFonts w:ascii="Arial" w:hAnsi="Arial" w:cs="Arial"/>
                <w:sz w:val="20"/>
                <w:szCs w:val="20"/>
                <w:lang w:eastAsia="ja-JP"/>
              </w:rPr>
              <w:t>behavioral theory in planning</w:t>
            </w:r>
          </w:p>
          <w:p w:rsidR="00C65080" w:rsidRPr="00BA488B" w:rsidRDefault="00C65080" w:rsidP="00BD37AF">
            <w:pPr>
              <w:autoSpaceDE w:val="0"/>
              <w:autoSpaceDN w:val="0"/>
              <w:adjustRightInd w:val="0"/>
              <w:rPr>
                <w:rFonts w:ascii="Arial" w:hAnsi="Arial" w:cs="Arial"/>
                <w:sz w:val="20"/>
                <w:szCs w:val="20"/>
                <w:lang w:eastAsia="ja-JP"/>
              </w:rPr>
            </w:pPr>
            <w:r w:rsidRPr="00BA488B">
              <w:rPr>
                <w:rFonts w:ascii="Arial" w:hAnsi="Arial" w:cs="Arial"/>
                <w:sz w:val="20"/>
                <w:szCs w:val="20"/>
                <w:lang w:eastAsia="ja-JP"/>
              </w:rPr>
              <w:t>for and delivering instruction.</w:t>
            </w:r>
          </w:p>
          <w:p w:rsidR="00C65080" w:rsidRPr="00BA488B" w:rsidRDefault="00C65080" w:rsidP="00BD37AF">
            <w:pPr>
              <w:autoSpaceDE w:val="0"/>
              <w:autoSpaceDN w:val="0"/>
              <w:adjustRightInd w:val="0"/>
              <w:rPr>
                <w:rFonts w:ascii="Arial" w:hAnsi="Arial" w:cs="Arial"/>
                <w:sz w:val="20"/>
                <w:szCs w:val="20"/>
                <w:lang w:eastAsia="ja-JP"/>
              </w:rPr>
            </w:pPr>
            <w:r w:rsidRPr="00BA488B">
              <w:rPr>
                <w:rFonts w:ascii="Arial" w:hAnsi="Arial" w:cs="Arial"/>
                <w:sz w:val="20"/>
                <w:szCs w:val="20"/>
                <w:lang w:eastAsia="ja-JP"/>
              </w:rPr>
              <w:t>Practice conditions allow for</w:t>
            </w:r>
          </w:p>
          <w:p w:rsidR="00C65080" w:rsidRPr="00BA488B" w:rsidRDefault="00C65080" w:rsidP="00BD37AF">
            <w:pPr>
              <w:autoSpaceDE w:val="0"/>
              <w:autoSpaceDN w:val="0"/>
              <w:adjustRightInd w:val="0"/>
              <w:rPr>
                <w:rFonts w:ascii="Arial" w:hAnsi="Arial" w:cs="Arial"/>
                <w:sz w:val="20"/>
                <w:szCs w:val="20"/>
                <w:lang w:eastAsia="ja-JP"/>
              </w:rPr>
            </w:pPr>
            <w:r w:rsidRPr="00BA488B">
              <w:rPr>
                <w:rFonts w:ascii="Arial" w:hAnsi="Arial" w:cs="Arial"/>
                <w:sz w:val="20"/>
                <w:szCs w:val="20"/>
                <w:lang w:eastAsia="ja-JP"/>
              </w:rPr>
              <w:t>individual differences and</w:t>
            </w:r>
          </w:p>
          <w:p w:rsidR="00C65080" w:rsidRPr="00BA488B" w:rsidRDefault="00C65080" w:rsidP="00BD37AF">
            <w:pPr>
              <w:autoSpaceDE w:val="0"/>
              <w:autoSpaceDN w:val="0"/>
              <w:adjustRightInd w:val="0"/>
              <w:rPr>
                <w:rFonts w:ascii="Arial" w:hAnsi="Arial" w:cs="Arial"/>
                <w:sz w:val="20"/>
                <w:szCs w:val="20"/>
                <w:lang w:eastAsia="ja-JP"/>
              </w:rPr>
            </w:pPr>
            <w:r w:rsidRPr="00BA488B">
              <w:rPr>
                <w:rFonts w:ascii="Arial" w:hAnsi="Arial" w:cs="Arial"/>
                <w:sz w:val="20"/>
                <w:szCs w:val="20"/>
                <w:lang w:eastAsia="ja-JP"/>
              </w:rPr>
              <w:t>practice conditions are adjusted</w:t>
            </w:r>
          </w:p>
          <w:p w:rsidR="00C65080" w:rsidRPr="00BA488B" w:rsidRDefault="00C65080" w:rsidP="00BD37AF">
            <w:pPr>
              <w:autoSpaceDE w:val="0"/>
              <w:autoSpaceDN w:val="0"/>
              <w:adjustRightInd w:val="0"/>
              <w:rPr>
                <w:rFonts w:ascii="Arial" w:hAnsi="Arial" w:cs="Arial"/>
                <w:sz w:val="20"/>
                <w:szCs w:val="20"/>
                <w:lang w:eastAsia="ja-JP"/>
              </w:rPr>
            </w:pPr>
            <w:r w:rsidRPr="00BA488B">
              <w:rPr>
                <w:rFonts w:ascii="Arial" w:hAnsi="Arial" w:cs="Arial"/>
                <w:sz w:val="20"/>
                <w:szCs w:val="20"/>
                <w:lang w:eastAsia="ja-JP"/>
              </w:rPr>
              <w:t>based on student responses. TC</w:t>
            </w:r>
          </w:p>
          <w:p w:rsidR="00C65080" w:rsidRPr="00BA488B" w:rsidRDefault="00C65080" w:rsidP="00BD37AF">
            <w:pPr>
              <w:autoSpaceDE w:val="0"/>
              <w:autoSpaceDN w:val="0"/>
              <w:adjustRightInd w:val="0"/>
              <w:rPr>
                <w:rFonts w:ascii="Arial" w:hAnsi="Arial" w:cs="Arial"/>
                <w:sz w:val="20"/>
                <w:szCs w:val="20"/>
                <w:lang w:eastAsia="ja-JP"/>
              </w:rPr>
            </w:pPr>
            <w:r w:rsidRPr="00BA488B">
              <w:rPr>
                <w:rFonts w:ascii="Arial" w:hAnsi="Arial" w:cs="Arial"/>
                <w:sz w:val="20"/>
                <w:szCs w:val="20"/>
                <w:lang w:eastAsia="ja-JP"/>
              </w:rPr>
              <w:t>controls student behavior using</w:t>
            </w:r>
          </w:p>
          <w:p w:rsidR="00C65080" w:rsidRPr="00BA488B" w:rsidRDefault="00C65080" w:rsidP="00BD37AF">
            <w:pPr>
              <w:autoSpaceDE w:val="0"/>
              <w:autoSpaceDN w:val="0"/>
              <w:adjustRightInd w:val="0"/>
              <w:rPr>
                <w:rFonts w:ascii="Arial" w:hAnsi="Arial" w:cs="Arial"/>
                <w:sz w:val="20"/>
                <w:szCs w:val="20"/>
                <w:lang w:eastAsia="ja-JP"/>
              </w:rPr>
            </w:pPr>
            <w:r w:rsidRPr="00BA488B">
              <w:rPr>
                <w:rFonts w:ascii="Arial" w:hAnsi="Arial" w:cs="Arial"/>
                <w:sz w:val="20"/>
                <w:szCs w:val="20"/>
                <w:lang w:eastAsia="ja-JP"/>
              </w:rPr>
              <w:t>proactive strategies including</w:t>
            </w:r>
          </w:p>
          <w:p w:rsidR="00C65080" w:rsidRPr="00BA488B" w:rsidRDefault="00C65080" w:rsidP="00BD37AF">
            <w:pPr>
              <w:autoSpaceDE w:val="0"/>
              <w:autoSpaceDN w:val="0"/>
              <w:adjustRightInd w:val="0"/>
              <w:rPr>
                <w:rFonts w:ascii="Arial" w:hAnsi="Arial" w:cs="Arial"/>
                <w:sz w:val="20"/>
                <w:szCs w:val="20"/>
                <w:lang w:eastAsia="ja-JP"/>
              </w:rPr>
            </w:pPr>
            <w:r w:rsidRPr="00BA488B">
              <w:rPr>
                <w:rFonts w:ascii="Arial" w:hAnsi="Arial" w:cs="Arial"/>
                <w:sz w:val="20"/>
                <w:szCs w:val="20"/>
                <w:lang w:eastAsia="ja-JP"/>
              </w:rPr>
              <w:t>encouraging student self responsibility.</w:t>
            </w:r>
          </w:p>
          <w:p w:rsidR="00C65080" w:rsidRPr="00BA488B" w:rsidRDefault="00C65080" w:rsidP="00BD37AF">
            <w:pPr>
              <w:autoSpaceDE w:val="0"/>
              <w:autoSpaceDN w:val="0"/>
              <w:adjustRightInd w:val="0"/>
              <w:rPr>
                <w:rFonts w:ascii="Arial" w:hAnsi="Arial" w:cs="Arial"/>
                <w:sz w:val="20"/>
                <w:szCs w:val="20"/>
                <w:lang w:eastAsia="ja-JP"/>
              </w:rPr>
            </w:pPr>
            <w:r w:rsidRPr="00BA488B">
              <w:rPr>
                <w:rFonts w:ascii="Arial" w:hAnsi="Arial" w:cs="Arial"/>
                <w:sz w:val="20"/>
                <w:szCs w:val="20"/>
                <w:lang w:eastAsia="ja-JP"/>
              </w:rPr>
              <w:t>TC exceeds the</w:t>
            </w:r>
          </w:p>
          <w:p w:rsidR="00C65080" w:rsidRPr="00BA488B" w:rsidRDefault="00C65080" w:rsidP="00BD37AF">
            <w:pPr>
              <w:autoSpaceDE w:val="0"/>
              <w:autoSpaceDN w:val="0"/>
              <w:adjustRightInd w:val="0"/>
              <w:rPr>
                <w:rFonts w:ascii="Arial" w:hAnsi="Arial" w:cs="Arial"/>
                <w:sz w:val="20"/>
                <w:szCs w:val="20"/>
                <w:lang w:eastAsia="ja-JP"/>
              </w:rPr>
            </w:pPr>
            <w:r w:rsidRPr="00BA488B">
              <w:rPr>
                <w:rFonts w:ascii="Arial" w:hAnsi="Arial" w:cs="Arial"/>
                <w:sz w:val="20"/>
                <w:szCs w:val="20"/>
                <w:lang w:eastAsia="ja-JP"/>
              </w:rPr>
              <w:t>criterion score established by</w:t>
            </w:r>
          </w:p>
          <w:p w:rsidR="00C65080" w:rsidRPr="00BA488B" w:rsidRDefault="00C65080" w:rsidP="00BD37AF">
            <w:pPr>
              <w:autoSpaceDE w:val="0"/>
              <w:autoSpaceDN w:val="0"/>
              <w:adjustRightInd w:val="0"/>
              <w:rPr>
                <w:rFonts w:ascii="Arial" w:hAnsi="Arial" w:cs="Arial"/>
                <w:sz w:val="20"/>
                <w:szCs w:val="20"/>
                <w:lang w:eastAsia="ja-JP"/>
              </w:rPr>
            </w:pPr>
            <w:r w:rsidRPr="00BA488B">
              <w:rPr>
                <w:rFonts w:ascii="Arial" w:hAnsi="Arial" w:cs="Arial"/>
                <w:sz w:val="20"/>
                <w:szCs w:val="20"/>
                <w:lang w:eastAsia="ja-JP"/>
              </w:rPr>
              <w:t>the program on assessments in</w:t>
            </w:r>
          </w:p>
          <w:p w:rsidR="00C65080" w:rsidRPr="00BA488B" w:rsidRDefault="00C65080" w:rsidP="00BD37AF">
            <w:pPr>
              <w:autoSpaceDE w:val="0"/>
              <w:autoSpaceDN w:val="0"/>
              <w:adjustRightInd w:val="0"/>
              <w:rPr>
                <w:rFonts w:ascii="Arial" w:hAnsi="Arial" w:cs="Arial"/>
                <w:sz w:val="20"/>
                <w:szCs w:val="20"/>
                <w:lang w:eastAsia="ja-JP"/>
              </w:rPr>
            </w:pPr>
            <w:r w:rsidRPr="00BA488B">
              <w:rPr>
                <w:rFonts w:ascii="Arial" w:hAnsi="Arial" w:cs="Arial"/>
                <w:sz w:val="20"/>
                <w:szCs w:val="20"/>
                <w:lang w:eastAsia="ja-JP"/>
              </w:rPr>
              <w:t>motor learning and</w:t>
            </w:r>
          </w:p>
          <w:p w:rsidR="00C65080" w:rsidRPr="00BA488B" w:rsidRDefault="00C65080" w:rsidP="00BD37AF">
            <w:pPr>
              <w:autoSpaceDE w:val="0"/>
              <w:autoSpaceDN w:val="0"/>
              <w:adjustRightInd w:val="0"/>
              <w:rPr>
                <w:rFonts w:ascii="Arial" w:hAnsi="Arial" w:cs="Arial"/>
                <w:sz w:val="20"/>
                <w:szCs w:val="20"/>
                <w:lang w:eastAsia="ja-JP"/>
              </w:rPr>
            </w:pPr>
            <w:r w:rsidRPr="00BA488B">
              <w:rPr>
                <w:rFonts w:ascii="Arial" w:hAnsi="Arial" w:cs="Arial"/>
                <w:sz w:val="20"/>
                <w:szCs w:val="20"/>
                <w:lang w:eastAsia="ja-JP"/>
              </w:rPr>
              <w:t>psychological/ behavioral</w:t>
            </w:r>
          </w:p>
          <w:p w:rsidR="00C65080" w:rsidRPr="00BA488B" w:rsidRDefault="00C65080" w:rsidP="00BD37AF">
            <w:pPr>
              <w:spacing w:line="120" w:lineRule="exact"/>
              <w:rPr>
                <w:rFonts w:ascii="Arial" w:hAnsi="Arial" w:cs="Arial"/>
                <w:b/>
                <w:bCs/>
                <w:sz w:val="20"/>
                <w:szCs w:val="20"/>
              </w:rPr>
            </w:pPr>
            <w:r w:rsidRPr="00BA488B">
              <w:rPr>
                <w:rFonts w:ascii="Arial" w:hAnsi="Arial" w:cs="Arial"/>
                <w:sz w:val="20"/>
                <w:szCs w:val="20"/>
                <w:lang w:eastAsia="ja-JP"/>
              </w:rPr>
              <w:t>theory.</w:t>
            </w:r>
          </w:p>
        </w:tc>
        <w:tc>
          <w:tcPr>
            <w:tcW w:w="270" w:type="dxa"/>
            <w:tcBorders>
              <w:top w:val="single" w:sz="6" w:space="0" w:color="000000"/>
              <w:left w:val="single" w:sz="6" w:space="0" w:color="000000"/>
              <w:bottom w:val="single" w:sz="6" w:space="0" w:color="000000"/>
              <w:right w:val="single" w:sz="6" w:space="0" w:color="000000"/>
            </w:tcBorders>
          </w:tcPr>
          <w:p w:rsidR="00C65080" w:rsidRPr="00BA488B" w:rsidRDefault="00C65080" w:rsidP="00D80B4D">
            <w:pPr>
              <w:spacing w:line="120" w:lineRule="exact"/>
              <w:rPr>
                <w:rFonts w:ascii="Arial" w:hAnsi="Arial" w:cs="Arial"/>
                <w:b/>
                <w:bCs/>
                <w:sz w:val="20"/>
                <w:szCs w:val="20"/>
              </w:rPr>
            </w:pPr>
          </w:p>
        </w:tc>
        <w:tc>
          <w:tcPr>
            <w:tcW w:w="720" w:type="dxa"/>
            <w:tcBorders>
              <w:top w:val="single" w:sz="6" w:space="0" w:color="000000"/>
              <w:left w:val="single" w:sz="6" w:space="0" w:color="000000"/>
              <w:bottom w:val="single" w:sz="6" w:space="0" w:color="000000"/>
              <w:right w:val="single" w:sz="6" w:space="0" w:color="000000"/>
            </w:tcBorders>
          </w:tcPr>
          <w:p w:rsidR="00C65080" w:rsidRPr="00BA488B" w:rsidRDefault="00C65080" w:rsidP="00D80B4D">
            <w:pPr>
              <w:spacing w:line="120" w:lineRule="exact"/>
              <w:rPr>
                <w:rFonts w:ascii="Arial" w:hAnsi="Arial" w:cs="Arial"/>
                <w:b/>
                <w:bCs/>
                <w:sz w:val="20"/>
                <w:szCs w:val="20"/>
              </w:rPr>
            </w:pPr>
          </w:p>
        </w:tc>
      </w:tr>
      <w:tr w:rsidR="00C65080" w:rsidRPr="00BA488B" w:rsidTr="00BD37AF">
        <w:tc>
          <w:tcPr>
            <w:tcW w:w="1440" w:type="dxa"/>
            <w:tcBorders>
              <w:top w:val="single" w:sz="6" w:space="0" w:color="000000"/>
              <w:left w:val="single" w:sz="6" w:space="0" w:color="000000"/>
              <w:bottom w:val="single" w:sz="6" w:space="0" w:color="000000"/>
              <w:right w:val="single" w:sz="6" w:space="0" w:color="000000"/>
            </w:tcBorders>
          </w:tcPr>
          <w:p w:rsidR="00C65080" w:rsidRPr="00BA488B" w:rsidRDefault="00C65080" w:rsidP="00BD37AF">
            <w:pPr>
              <w:autoSpaceDE w:val="0"/>
              <w:autoSpaceDN w:val="0"/>
              <w:adjustRightInd w:val="0"/>
              <w:rPr>
                <w:rFonts w:ascii="Arial" w:hAnsi="Arial" w:cs="Arial"/>
                <w:b/>
                <w:bCs/>
                <w:sz w:val="20"/>
                <w:szCs w:val="20"/>
                <w:lang w:eastAsia="ja-JP"/>
              </w:rPr>
            </w:pPr>
            <w:r w:rsidRPr="00BA488B">
              <w:rPr>
                <w:rFonts w:ascii="Arial" w:hAnsi="Arial" w:cs="Arial"/>
                <w:b/>
                <w:bCs/>
                <w:sz w:val="20"/>
                <w:szCs w:val="20"/>
                <w:lang w:eastAsia="ja-JP"/>
              </w:rPr>
              <w:t>1.3 Describe and apply</w:t>
            </w:r>
          </w:p>
          <w:p w:rsidR="00C65080" w:rsidRPr="00BA488B" w:rsidRDefault="00C65080" w:rsidP="00BD37AF">
            <w:pPr>
              <w:autoSpaceDE w:val="0"/>
              <w:autoSpaceDN w:val="0"/>
              <w:adjustRightInd w:val="0"/>
              <w:rPr>
                <w:rFonts w:ascii="Arial" w:hAnsi="Arial" w:cs="Arial"/>
                <w:b/>
                <w:bCs/>
                <w:sz w:val="20"/>
                <w:szCs w:val="20"/>
                <w:lang w:eastAsia="ja-JP"/>
              </w:rPr>
            </w:pPr>
            <w:r w:rsidRPr="00BA488B">
              <w:rPr>
                <w:rFonts w:ascii="Arial" w:hAnsi="Arial" w:cs="Arial"/>
                <w:b/>
                <w:bCs/>
                <w:sz w:val="20"/>
                <w:szCs w:val="20"/>
                <w:lang w:eastAsia="ja-JP"/>
              </w:rPr>
              <w:t>motor development theory</w:t>
            </w:r>
          </w:p>
          <w:p w:rsidR="00C65080" w:rsidRPr="00BA488B" w:rsidRDefault="00C65080" w:rsidP="00BD37AF">
            <w:pPr>
              <w:autoSpaceDE w:val="0"/>
              <w:autoSpaceDN w:val="0"/>
              <w:adjustRightInd w:val="0"/>
              <w:rPr>
                <w:rFonts w:ascii="Arial" w:hAnsi="Arial" w:cs="Arial"/>
                <w:b/>
                <w:bCs/>
                <w:sz w:val="20"/>
                <w:szCs w:val="20"/>
                <w:lang w:eastAsia="ja-JP"/>
              </w:rPr>
            </w:pPr>
            <w:r w:rsidRPr="00BA488B">
              <w:rPr>
                <w:rFonts w:ascii="Arial" w:hAnsi="Arial" w:cs="Arial"/>
                <w:b/>
                <w:bCs/>
                <w:sz w:val="20"/>
                <w:szCs w:val="20"/>
                <w:lang w:eastAsia="ja-JP"/>
              </w:rPr>
              <w:t>and principles related to</w:t>
            </w:r>
          </w:p>
          <w:p w:rsidR="00C65080" w:rsidRPr="00BA488B" w:rsidRDefault="00C65080" w:rsidP="00BD37AF">
            <w:pPr>
              <w:autoSpaceDE w:val="0"/>
              <w:autoSpaceDN w:val="0"/>
              <w:adjustRightInd w:val="0"/>
              <w:rPr>
                <w:rFonts w:ascii="Arial" w:hAnsi="Arial" w:cs="Arial"/>
                <w:b/>
                <w:bCs/>
                <w:sz w:val="20"/>
                <w:szCs w:val="20"/>
                <w:lang w:eastAsia="ja-JP"/>
              </w:rPr>
            </w:pPr>
            <w:r w:rsidRPr="00BA488B">
              <w:rPr>
                <w:rFonts w:ascii="Arial" w:hAnsi="Arial" w:cs="Arial"/>
                <w:b/>
                <w:bCs/>
                <w:sz w:val="20"/>
                <w:szCs w:val="20"/>
                <w:lang w:eastAsia="ja-JP"/>
              </w:rPr>
              <w:t>skillful movement, physical</w:t>
            </w:r>
          </w:p>
          <w:p w:rsidR="00C65080" w:rsidRPr="00BA488B" w:rsidRDefault="00C65080" w:rsidP="00BD37AF">
            <w:pPr>
              <w:spacing w:line="120" w:lineRule="exact"/>
              <w:rPr>
                <w:rFonts w:ascii="Arial" w:hAnsi="Arial" w:cs="Arial"/>
                <w:b/>
                <w:bCs/>
                <w:sz w:val="20"/>
                <w:szCs w:val="20"/>
              </w:rPr>
            </w:pPr>
            <w:r w:rsidRPr="00BA488B">
              <w:rPr>
                <w:rFonts w:ascii="Arial" w:hAnsi="Arial" w:cs="Arial"/>
                <w:b/>
                <w:bCs/>
                <w:sz w:val="20"/>
                <w:szCs w:val="20"/>
                <w:lang w:eastAsia="ja-JP"/>
              </w:rPr>
              <w:t>activity, and fitness.</w:t>
            </w:r>
          </w:p>
        </w:tc>
        <w:tc>
          <w:tcPr>
            <w:tcW w:w="2850" w:type="dxa"/>
            <w:tcBorders>
              <w:top w:val="single" w:sz="6" w:space="0" w:color="000000"/>
              <w:left w:val="single" w:sz="6" w:space="0" w:color="000000"/>
              <w:bottom w:val="single" w:sz="6" w:space="0" w:color="000000"/>
              <w:right w:val="single" w:sz="6" w:space="0" w:color="000000"/>
            </w:tcBorders>
          </w:tcPr>
          <w:p w:rsidR="00C65080" w:rsidRPr="00BA488B" w:rsidRDefault="00C65080" w:rsidP="00BD37AF">
            <w:pPr>
              <w:autoSpaceDE w:val="0"/>
              <w:autoSpaceDN w:val="0"/>
              <w:adjustRightInd w:val="0"/>
              <w:rPr>
                <w:rFonts w:ascii="Arial" w:hAnsi="Arial" w:cs="Arial"/>
                <w:sz w:val="20"/>
                <w:szCs w:val="20"/>
                <w:lang w:eastAsia="ja-JP"/>
              </w:rPr>
            </w:pPr>
            <w:r w:rsidRPr="00BA488B">
              <w:rPr>
                <w:rFonts w:ascii="Arial" w:hAnsi="Arial" w:cs="Arial"/>
                <w:sz w:val="20"/>
                <w:szCs w:val="20"/>
                <w:lang w:eastAsia="ja-JP"/>
              </w:rPr>
              <w:t>TC applies motor development</w:t>
            </w:r>
          </w:p>
          <w:p w:rsidR="00C65080" w:rsidRPr="00BA488B" w:rsidRDefault="00C65080" w:rsidP="00BD37AF">
            <w:pPr>
              <w:autoSpaceDE w:val="0"/>
              <w:autoSpaceDN w:val="0"/>
              <w:adjustRightInd w:val="0"/>
              <w:rPr>
                <w:rFonts w:ascii="Arial" w:hAnsi="Arial" w:cs="Arial"/>
                <w:sz w:val="20"/>
                <w:szCs w:val="20"/>
                <w:lang w:eastAsia="ja-JP"/>
              </w:rPr>
            </w:pPr>
            <w:r w:rsidRPr="00BA488B">
              <w:rPr>
                <w:rFonts w:ascii="Arial" w:hAnsi="Arial" w:cs="Arial"/>
                <w:sz w:val="20"/>
                <w:szCs w:val="20"/>
                <w:lang w:eastAsia="ja-JP"/>
              </w:rPr>
              <w:t>theory and principles in</w:t>
            </w:r>
          </w:p>
          <w:p w:rsidR="00C65080" w:rsidRPr="00BA488B" w:rsidRDefault="00C65080" w:rsidP="00BD37AF">
            <w:pPr>
              <w:autoSpaceDE w:val="0"/>
              <w:autoSpaceDN w:val="0"/>
              <w:adjustRightInd w:val="0"/>
              <w:rPr>
                <w:rFonts w:ascii="Arial" w:hAnsi="Arial" w:cs="Arial"/>
                <w:sz w:val="20"/>
                <w:szCs w:val="20"/>
                <w:lang w:eastAsia="ja-JP"/>
              </w:rPr>
            </w:pPr>
            <w:r w:rsidRPr="00BA488B">
              <w:rPr>
                <w:rFonts w:ascii="Arial" w:hAnsi="Arial" w:cs="Arial"/>
                <w:sz w:val="20"/>
                <w:szCs w:val="20"/>
                <w:lang w:eastAsia="ja-JP"/>
              </w:rPr>
              <w:t>planning for the lesson, but fails</w:t>
            </w:r>
          </w:p>
          <w:p w:rsidR="00C65080" w:rsidRPr="00BA488B" w:rsidRDefault="00C65080" w:rsidP="00BD37AF">
            <w:pPr>
              <w:autoSpaceDE w:val="0"/>
              <w:autoSpaceDN w:val="0"/>
              <w:adjustRightInd w:val="0"/>
              <w:rPr>
                <w:rFonts w:ascii="Arial" w:hAnsi="Arial" w:cs="Arial"/>
                <w:sz w:val="20"/>
                <w:szCs w:val="20"/>
                <w:lang w:eastAsia="ja-JP"/>
              </w:rPr>
            </w:pPr>
            <w:r w:rsidRPr="00BA488B">
              <w:rPr>
                <w:rFonts w:ascii="Arial" w:hAnsi="Arial" w:cs="Arial"/>
                <w:sz w:val="20"/>
                <w:szCs w:val="20"/>
                <w:lang w:eastAsia="ja-JP"/>
              </w:rPr>
              <w:t>to account for developmental</w:t>
            </w:r>
          </w:p>
          <w:p w:rsidR="00C65080" w:rsidRPr="00BA488B" w:rsidRDefault="00C65080" w:rsidP="00BD37AF">
            <w:pPr>
              <w:autoSpaceDE w:val="0"/>
              <w:autoSpaceDN w:val="0"/>
              <w:adjustRightInd w:val="0"/>
              <w:rPr>
                <w:rFonts w:ascii="Arial" w:hAnsi="Arial" w:cs="Arial"/>
                <w:sz w:val="20"/>
                <w:szCs w:val="20"/>
                <w:lang w:eastAsia="ja-JP"/>
              </w:rPr>
            </w:pPr>
            <w:r w:rsidRPr="00BA488B">
              <w:rPr>
                <w:rFonts w:ascii="Arial" w:hAnsi="Arial" w:cs="Arial"/>
                <w:sz w:val="20"/>
                <w:szCs w:val="20"/>
                <w:lang w:eastAsia="ja-JP"/>
              </w:rPr>
              <w:t>differences during instruction</w:t>
            </w:r>
          </w:p>
          <w:p w:rsidR="00C65080" w:rsidRPr="00BA488B" w:rsidRDefault="00C65080" w:rsidP="00BD37AF">
            <w:pPr>
              <w:autoSpaceDE w:val="0"/>
              <w:autoSpaceDN w:val="0"/>
              <w:adjustRightInd w:val="0"/>
              <w:rPr>
                <w:rFonts w:ascii="Arial" w:hAnsi="Arial" w:cs="Arial"/>
                <w:sz w:val="20"/>
                <w:szCs w:val="20"/>
                <w:lang w:eastAsia="ja-JP"/>
              </w:rPr>
            </w:pPr>
            <w:r w:rsidRPr="00BA488B">
              <w:rPr>
                <w:rFonts w:ascii="Arial" w:hAnsi="Arial" w:cs="Arial"/>
                <w:sz w:val="20"/>
                <w:szCs w:val="20"/>
                <w:lang w:eastAsia="ja-JP"/>
              </w:rPr>
              <w:t>and practice activities. TC fails</w:t>
            </w:r>
          </w:p>
          <w:p w:rsidR="00C65080" w:rsidRPr="00BA488B" w:rsidRDefault="00C65080" w:rsidP="00BD37AF">
            <w:pPr>
              <w:autoSpaceDE w:val="0"/>
              <w:autoSpaceDN w:val="0"/>
              <w:adjustRightInd w:val="0"/>
              <w:rPr>
                <w:rFonts w:ascii="Arial" w:hAnsi="Arial" w:cs="Arial"/>
                <w:sz w:val="20"/>
                <w:szCs w:val="20"/>
                <w:lang w:eastAsia="ja-JP"/>
              </w:rPr>
            </w:pPr>
            <w:r w:rsidRPr="00BA488B">
              <w:rPr>
                <w:rFonts w:ascii="Arial" w:hAnsi="Arial" w:cs="Arial"/>
                <w:sz w:val="20"/>
                <w:szCs w:val="20"/>
                <w:lang w:eastAsia="ja-JP"/>
              </w:rPr>
              <w:t>to meet the criterion score</w:t>
            </w:r>
          </w:p>
          <w:p w:rsidR="00C65080" w:rsidRPr="00BA488B" w:rsidRDefault="00C65080" w:rsidP="00BD37AF">
            <w:pPr>
              <w:autoSpaceDE w:val="0"/>
              <w:autoSpaceDN w:val="0"/>
              <w:adjustRightInd w:val="0"/>
              <w:rPr>
                <w:rFonts w:ascii="Arial" w:hAnsi="Arial" w:cs="Arial"/>
                <w:sz w:val="20"/>
                <w:szCs w:val="20"/>
                <w:lang w:eastAsia="ja-JP"/>
              </w:rPr>
            </w:pPr>
            <w:r w:rsidRPr="00BA488B">
              <w:rPr>
                <w:rFonts w:ascii="Arial" w:hAnsi="Arial" w:cs="Arial"/>
                <w:sz w:val="20"/>
                <w:szCs w:val="20"/>
                <w:lang w:eastAsia="ja-JP"/>
              </w:rPr>
              <w:t>established by the program on</w:t>
            </w:r>
          </w:p>
          <w:p w:rsidR="00C65080" w:rsidRPr="00BA488B" w:rsidRDefault="00C65080" w:rsidP="00BD37AF">
            <w:pPr>
              <w:autoSpaceDE w:val="0"/>
              <w:autoSpaceDN w:val="0"/>
              <w:adjustRightInd w:val="0"/>
              <w:rPr>
                <w:rFonts w:ascii="Arial" w:hAnsi="Arial" w:cs="Arial"/>
                <w:sz w:val="20"/>
                <w:szCs w:val="20"/>
                <w:lang w:eastAsia="ja-JP"/>
              </w:rPr>
            </w:pPr>
            <w:r w:rsidRPr="00BA488B">
              <w:rPr>
                <w:rFonts w:ascii="Arial" w:hAnsi="Arial" w:cs="Arial"/>
                <w:sz w:val="20"/>
                <w:szCs w:val="20"/>
                <w:lang w:eastAsia="ja-JP"/>
              </w:rPr>
              <w:t>assessments in motor</w:t>
            </w:r>
          </w:p>
          <w:p w:rsidR="00C65080" w:rsidRPr="00BA488B" w:rsidRDefault="00C65080" w:rsidP="00BD37AF">
            <w:pPr>
              <w:spacing w:line="120" w:lineRule="exact"/>
              <w:rPr>
                <w:rFonts w:ascii="Arial" w:hAnsi="Arial" w:cs="Arial"/>
                <w:b/>
                <w:bCs/>
                <w:sz w:val="20"/>
                <w:szCs w:val="20"/>
              </w:rPr>
            </w:pPr>
            <w:r w:rsidRPr="00BA488B">
              <w:rPr>
                <w:rFonts w:ascii="Arial" w:hAnsi="Arial" w:cs="Arial"/>
                <w:sz w:val="20"/>
                <w:szCs w:val="20"/>
                <w:lang w:eastAsia="ja-JP"/>
              </w:rPr>
              <w:t>development.</w:t>
            </w:r>
          </w:p>
        </w:tc>
        <w:tc>
          <w:tcPr>
            <w:tcW w:w="2850" w:type="dxa"/>
            <w:tcBorders>
              <w:top w:val="single" w:sz="6" w:space="0" w:color="000000"/>
              <w:left w:val="single" w:sz="6" w:space="0" w:color="000000"/>
              <w:bottom w:val="single" w:sz="6" w:space="0" w:color="000000"/>
              <w:right w:val="single" w:sz="6" w:space="0" w:color="000000"/>
            </w:tcBorders>
          </w:tcPr>
          <w:p w:rsidR="00C65080" w:rsidRPr="00BA488B" w:rsidRDefault="00C65080" w:rsidP="00BD37AF">
            <w:pPr>
              <w:autoSpaceDE w:val="0"/>
              <w:autoSpaceDN w:val="0"/>
              <w:adjustRightInd w:val="0"/>
              <w:rPr>
                <w:rFonts w:ascii="Arial" w:hAnsi="Arial" w:cs="Arial"/>
                <w:sz w:val="20"/>
                <w:szCs w:val="20"/>
                <w:lang w:eastAsia="ja-JP"/>
              </w:rPr>
            </w:pPr>
            <w:r w:rsidRPr="00BA488B">
              <w:rPr>
                <w:rFonts w:ascii="Arial" w:hAnsi="Arial" w:cs="Arial"/>
                <w:sz w:val="20"/>
                <w:szCs w:val="20"/>
                <w:lang w:eastAsia="ja-JP"/>
              </w:rPr>
              <w:t>TC appropriately applies motor</w:t>
            </w:r>
          </w:p>
          <w:p w:rsidR="00C65080" w:rsidRPr="00BA488B" w:rsidRDefault="00C65080" w:rsidP="00BD37AF">
            <w:pPr>
              <w:autoSpaceDE w:val="0"/>
              <w:autoSpaceDN w:val="0"/>
              <w:adjustRightInd w:val="0"/>
              <w:rPr>
                <w:rFonts w:ascii="Arial" w:hAnsi="Arial" w:cs="Arial"/>
                <w:sz w:val="20"/>
                <w:szCs w:val="20"/>
                <w:lang w:eastAsia="ja-JP"/>
              </w:rPr>
            </w:pPr>
            <w:r w:rsidRPr="00BA488B">
              <w:rPr>
                <w:rFonts w:ascii="Arial" w:hAnsi="Arial" w:cs="Arial"/>
                <w:sz w:val="20"/>
                <w:szCs w:val="20"/>
                <w:lang w:eastAsia="ja-JP"/>
              </w:rPr>
              <w:t>development theory and</w:t>
            </w:r>
          </w:p>
          <w:p w:rsidR="00C65080" w:rsidRPr="00BA488B" w:rsidRDefault="00C65080" w:rsidP="00BD37AF">
            <w:pPr>
              <w:autoSpaceDE w:val="0"/>
              <w:autoSpaceDN w:val="0"/>
              <w:adjustRightInd w:val="0"/>
              <w:rPr>
                <w:rFonts w:ascii="Arial" w:hAnsi="Arial" w:cs="Arial"/>
                <w:sz w:val="20"/>
                <w:szCs w:val="20"/>
                <w:lang w:eastAsia="ja-JP"/>
              </w:rPr>
            </w:pPr>
            <w:r w:rsidRPr="00BA488B">
              <w:rPr>
                <w:rFonts w:ascii="Arial" w:hAnsi="Arial" w:cs="Arial"/>
                <w:sz w:val="20"/>
                <w:szCs w:val="20"/>
                <w:lang w:eastAsia="ja-JP"/>
              </w:rPr>
              <w:t>principles in planning for and</w:t>
            </w:r>
          </w:p>
          <w:p w:rsidR="00C65080" w:rsidRPr="00BA488B" w:rsidRDefault="00C65080" w:rsidP="00BD37AF">
            <w:pPr>
              <w:autoSpaceDE w:val="0"/>
              <w:autoSpaceDN w:val="0"/>
              <w:adjustRightInd w:val="0"/>
              <w:rPr>
                <w:rFonts w:ascii="Arial" w:hAnsi="Arial" w:cs="Arial"/>
                <w:sz w:val="20"/>
                <w:szCs w:val="20"/>
                <w:lang w:eastAsia="ja-JP"/>
              </w:rPr>
            </w:pPr>
            <w:r w:rsidRPr="00BA488B">
              <w:rPr>
                <w:rFonts w:ascii="Arial" w:hAnsi="Arial" w:cs="Arial"/>
                <w:sz w:val="20"/>
                <w:szCs w:val="20"/>
                <w:lang w:eastAsia="ja-JP"/>
              </w:rPr>
              <w:t>delivering instruction. TC</w:t>
            </w:r>
          </w:p>
          <w:p w:rsidR="00C65080" w:rsidRPr="00BA488B" w:rsidRDefault="00C65080" w:rsidP="00BD37AF">
            <w:pPr>
              <w:autoSpaceDE w:val="0"/>
              <w:autoSpaceDN w:val="0"/>
              <w:adjustRightInd w:val="0"/>
              <w:rPr>
                <w:rFonts w:ascii="Arial" w:hAnsi="Arial" w:cs="Arial"/>
                <w:sz w:val="20"/>
                <w:szCs w:val="20"/>
                <w:lang w:eastAsia="ja-JP"/>
              </w:rPr>
            </w:pPr>
            <w:r w:rsidRPr="00BA488B">
              <w:rPr>
                <w:rFonts w:ascii="Arial" w:hAnsi="Arial" w:cs="Arial"/>
                <w:sz w:val="20"/>
                <w:szCs w:val="20"/>
                <w:lang w:eastAsia="ja-JP"/>
              </w:rPr>
              <w:t>plans and implement lessons</w:t>
            </w:r>
          </w:p>
          <w:p w:rsidR="00C65080" w:rsidRPr="00BA488B" w:rsidRDefault="00C65080" w:rsidP="00BD37AF">
            <w:pPr>
              <w:autoSpaceDE w:val="0"/>
              <w:autoSpaceDN w:val="0"/>
              <w:adjustRightInd w:val="0"/>
              <w:rPr>
                <w:rFonts w:ascii="Arial" w:hAnsi="Arial" w:cs="Arial"/>
                <w:sz w:val="20"/>
                <w:szCs w:val="20"/>
                <w:lang w:eastAsia="ja-JP"/>
              </w:rPr>
            </w:pPr>
            <w:r w:rsidRPr="00BA488B">
              <w:rPr>
                <w:rFonts w:ascii="Arial" w:hAnsi="Arial" w:cs="Arial"/>
                <w:sz w:val="20"/>
                <w:szCs w:val="20"/>
                <w:lang w:eastAsia="ja-JP"/>
              </w:rPr>
              <w:t>that are developmentally</w:t>
            </w:r>
          </w:p>
          <w:p w:rsidR="00C65080" w:rsidRPr="00BA488B" w:rsidRDefault="00C65080" w:rsidP="00BD37AF">
            <w:pPr>
              <w:autoSpaceDE w:val="0"/>
              <w:autoSpaceDN w:val="0"/>
              <w:adjustRightInd w:val="0"/>
              <w:rPr>
                <w:rFonts w:ascii="Arial" w:hAnsi="Arial" w:cs="Arial"/>
                <w:sz w:val="20"/>
                <w:szCs w:val="20"/>
                <w:lang w:eastAsia="ja-JP"/>
              </w:rPr>
            </w:pPr>
            <w:r w:rsidRPr="00BA488B">
              <w:rPr>
                <w:rFonts w:ascii="Arial" w:hAnsi="Arial" w:cs="Arial"/>
                <w:sz w:val="20"/>
                <w:szCs w:val="20"/>
                <w:lang w:eastAsia="ja-JP"/>
              </w:rPr>
              <w:t>appropriate (neither too hard</w:t>
            </w:r>
          </w:p>
          <w:p w:rsidR="00C65080" w:rsidRPr="00BA488B" w:rsidRDefault="00C65080" w:rsidP="00BD37AF">
            <w:pPr>
              <w:autoSpaceDE w:val="0"/>
              <w:autoSpaceDN w:val="0"/>
              <w:adjustRightInd w:val="0"/>
              <w:rPr>
                <w:rFonts w:ascii="Arial" w:hAnsi="Arial" w:cs="Arial"/>
                <w:sz w:val="20"/>
                <w:szCs w:val="20"/>
                <w:lang w:eastAsia="ja-JP"/>
              </w:rPr>
            </w:pPr>
            <w:r w:rsidRPr="00BA488B">
              <w:rPr>
                <w:rFonts w:ascii="Arial" w:hAnsi="Arial" w:cs="Arial"/>
                <w:sz w:val="20"/>
                <w:szCs w:val="20"/>
                <w:lang w:eastAsia="ja-JP"/>
              </w:rPr>
              <w:t>nor too easy). TC demonstrates</w:t>
            </w:r>
          </w:p>
          <w:p w:rsidR="00C65080" w:rsidRPr="00BA488B" w:rsidRDefault="00C65080" w:rsidP="00BD37AF">
            <w:pPr>
              <w:autoSpaceDE w:val="0"/>
              <w:autoSpaceDN w:val="0"/>
              <w:adjustRightInd w:val="0"/>
              <w:rPr>
                <w:rFonts w:ascii="Arial" w:hAnsi="Arial" w:cs="Arial"/>
                <w:sz w:val="20"/>
                <w:szCs w:val="20"/>
                <w:lang w:eastAsia="ja-JP"/>
              </w:rPr>
            </w:pPr>
            <w:r w:rsidRPr="00BA488B">
              <w:rPr>
                <w:rFonts w:ascii="Arial" w:hAnsi="Arial" w:cs="Arial"/>
                <w:sz w:val="20"/>
                <w:szCs w:val="20"/>
                <w:lang w:eastAsia="ja-JP"/>
              </w:rPr>
              <w:t>application of motor</w:t>
            </w:r>
          </w:p>
          <w:p w:rsidR="00C65080" w:rsidRPr="00BA488B" w:rsidRDefault="00C65080" w:rsidP="00BD37AF">
            <w:pPr>
              <w:autoSpaceDE w:val="0"/>
              <w:autoSpaceDN w:val="0"/>
              <w:adjustRightInd w:val="0"/>
              <w:rPr>
                <w:rFonts w:ascii="Arial" w:hAnsi="Arial" w:cs="Arial"/>
                <w:sz w:val="20"/>
                <w:szCs w:val="20"/>
                <w:lang w:eastAsia="ja-JP"/>
              </w:rPr>
            </w:pPr>
            <w:r w:rsidRPr="00BA488B">
              <w:rPr>
                <w:rFonts w:ascii="Arial" w:hAnsi="Arial" w:cs="Arial"/>
                <w:sz w:val="20"/>
                <w:szCs w:val="20"/>
                <w:lang w:eastAsia="ja-JP"/>
              </w:rPr>
              <w:t>development theory by using</w:t>
            </w:r>
          </w:p>
          <w:p w:rsidR="00C65080" w:rsidRPr="00BA488B" w:rsidRDefault="00C65080" w:rsidP="00BD37AF">
            <w:pPr>
              <w:autoSpaceDE w:val="0"/>
              <w:autoSpaceDN w:val="0"/>
              <w:adjustRightInd w:val="0"/>
              <w:rPr>
                <w:rFonts w:ascii="Arial" w:hAnsi="Arial" w:cs="Arial"/>
                <w:sz w:val="20"/>
                <w:szCs w:val="20"/>
                <w:lang w:eastAsia="ja-JP"/>
              </w:rPr>
            </w:pPr>
            <w:r w:rsidRPr="00BA488B">
              <w:rPr>
                <w:rFonts w:ascii="Arial" w:hAnsi="Arial" w:cs="Arial"/>
                <w:sz w:val="20"/>
                <w:szCs w:val="20"/>
                <w:lang w:eastAsia="ja-JP"/>
              </w:rPr>
              <w:t>developmentally appropriate</w:t>
            </w:r>
          </w:p>
          <w:p w:rsidR="00C65080" w:rsidRPr="00BA488B" w:rsidRDefault="00C65080" w:rsidP="00BD37AF">
            <w:pPr>
              <w:autoSpaceDE w:val="0"/>
              <w:autoSpaceDN w:val="0"/>
              <w:adjustRightInd w:val="0"/>
              <w:rPr>
                <w:rFonts w:ascii="Arial" w:hAnsi="Arial" w:cs="Arial"/>
                <w:sz w:val="20"/>
                <w:szCs w:val="20"/>
                <w:lang w:eastAsia="ja-JP"/>
              </w:rPr>
            </w:pPr>
            <w:r w:rsidRPr="00BA488B">
              <w:rPr>
                <w:rFonts w:ascii="Arial" w:hAnsi="Arial" w:cs="Arial"/>
                <w:sz w:val="20"/>
                <w:szCs w:val="20"/>
                <w:lang w:eastAsia="ja-JP"/>
              </w:rPr>
              <w:t>teaching cues, and planning</w:t>
            </w:r>
          </w:p>
          <w:p w:rsidR="00C65080" w:rsidRPr="00BA488B" w:rsidRDefault="00C65080" w:rsidP="00BD37AF">
            <w:pPr>
              <w:autoSpaceDE w:val="0"/>
              <w:autoSpaceDN w:val="0"/>
              <w:adjustRightInd w:val="0"/>
              <w:rPr>
                <w:rFonts w:ascii="Arial" w:hAnsi="Arial" w:cs="Arial"/>
                <w:sz w:val="20"/>
                <w:szCs w:val="20"/>
                <w:lang w:eastAsia="ja-JP"/>
              </w:rPr>
            </w:pPr>
            <w:r w:rsidRPr="00BA488B">
              <w:rPr>
                <w:rFonts w:ascii="Arial" w:hAnsi="Arial" w:cs="Arial"/>
                <w:sz w:val="20"/>
                <w:szCs w:val="20"/>
                <w:lang w:eastAsia="ja-JP"/>
              </w:rPr>
              <w:t>developmentally appropriate</w:t>
            </w:r>
          </w:p>
          <w:p w:rsidR="00C65080" w:rsidRPr="00BA488B" w:rsidRDefault="00C65080" w:rsidP="00BD37AF">
            <w:pPr>
              <w:autoSpaceDE w:val="0"/>
              <w:autoSpaceDN w:val="0"/>
              <w:adjustRightInd w:val="0"/>
              <w:rPr>
                <w:rFonts w:ascii="Arial" w:hAnsi="Arial" w:cs="Arial"/>
                <w:sz w:val="20"/>
                <w:szCs w:val="20"/>
                <w:lang w:eastAsia="ja-JP"/>
              </w:rPr>
            </w:pPr>
            <w:r w:rsidRPr="00BA488B">
              <w:rPr>
                <w:rFonts w:ascii="Arial" w:hAnsi="Arial" w:cs="Arial"/>
                <w:sz w:val="20"/>
                <w:szCs w:val="20"/>
                <w:lang w:eastAsia="ja-JP"/>
              </w:rPr>
              <w:t>practice opportunities. TC</w:t>
            </w:r>
          </w:p>
          <w:p w:rsidR="00C65080" w:rsidRPr="00BA488B" w:rsidRDefault="00C65080" w:rsidP="00BD37AF">
            <w:pPr>
              <w:autoSpaceDE w:val="0"/>
              <w:autoSpaceDN w:val="0"/>
              <w:adjustRightInd w:val="0"/>
              <w:rPr>
                <w:rFonts w:ascii="Arial" w:hAnsi="Arial" w:cs="Arial"/>
                <w:sz w:val="20"/>
                <w:szCs w:val="20"/>
                <w:lang w:eastAsia="ja-JP"/>
              </w:rPr>
            </w:pPr>
            <w:r w:rsidRPr="00BA488B">
              <w:rPr>
                <w:rFonts w:ascii="Arial" w:hAnsi="Arial" w:cs="Arial"/>
                <w:sz w:val="20"/>
                <w:szCs w:val="20"/>
                <w:lang w:eastAsia="ja-JP"/>
              </w:rPr>
              <w:t>meets the criterion score</w:t>
            </w:r>
          </w:p>
          <w:p w:rsidR="00C65080" w:rsidRPr="00BA488B" w:rsidRDefault="00C65080" w:rsidP="00BD37AF">
            <w:pPr>
              <w:autoSpaceDE w:val="0"/>
              <w:autoSpaceDN w:val="0"/>
              <w:adjustRightInd w:val="0"/>
              <w:rPr>
                <w:rFonts w:ascii="Arial" w:hAnsi="Arial" w:cs="Arial"/>
                <w:sz w:val="20"/>
                <w:szCs w:val="20"/>
                <w:lang w:eastAsia="ja-JP"/>
              </w:rPr>
            </w:pPr>
            <w:r w:rsidRPr="00BA488B">
              <w:rPr>
                <w:rFonts w:ascii="Arial" w:hAnsi="Arial" w:cs="Arial"/>
                <w:sz w:val="20"/>
                <w:szCs w:val="20"/>
                <w:lang w:eastAsia="ja-JP"/>
              </w:rPr>
              <w:t>established by the</w:t>
            </w:r>
          </w:p>
          <w:p w:rsidR="00C65080" w:rsidRPr="00BA488B" w:rsidRDefault="00C65080" w:rsidP="00BD37AF">
            <w:pPr>
              <w:autoSpaceDE w:val="0"/>
              <w:autoSpaceDN w:val="0"/>
              <w:adjustRightInd w:val="0"/>
              <w:rPr>
                <w:rFonts w:ascii="Arial" w:hAnsi="Arial" w:cs="Arial"/>
                <w:sz w:val="20"/>
                <w:szCs w:val="20"/>
                <w:lang w:eastAsia="ja-JP"/>
              </w:rPr>
            </w:pPr>
            <w:r w:rsidRPr="00BA488B">
              <w:rPr>
                <w:rFonts w:ascii="Arial" w:hAnsi="Arial" w:cs="Arial"/>
                <w:sz w:val="20"/>
                <w:szCs w:val="20"/>
                <w:lang w:eastAsia="ja-JP"/>
              </w:rPr>
              <w:t>program on assessments in</w:t>
            </w:r>
          </w:p>
          <w:p w:rsidR="00C65080" w:rsidRPr="00BA488B" w:rsidRDefault="00C65080" w:rsidP="00BD37AF">
            <w:pPr>
              <w:spacing w:line="120" w:lineRule="exact"/>
              <w:rPr>
                <w:rFonts w:ascii="Arial" w:hAnsi="Arial" w:cs="Arial"/>
                <w:b/>
                <w:bCs/>
                <w:sz w:val="20"/>
                <w:szCs w:val="20"/>
              </w:rPr>
            </w:pPr>
            <w:r w:rsidRPr="00BA488B">
              <w:rPr>
                <w:rFonts w:ascii="Arial" w:hAnsi="Arial" w:cs="Arial"/>
                <w:sz w:val="20"/>
                <w:szCs w:val="20"/>
                <w:lang w:eastAsia="ja-JP"/>
              </w:rPr>
              <w:t>motor development.</w:t>
            </w:r>
          </w:p>
        </w:tc>
        <w:tc>
          <w:tcPr>
            <w:tcW w:w="2850" w:type="dxa"/>
            <w:tcBorders>
              <w:top w:val="single" w:sz="6" w:space="0" w:color="000000"/>
              <w:left w:val="single" w:sz="6" w:space="0" w:color="000000"/>
              <w:bottom w:val="single" w:sz="6" w:space="0" w:color="000000"/>
              <w:right w:val="single" w:sz="6" w:space="0" w:color="000000"/>
            </w:tcBorders>
          </w:tcPr>
          <w:p w:rsidR="00C65080" w:rsidRPr="00BA488B" w:rsidRDefault="00C65080" w:rsidP="00BD37AF">
            <w:pPr>
              <w:autoSpaceDE w:val="0"/>
              <w:autoSpaceDN w:val="0"/>
              <w:adjustRightInd w:val="0"/>
              <w:rPr>
                <w:rFonts w:ascii="Arial" w:hAnsi="Arial" w:cs="Arial"/>
                <w:sz w:val="20"/>
                <w:szCs w:val="20"/>
                <w:lang w:eastAsia="ja-JP"/>
              </w:rPr>
            </w:pPr>
            <w:r w:rsidRPr="00BA488B">
              <w:rPr>
                <w:rFonts w:ascii="Arial" w:hAnsi="Arial" w:cs="Arial"/>
                <w:sz w:val="20"/>
                <w:szCs w:val="20"/>
                <w:lang w:eastAsia="ja-JP"/>
              </w:rPr>
              <w:t>TC appropriately applies motor</w:t>
            </w:r>
          </w:p>
          <w:p w:rsidR="00C65080" w:rsidRPr="00BA488B" w:rsidRDefault="00C65080" w:rsidP="00BD37AF">
            <w:pPr>
              <w:autoSpaceDE w:val="0"/>
              <w:autoSpaceDN w:val="0"/>
              <w:adjustRightInd w:val="0"/>
              <w:rPr>
                <w:rFonts w:ascii="Arial" w:hAnsi="Arial" w:cs="Arial"/>
                <w:sz w:val="20"/>
                <w:szCs w:val="20"/>
                <w:lang w:eastAsia="ja-JP"/>
              </w:rPr>
            </w:pPr>
            <w:r w:rsidRPr="00BA488B">
              <w:rPr>
                <w:rFonts w:ascii="Arial" w:hAnsi="Arial" w:cs="Arial"/>
                <w:sz w:val="20"/>
                <w:szCs w:val="20"/>
                <w:lang w:eastAsia="ja-JP"/>
              </w:rPr>
              <w:t>development theory and</w:t>
            </w:r>
          </w:p>
          <w:p w:rsidR="00C65080" w:rsidRPr="00BA488B" w:rsidRDefault="00C65080" w:rsidP="00BD37AF">
            <w:pPr>
              <w:autoSpaceDE w:val="0"/>
              <w:autoSpaceDN w:val="0"/>
              <w:adjustRightInd w:val="0"/>
              <w:rPr>
                <w:rFonts w:ascii="Arial" w:hAnsi="Arial" w:cs="Arial"/>
                <w:sz w:val="20"/>
                <w:szCs w:val="20"/>
                <w:lang w:eastAsia="ja-JP"/>
              </w:rPr>
            </w:pPr>
            <w:r w:rsidRPr="00BA488B">
              <w:rPr>
                <w:rFonts w:ascii="Arial" w:hAnsi="Arial" w:cs="Arial"/>
                <w:sz w:val="20"/>
                <w:szCs w:val="20"/>
                <w:lang w:eastAsia="ja-JP"/>
              </w:rPr>
              <w:t>principles in planning for and</w:t>
            </w:r>
          </w:p>
          <w:p w:rsidR="00C65080" w:rsidRPr="00BA488B" w:rsidRDefault="00C65080" w:rsidP="00BD37AF">
            <w:pPr>
              <w:autoSpaceDE w:val="0"/>
              <w:autoSpaceDN w:val="0"/>
              <w:adjustRightInd w:val="0"/>
              <w:rPr>
                <w:rFonts w:ascii="Arial" w:hAnsi="Arial" w:cs="Arial"/>
                <w:sz w:val="20"/>
                <w:szCs w:val="20"/>
                <w:lang w:eastAsia="ja-JP"/>
              </w:rPr>
            </w:pPr>
            <w:r w:rsidRPr="00BA488B">
              <w:rPr>
                <w:rFonts w:ascii="Arial" w:hAnsi="Arial" w:cs="Arial"/>
                <w:sz w:val="20"/>
                <w:szCs w:val="20"/>
                <w:lang w:eastAsia="ja-JP"/>
              </w:rPr>
              <w:t>delivering instruction (for all</w:t>
            </w:r>
          </w:p>
          <w:p w:rsidR="00C65080" w:rsidRPr="00BA488B" w:rsidRDefault="00C65080" w:rsidP="00BD37AF">
            <w:pPr>
              <w:autoSpaceDE w:val="0"/>
              <w:autoSpaceDN w:val="0"/>
              <w:adjustRightInd w:val="0"/>
              <w:rPr>
                <w:rFonts w:ascii="Arial" w:hAnsi="Arial" w:cs="Arial"/>
                <w:sz w:val="20"/>
                <w:szCs w:val="20"/>
                <w:lang w:eastAsia="ja-JP"/>
              </w:rPr>
            </w:pPr>
            <w:r w:rsidRPr="00BA488B">
              <w:rPr>
                <w:rFonts w:ascii="Arial" w:hAnsi="Arial" w:cs="Arial"/>
                <w:sz w:val="20"/>
                <w:szCs w:val="20"/>
                <w:lang w:eastAsia="ja-JP"/>
              </w:rPr>
              <w:t>stages of student proficiency);</w:t>
            </w:r>
          </w:p>
          <w:p w:rsidR="00C65080" w:rsidRPr="00BA488B" w:rsidRDefault="00C65080" w:rsidP="00BD37AF">
            <w:pPr>
              <w:autoSpaceDE w:val="0"/>
              <w:autoSpaceDN w:val="0"/>
              <w:adjustRightInd w:val="0"/>
              <w:rPr>
                <w:rFonts w:ascii="Arial" w:hAnsi="Arial" w:cs="Arial"/>
                <w:sz w:val="20"/>
                <w:szCs w:val="20"/>
                <w:lang w:eastAsia="ja-JP"/>
              </w:rPr>
            </w:pPr>
            <w:r w:rsidRPr="00BA488B">
              <w:rPr>
                <w:rFonts w:ascii="Arial" w:hAnsi="Arial" w:cs="Arial"/>
                <w:sz w:val="20"/>
                <w:szCs w:val="20"/>
                <w:lang w:eastAsia="ja-JP"/>
              </w:rPr>
              <w:t>evidence is provided by K-12</w:t>
            </w:r>
          </w:p>
          <w:p w:rsidR="00C65080" w:rsidRPr="00BA488B" w:rsidRDefault="00C65080" w:rsidP="00BD37AF">
            <w:pPr>
              <w:autoSpaceDE w:val="0"/>
              <w:autoSpaceDN w:val="0"/>
              <w:adjustRightInd w:val="0"/>
              <w:rPr>
                <w:rFonts w:ascii="Arial" w:hAnsi="Arial" w:cs="Arial"/>
                <w:sz w:val="20"/>
                <w:szCs w:val="20"/>
                <w:lang w:eastAsia="ja-JP"/>
              </w:rPr>
            </w:pPr>
            <w:r w:rsidRPr="00BA488B">
              <w:rPr>
                <w:rFonts w:ascii="Arial" w:hAnsi="Arial" w:cs="Arial"/>
                <w:sz w:val="20"/>
                <w:szCs w:val="20"/>
                <w:lang w:eastAsia="ja-JP"/>
              </w:rPr>
              <w:t>students' changes in behavior</w:t>
            </w:r>
          </w:p>
          <w:p w:rsidR="00C65080" w:rsidRPr="00BA488B" w:rsidRDefault="00C65080" w:rsidP="00BD37AF">
            <w:pPr>
              <w:autoSpaceDE w:val="0"/>
              <w:autoSpaceDN w:val="0"/>
              <w:adjustRightInd w:val="0"/>
              <w:rPr>
                <w:rFonts w:ascii="Arial" w:hAnsi="Arial" w:cs="Arial"/>
                <w:sz w:val="20"/>
                <w:szCs w:val="20"/>
                <w:lang w:eastAsia="ja-JP"/>
              </w:rPr>
            </w:pPr>
            <w:r w:rsidRPr="00BA488B">
              <w:rPr>
                <w:rFonts w:ascii="Arial" w:hAnsi="Arial" w:cs="Arial"/>
                <w:sz w:val="20"/>
                <w:szCs w:val="20"/>
                <w:lang w:eastAsia="ja-JP"/>
              </w:rPr>
              <w:t>(learning occurs) in skillful</w:t>
            </w:r>
          </w:p>
          <w:p w:rsidR="00C65080" w:rsidRPr="00BA488B" w:rsidRDefault="00C65080" w:rsidP="00BD37AF">
            <w:pPr>
              <w:autoSpaceDE w:val="0"/>
              <w:autoSpaceDN w:val="0"/>
              <w:adjustRightInd w:val="0"/>
              <w:rPr>
                <w:rFonts w:ascii="Arial" w:hAnsi="Arial" w:cs="Arial"/>
                <w:sz w:val="20"/>
                <w:szCs w:val="20"/>
                <w:lang w:eastAsia="ja-JP"/>
              </w:rPr>
            </w:pPr>
            <w:r w:rsidRPr="00BA488B">
              <w:rPr>
                <w:rFonts w:ascii="Arial" w:hAnsi="Arial" w:cs="Arial"/>
                <w:sz w:val="20"/>
                <w:szCs w:val="20"/>
                <w:lang w:eastAsia="ja-JP"/>
              </w:rPr>
              <w:t>movements, physical activities,</w:t>
            </w:r>
          </w:p>
          <w:p w:rsidR="00C65080" w:rsidRPr="00BA488B" w:rsidRDefault="00C65080" w:rsidP="00BD37AF">
            <w:pPr>
              <w:autoSpaceDE w:val="0"/>
              <w:autoSpaceDN w:val="0"/>
              <w:adjustRightInd w:val="0"/>
              <w:rPr>
                <w:rFonts w:ascii="Arial" w:hAnsi="Arial" w:cs="Arial"/>
                <w:sz w:val="20"/>
                <w:szCs w:val="20"/>
                <w:lang w:eastAsia="ja-JP"/>
              </w:rPr>
            </w:pPr>
            <w:r w:rsidRPr="00BA488B">
              <w:rPr>
                <w:rFonts w:ascii="Arial" w:hAnsi="Arial" w:cs="Arial"/>
                <w:sz w:val="20"/>
                <w:szCs w:val="20"/>
                <w:lang w:eastAsia="ja-JP"/>
              </w:rPr>
              <w:t>and personal fitness. TC exceeds</w:t>
            </w:r>
          </w:p>
          <w:p w:rsidR="00C65080" w:rsidRPr="00BA488B" w:rsidRDefault="00C65080" w:rsidP="00BD37AF">
            <w:pPr>
              <w:autoSpaceDE w:val="0"/>
              <w:autoSpaceDN w:val="0"/>
              <w:adjustRightInd w:val="0"/>
              <w:rPr>
                <w:rFonts w:ascii="Arial" w:hAnsi="Arial" w:cs="Arial"/>
                <w:sz w:val="20"/>
                <w:szCs w:val="20"/>
                <w:lang w:eastAsia="ja-JP"/>
              </w:rPr>
            </w:pPr>
            <w:r w:rsidRPr="00BA488B">
              <w:rPr>
                <w:rFonts w:ascii="Arial" w:hAnsi="Arial" w:cs="Arial"/>
                <w:sz w:val="20"/>
                <w:szCs w:val="20"/>
                <w:lang w:eastAsia="ja-JP"/>
              </w:rPr>
              <w:t>the criterion score established by</w:t>
            </w:r>
          </w:p>
          <w:p w:rsidR="00C65080" w:rsidRPr="00BA488B" w:rsidRDefault="00C65080" w:rsidP="00BD37AF">
            <w:pPr>
              <w:autoSpaceDE w:val="0"/>
              <w:autoSpaceDN w:val="0"/>
              <w:adjustRightInd w:val="0"/>
              <w:rPr>
                <w:rFonts w:ascii="Arial" w:hAnsi="Arial" w:cs="Arial"/>
                <w:sz w:val="20"/>
                <w:szCs w:val="20"/>
                <w:lang w:eastAsia="ja-JP"/>
              </w:rPr>
            </w:pPr>
            <w:r w:rsidRPr="00BA488B">
              <w:rPr>
                <w:rFonts w:ascii="Arial" w:hAnsi="Arial" w:cs="Arial"/>
                <w:sz w:val="20"/>
                <w:szCs w:val="20"/>
                <w:lang w:eastAsia="ja-JP"/>
              </w:rPr>
              <w:t>the program on assessments of</w:t>
            </w:r>
          </w:p>
          <w:p w:rsidR="00C65080" w:rsidRPr="00BA488B" w:rsidRDefault="00C65080" w:rsidP="00BD37AF">
            <w:pPr>
              <w:spacing w:line="120" w:lineRule="exact"/>
              <w:rPr>
                <w:rFonts w:ascii="Arial" w:hAnsi="Arial" w:cs="Arial"/>
                <w:b/>
                <w:bCs/>
                <w:sz w:val="20"/>
                <w:szCs w:val="20"/>
              </w:rPr>
            </w:pPr>
            <w:r w:rsidRPr="00BA488B">
              <w:rPr>
                <w:rFonts w:ascii="Arial" w:hAnsi="Arial" w:cs="Arial"/>
                <w:sz w:val="20"/>
                <w:szCs w:val="20"/>
                <w:lang w:eastAsia="ja-JP"/>
              </w:rPr>
              <w:t>motor development.</w:t>
            </w:r>
          </w:p>
        </w:tc>
        <w:tc>
          <w:tcPr>
            <w:tcW w:w="270" w:type="dxa"/>
            <w:tcBorders>
              <w:top w:val="single" w:sz="6" w:space="0" w:color="000000"/>
              <w:left w:val="single" w:sz="6" w:space="0" w:color="000000"/>
              <w:bottom w:val="single" w:sz="6" w:space="0" w:color="000000"/>
              <w:right w:val="single" w:sz="6" w:space="0" w:color="000000"/>
            </w:tcBorders>
          </w:tcPr>
          <w:p w:rsidR="00C65080" w:rsidRPr="00BA488B" w:rsidRDefault="00C65080" w:rsidP="00D80B4D">
            <w:pPr>
              <w:spacing w:line="120" w:lineRule="exact"/>
              <w:rPr>
                <w:rFonts w:ascii="Arial" w:hAnsi="Arial" w:cs="Arial"/>
                <w:b/>
                <w:bCs/>
                <w:sz w:val="20"/>
                <w:szCs w:val="20"/>
              </w:rPr>
            </w:pPr>
          </w:p>
        </w:tc>
        <w:tc>
          <w:tcPr>
            <w:tcW w:w="720" w:type="dxa"/>
            <w:tcBorders>
              <w:top w:val="single" w:sz="6" w:space="0" w:color="000000"/>
              <w:left w:val="single" w:sz="6" w:space="0" w:color="000000"/>
              <w:bottom w:val="single" w:sz="6" w:space="0" w:color="000000"/>
              <w:right w:val="single" w:sz="6" w:space="0" w:color="000000"/>
            </w:tcBorders>
          </w:tcPr>
          <w:p w:rsidR="00C65080" w:rsidRPr="00BA488B" w:rsidRDefault="00C65080" w:rsidP="00D80B4D">
            <w:pPr>
              <w:spacing w:line="120" w:lineRule="exact"/>
              <w:rPr>
                <w:rFonts w:ascii="Arial" w:hAnsi="Arial" w:cs="Arial"/>
                <w:b/>
                <w:bCs/>
                <w:sz w:val="20"/>
                <w:szCs w:val="20"/>
              </w:rPr>
            </w:pPr>
          </w:p>
        </w:tc>
      </w:tr>
      <w:tr w:rsidR="00C65080" w:rsidRPr="00BA488B" w:rsidTr="00BD37AF">
        <w:tc>
          <w:tcPr>
            <w:tcW w:w="1440" w:type="dxa"/>
            <w:tcBorders>
              <w:top w:val="single" w:sz="6" w:space="0" w:color="000000"/>
              <w:left w:val="single" w:sz="6" w:space="0" w:color="000000"/>
              <w:bottom w:val="single" w:sz="6" w:space="0" w:color="000000"/>
              <w:right w:val="single" w:sz="6" w:space="0" w:color="000000"/>
            </w:tcBorders>
          </w:tcPr>
          <w:p w:rsidR="00C65080" w:rsidRPr="00C65080" w:rsidRDefault="00C65080" w:rsidP="00D80B4D">
            <w:pPr>
              <w:spacing w:line="120" w:lineRule="exact"/>
              <w:rPr>
                <w:rFonts w:ascii="Arial" w:hAnsi="Arial" w:cs="Arial"/>
                <w:b/>
                <w:bCs/>
                <w:sz w:val="20"/>
                <w:szCs w:val="20"/>
                <w:rPrChange w:id="541" w:author="Unknown">
                  <w:rPr>
                    <w:rFonts w:ascii="Arial" w:hAnsi="Arial" w:cs="Arial"/>
                    <w:b/>
                    <w:bCs/>
                    <w:sz w:val="16"/>
                    <w:szCs w:val="20"/>
                  </w:rPr>
                </w:rPrChange>
              </w:rPr>
            </w:pPr>
          </w:p>
          <w:p w:rsidR="00C65080" w:rsidRPr="00C65080" w:rsidRDefault="00C65080" w:rsidP="00D80B4D">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rPr>
                <w:rFonts w:ascii="Arial" w:hAnsi="Arial" w:cs="Arial"/>
                <w:b/>
                <w:bCs/>
                <w:sz w:val="20"/>
                <w:szCs w:val="20"/>
                <w:rPrChange w:id="542" w:author="Unknown">
                  <w:rPr>
                    <w:rFonts w:ascii="Arial" w:hAnsi="Arial" w:cs="Arial"/>
                    <w:b/>
                    <w:bCs/>
                    <w:sz w:val="16"/>
                    <w:szCs w:val="20"/>
                  </w:rPr>
                </w:rPrChange>
              </w:rPr>
            </w:pPr>
            <w:r w:rsidRPr="00C65080">
              <w:rPr>
                <w:rFonts w:ascii="Arial" w:hAnsi="Arial" w:cs="Arial"/>
                <w:b/>
                <w:bCs/>
                <w:sz w:val="20"/>
                <w:szCs w:val="20"/>
                <w:rPrChange w:id="543" w:author="Education" w:date="2014-03-05T06:20:00Z">
                  <w:rPr>
                    <w:rFonts w:ascii="Arial" w:hAnsi="Arial" w:cs="Arial"/>
                    <w:b/>
                    <w:bCs/>
                    <w:sz w:val="16"/>
                    <w:szCs w:val="20"/>
                  </w:rPr>
                </w:rPrChange>
              </w:rPr>
              <w:t>Skill/ Performance Objectives</w:t>
            </w:r>
          </w:p>
        </w:tc>
        <w:tc>
          <w:tcPr>
            <w:tcW w:w="2850" w:type="dxa"/>
            <w:tcBorders>
              <w:top w:val="single" w:sz="6" w:space="0" w:color="000000"/>
              <w:left w:val="single" w:sz="6" w:space="0" w:color="000000"/>
              <w:bottom w:val="single" w:sz="6" w:space="0" w:color="000000"/>
              <w:right w:val="single" w:sz="6" w:space="0" w:color="000000"/>
            </w:tcBorders>
          </w:tcPr>
          <w:p w:rsidR="00C65080" w:rsidRPr="00C65080" w:rsidRDefault="00C65080" w:rsidP="00D80B4D">
            <w:pPr>
              <w:spacing w:line="120" w:lineRule="exact"/>
              <w:rPr>
                <w:rFonts w:ascii="Arial" w:hAnsi="Arial" w:cs="Arial"/>
                <w:b/>
                <w:bCs/>
                <w:sz w:val="20"/>
                <w:szCs w:val="20"/>
                <w:rPrChange w:id="544" w:author="Unknown">
                  <w:rPr>
                    <w:rFonts w:ascii="Arial" w:hAnsi="Arial" w:cs="Arial"/>
                    <w:b/>
                    <w:bCs/>
                    <w:sz w:val="16"/>
                    <w:szCs w:val="20"/>
                  </w:rPr>
                </w:rPrChange>
              </w:rPr>
            </w:pPr>
          </w:p>
          <w:p w:rsidR="00C65080" w:rsidRPr="00C65080" w:rsidRDefault="00C65080" w:rsidP="00D80B4D">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0"/>
                <w:szCs w:val="20"/>
                <w:rPrChange w:id="545" w:author="Unknown">
                  <w:rPr>
                    <w:rFonts w:ascii="Arial" w:hAnsi="Arial" w:cs="Arial"/>
                    <w:sz w:val="16"/>
                    <w:szCs w:val="20"/>
                  </w:rPr>
                </w:rPrChange>
              </w:rPr>
            </w:pPr>
            <w:r w:rsidRPr="00C65080">
              <w:rPr>
                <w:rFonts w:ascii="Arial" w:hAnsi="Arial" w:cs="Arial"/>
                <w:sz w:val="20"/>
                <w:szCs w:val="20"/>
                <w:rPrChange w:id="546" w:author="Education" w:date="2014-03-05T06:20:00Z">
                  <w:rPr>
                    <w:rFonts w:ascii="Arial" w:hAnsi="Arial" w:cs="Arial"/>
                    <w:sz w:val="16"/>
                    <w:szCs w:val="20"/>
                  </w:rPr>
                </w:rPrChange>
              </w:rPr>
              <w:t>Absent (no skill/</w:t>
            </w:r>
          </w:p>
          <w:p w:rsidR="00C65080" w:rsidRPr="00C65080" w:rsidRDefault="00C65080" w:rsidP="00D80B4D">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rPr>
                <w:rFonts w:ascii="Arial" w:hAnsi="Arial" w:cs="Arial"/>
                <w:b/>
                <w:bCs/>
                <w:sz w:val="20"/>
                <w:szCs w:val="20"/>
                <w:rPrChange w:id="547" w:author="Unknown">
                  <w:rPr>
                    <w:rFonts w:ascii="Arial" w:hAnsi="Arial" w:cs="Arial"/>
                    <w:b/>
                    <w:bCs/>
                    <w:sz w:val="16"/>
                    <w:szCs w:val="20"/>
                  </w:rPr>
                </w:rPrChange>
              </w:rPr>
            </w:pPr>
            <w:r w:rsidRPr="00C65080">
              <w:rPr>
                <w:rFonts w:ascii="Arial" w:hAnsi="Arial" w:cs="Arial"/>
                <w:sz w:val="20"/>
                <w:szCs w:val="20"/>
                <w:rPrChange w:id="548" w:author="Education" w:date="2014-03-05T06:20:00Z">
                  <w:rPr>
                    <w:rFonts w:ascii="Arial" w:hAnsi="Arial" w:cs="Arial"/>
                    <w:sz w:val="16"/>
                    <w:szCs w:val="20"/>
                  </w:rPr>
                </w:rPrChange>
              </w:rPr>
              <w:t>performance objectives listed)</w:t>
            </w:r>
          </w:p>
        </w:tc>
        <w:tc>
          <w:tcPr>
            <w:tcW w:w="2850" w:type="dxa"/>
            <w:tcBorders>
              <w:top w:val="single" w:sz="6" w:space="0" w:color="000000"/>
              <w:left w:val="single" w:sz="6" w:space="0" w:color="000000"/>
              <w:bottom w:val="single" w:sz="6" w:space="0" w:color="000000"/>
              <w:right w:val="single" w:sz="6" w:space="0" w:color="000000"/>
            </w:tcBorders>
          </w:tcPr>
          <w:p w:rsidR="00C65080" w:rsidRPr="00C65080" w:rsidRDefault="00C65080" w:rsidP="00D80B4D">
            <w:pPr>
              <w:spacing w:line="120" w:lineRule="exact"/>
              <w:rPr>
                <w:rFonts w:ascii="Arial" w:hAnsi="Arial" w:cs="Arial"/>
                <w:b/>
                <w:bCs/>
                <w:sz w:val="20"/>
                <w:szCs w:val="20"/>
                <w:rPrChange w:id="549" w:author="Unknown">
                  <w:rPr>
                    <w:rFonts w:ascii="Arial" w:hAnsi="Arial" w:cs="Arial"/>
                    <w:b/>
                    <w:bCs/>
                    <w:sz w:val="16"/>
                    <w:szCs w:val="20"/>
                  </w:rPr>
                </w:rPrChange>
              </w:rPr>
            </w:pPr>
          </w:p>
          <w:p w:rsidR="00C65080" w:rsidRPr="00C65080" w:rsidRDefault="00C65080" w:rsidP="00D80B4D">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rPr>
                <w:rFonts w:ascii="Arial" w:hAnsi="Arial" w:cs="Arial"/>
                <w:b/>
                <w:bCs/>
                <w:sz w:val="20"/>
                <w:szCs w:val="20"/>
                <w:rPrChange w:id="550" w:author="Unknown">
                  <w:rPr>
                    <w:rFonts w:ascii="Arial" w:hAnsi="Arial" w:cs="Arial"/>
                    <w:b/>
                    <w:bCs/>
                    <w:sz w:val="16"/>
                    <w:szCs w:val="20"/>
                  </w:rPr>
                </w:rPrChange>
              </w:rPr>
            </w:pPr>
            <w:r w:rsidRPr="00C65080">
              <w:rPr>
                <w:rFonts w:ascii="Arial" w:hAnsi="Arial" w:cs="Arial"/>
                <w:sz w:val="20"/>
                <w:szCs w:val="20"/>
                <w:rPrChange w:id="551" w:author="Education" w:date="2014-03-05T06:20:00Z">
                  <w:rPr>
                    <w:rFonts w:ascii="Arial" w:hAnsi="Arial" w:cs="Arial"/>
                    <w:sz w:val="16"/>
                    <w:szCs w:val="20"/>
                  </w:rPr>
                </w:rPrChange>
              </w:rPr>
              <w:t xml:space="preserve">Majority of objectives are </w:t>
            </w:r>
            <w:r w:rsidRPr="00C65080">
              <w:rPr>
                <w:rFonts w:ascii="Arial" w:hAnsi="Arial" w:cs="Arial"/>
                <w:sz w:val="20"/>
                <w:szCs w:val="20"/>
                <w:u w:val="single"/>
                <w:rPrChange w:id="552" w:author="Education" w:date="2014-03-05T06:20:00Z">
                  <w:rPr>
                    <w:rFonts w:ascii="Arial" w:hAnsi="Arial" w:cs="Arial"/>
                    <w:sz w:val="16"/>
                    <w:szCs w:val="20"/>
                    <w:u w:val="single"/>
                  </w:rPr>
                </w:rPrChange>
              </w:rPr>
              <w:t>low level</w:t>
            </w:r>
            <w:r w:rsidRPr="00C65080">
              <w:rPr>
                <w:rFonts w:ascii="Arial" w:hAnsi="Arial" w:cs="Arial"/>
                <w:sz w:val="20"/>
                <w:szCs w:val="20"/>
                <w:rPrChange w:id="553" w:author="Education" w:date="2014-03-05T06:20:00Z">
                  <w:rPr>
                    <w:rFonts w:ascii="Arial" w:hAnsi="Arial" w:cs="Arial"/>
                    <w:sz w:val="16"/>
                    <w:szCs w:val="20"/>
                  </w:rPr>
                </w:rPrChange>
              </w:rPr>
              <w:t xml:space="preserve"> skill objectives (e.g., simple behaviors, rote movements, simple repetition of modeled behavior) </w:t>
            </w:r>
            <w:r w:rsidRPr="00C65080">
              <w:rPr>
                <w:rFonts w:ascii="Arial" w:hAnsi="Arial" w:cs="Arial"/>
                <w:b/>
                <w:bCs/>
                <w:sz w:val="20"/>
                <w:szCs w:val="20"/>
                <w:rPrChange w:id="554" w:author="Education" w:date="2014-03-05T06:20:00Z">
                  <w:rPr>
                    <w:rFonts w:ascii="Arial" w:hAnsi="Arial" w:cs="Arial"/>
                    <w:b/>
                    <w:bCs/>
                    <w:sz w:val="16"/>
                    <w:szCs w:val="20"/>
                  </w:rPr>
                </w:rPrChange>
              </w:rPr>
              <w:t>versus</w:t>
            </w:r>
            <w:r w:rsidRPr="00C65080">
              <w:rPr>
                <w:rFonts w:ascii="Arial" w:hAnsi="Arial" w:cs="Arial"/>
                <w:sz w:val="20"/>
                <w:szCs w:val="20"/>
                <w:rPrChange w:id="555" w:author="Education" w:date="2014-03-05T06:20:00Z">
                  <w:rPr>
                    <w:rFonts w:ascii="Arial" w:hAnsi="Arial" w:cs="Arial"/>
                    <w:sz w:val="16"/>
                    <w:szCs w:val="20"/>
                  </w:rPr>
                </w:rPrChange>
              </w:rPr>
              <w:t xml:space="preserve"> </w:t>
            </w:r>
            <w:r w:rsidRPr="00C65080">
              <w:rPr>
                <w:rFonts w:ascii="Arial" w:hAnsi="Arial" w:cs="Arial"/>
                <w:sz w:val="20"/>
                <w:szCs w:val="20"/>
                <w:u w:val="single"/>
                <w:rPrChange w:id="556" w:author="Education" w:date="2014-03-05T06:20:00Z">
                  <w:rPr>
                    <w:rFonts w:ascii="Arial" w:hAnsi="Arial" w:cs="Arial"/>
                    <w:sz w:val="16"/>
                    <w:szCs w:val="20"/>
                    <w:u w:val="single"/>
                  </w:rPr>
                </w:rPrChange>
              </w:rPr>
              <w:t>high level</w:t>
            </w:r>
            <w:r w:rsidRPr="00C65080">
              <w:rPr>
                <w:rFonts w:ascii="Arial" w:hAnsi="Arial" w:cs="Arial"/>
                <w:sz w:val="20"/>
                <w:szCs w:val="20"/>
                <w:rPrChange w:id="557" w:author="Education" w:date="2014-03-05T06:20:00Z">
                  <w:rPr>
                    <w:rFonts w:ascii="Arial" w:hAnsi="Arial" w:cs="Arial"/>
                    <w:sz w:val="16"/>
                    <w:szCs w:val="20"/>
                  </w:rPr>
                </w:rPrChange>
              </w:rPr>
              <w:t xml:space="preserve"> objectives (e.g., complex behaviors, authentic tasks, combining skills).</w:t>
            </w:r>
          </w:p>
        </w:tc>
        <w:tc>
          <w:tcPr>
            <w:tcW w:w="2850" w:type="dxa"/>
            <w:tcBorders>
              <w:top w:val="single" w:sz="6" w:space="0" w:color="000000"/>
              <w:left w:val="single" w:sz="6" w:space="0" w:color="000000"/>
              <w:bottom w:val="single" w:sz="6" w:space="0" w:color="000000"/>
              <w:right w:val="single" w:sz="6" w:space="0" w:color="000000"/>
            </w:tcBorders>
          </w:tcPr>
          <w:p w:rsidR="00C65080" w:rsidRPr="00C65080" w:rsidRDefault="00C65080" w:rsidP="00D80B4D">
            <w:pPr>
              <w:spacing w:line="120" w:lineRule="exact"/>
              <w:rPr>
                <w:rFonts w:ascii="Arial" w:hAnsi="Arial" w:cs="Arial"/>
                <w:b/>
                <w:bCs/>
                <w:sz w:val="20"/>
                <w:szCs w:val="20"/>
                <w:rPrChange w:id="558" w:author="Unknown">
                  <w:rPr>
                    <w:rFonts w:ascii="Arial" w:hAnsi="Arial" w:cs="Arial"/>
                    <w:b/>
                    <w:bCs/>
                    <w:sz w:val="16"/>
                    <w:szCs w:val="20"/>
                  </w:rPr>
                </w:rPrChange>
              </w:rPr>
            </w:pPr>
          </w:p>
          <w:p w:rsidR="00C65080" w:rsidRPr="00C65080" w:rsidRDefault="00C65080" w:rsidP="00D80B4D">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rPr>
                <w:rFonts w:ascii="Arial" w:hAnsi="Arial" w:cs="Arial"/>
                <w:b/>
                <w:bCs/>
                <w:sz w:val="20"/>
                <w:szCs w:val="20"/>
                <w:rPrChange w:id="559" w:author="Unknown">
                  <w:rPr>
                    <w:rFonts w:ascii="Arial" w:hAnsi="Arial" w:cs="Arial"/>
                    <w:b/>
                    <w:bCs/>
                    <w:sz w:val="16"/>
                    <w:szCs w:val="20"/>
                  </w:rPr>
                </w:rPrChange>
              </w:rPr>
            </w:pPr>
            <w:r w:rsidRPr="00C65080">
              <w:rPr>
                <w:rFonts w:ascii="Arial" w:hAnsi="Arial" w:cs="Arial"/>
                <w:sz w:val="20"/>
                <w:szCs w:val="20"/>
                <w:rPrChange w:id="560" w:author="Education" w:date="2014-03-05T06:20:00Z">
                  <w:rPr>
                    <w:rFonts w:ascii="Arial" w:hAnsi="Arial" w:cs="Arial"/>
                    <w:sz w:val="16"/>
                    <w:szCs w:val="20"/>
                  </w:rPr>
                </w:rPrChange>
              </w:rPr>
              <w:t>Objectives represent either a balance of low and high level objectives OR are mostly high level objectives.</w:t>
            </w:r>
          </w:p>
        </w:tc>
        <w:tc>
          <w:tcPr>
            <w:tcW w:w="270" w:type="dxa"/>
            <w:tcBorders>
              <w:top w:val="single" w:sz="6" w:space="0" w:color="000000"/>
              <w:left w:val="single" w:sz="6" w:space="0" w:color="000000"/>
              <w:bottom w:val="single" w:sz="6" w:space="0" w:color="000000"/>
              <w:right w:val="single" w:sz="6" w:space="0" w:color="000000"/>
            </w:tcBorders>
          </w:tcPr>
          <w:p w:rsidR="00C65080" w:rsidRPr="00C65080" w:rsidRDefault="00C65080" w:rsidP="00D80B4D">
            <w:pPr>
              <w:spacing w:line="120" w:lineRule="exact"/>
              <w:rPr>
                <w:rFonts w:ascii="Arial" w:hAnsi="Arial" w:cs="Arial"/>
                <w:b/>
                <w:bCs/>
                <w:sz w:val="20"/>
                <w:szCs w:val="20"/>
                <w:rPrChange w:id="561" w:author="Unknown">
                  <w:rPr>
                    <w:rFonts w:ascii="Arial" w:hAnsi="Arial" w:cs="Arial"/>
                    <w:b/>
                    <w:bCs/>
                    <w:sz w:val="16"/>
                    <w:szCs w:val="20"/>
                  </w:rPr>
                </w:rPrChange>
              </w:rPr>
            </w:pPr>
          </w:p>
          <w:p w:rsidR="00C65080" w:rsidRPr="00C65080" w:rsidRDefault="00C65080" w:rsidP="00D80B4D">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b/>
                <w:bCs/>
                <w:sz w:val="20"/>
                <w:szCs w:val="20"/>
                <w:rPrChange w:id="562" w:author="Unknown">
                  <w:rPr>
                    <w:rFonts w:ascii="Arial" w:hAnsi="Arial" w:cs="Arial"/>
                    <w:b/>
                    <w:bCs/>
                    <w:sz w:val="16"/>
                    <w:szCs w:val="20"/>
                  </w:rPr>
                </w:rPrChange>
              </w:rPr>
            </w:pPr>
          </w:p>
          <w:p w:rsidR="00C65080" w:rsidRPr="00C65080" w:rsidRDefault="00C65080" w:rsidP="00D80B4D">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b/>
                <w:bCs/>
                <w:sz w:val="20"/>
                <w:szCs w:val="20"/>
                <w:rPrChange w:id="563" w:author="Unknown">
                  <w:rPr>
                    <w:rFonts w:ascii="Arial" w:hAnsi="Arial" w:cs="Arial"/>
                    <w:b/>
                    <w:bCs/>
                    <w:sz w:val="16"/>
                    <w:szCs w:val="20"/>
                  </w:rPr>
                </w:rPrChange>
              </w:rPr>
            </w:pPr>
          </w:p>
          <w:p w:rsidR="00C65080" w:rsidRPr="00C65080" w:rsidRDefault="00C65080" w:rsidP="00D80B4D">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b/>
                <w:bCs/>
                <w:sz w:val="20"/>
                <w:szCs w:val="20"/>
                <w:rPrChange w:id="564" w:author="Unknown">
                  <w:rPr>
                    <w:rFonts w:ascii="Arial" w:hAnsi="Arial" w:cs="Arial"/>
                    <w:b/>
                    <w:bCs/>
                    <w:sz w:val="16"/>
                    <w:szCs w:val="20"/>
                  </w:rPr>
                </w:rPrChange>
              </w:rPr>
            </w:pPr>
          </w:p>
          <w:p w:rsidR="00C65080" w:rsidRPr="00C65080" w:rsidRDefault="00C65080" w:rsidP="00D80B4D">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rPr>
                <w:rFonts w:ascii="Arial" w:hAnsi="Arial" w:cs="Arial"/>
                <w:b/>
                <w:bCs/>
                <w:sz w:val="20"/>
                <w:szCs w:val="20"/>
                <w:rPrChange w:id="565" w:author="Unknown">
                  <w:rPr>
                    <w:rFonts w:ascii="Arial" w:hAnsi="Arial" w:cs="Arial"/>
                    <w:b/>
                    <w:bCs/>
                    <w:sz w:val="16"/>
                    <w:szCs w:val="20"/>
                  </w:rPr>
                </w:rPrChange>
              </w:rPr>
            </w:pPr>
            <w:r w:rsidRPr="00C65080">
              <w:rPr>
                <w:rFonts w:ascii="Arial" w:hAnsi="Arial" w:cs="Arial"/>
                <w:b/>
                <w:bCs/>
                <w:sz w:val="20"/>
                <w:szCs w:val="20"/>
                <w:rPrChange w:id="566" w:author="Education" w:date="2014-03-05T06:20:00Z">
                  <w:rPr>
                    <w:rFonts w:ascii="Arial" w:hAnsi="Arial" w:cs="Arial"/>
                    <w:b/>
                    <w:bCs/>
                    <w:sz w:val="16"/>
                    <w:szCs w:val="20"/>
                  </w:rPr>
                </w:rPrChange>
              </w:rPr>
              <w:t>2</w:t>
            </w:r>
          </w:p>
        </w:tc>
        <w:tc>
          <w:tcPr>
            <w:tcW w:w="720" w:type="dxa"/>
            <w:tcBorders>
              <w:top w:val="single" w:sz="6" w:space="0" w:color="000000"/>
              <w:left w:val="single" w:sz="6" w:space="0" w:color="000000"/>
              <w:bottom w:val="single" w:sz="6" w:space="0" w:color="000000"/>
              <w:right w:val="single" w:sz="6" w:space="0" w:color="000000"/>
            </w:tcBorders>
          </w:tcPr>
          <w:p w:rsidR="00C65080" w:rsidRPr="00C65080" w:rsidRDefault="00C65080" w:rsidP="00D80B4D">
            <w:pPr>
              <w:spacing w:line="120" w:lineRule="exact"/>
              <w:rPr>
                <w:rFonts w:ascii="Arial" w:hAnsi="Arial" w:cs="Arial"/>
                <w:b/>
                <w:bCs/>
                <w:sz w:val="20"/>
                <w:szCs w:val="20"/>
                <w:rPrChange w:id="567" w:author="Unknown">
                  <w:rPr>
                    <w:rFonts w:ascii="Arial" w:hAnsi="Arial" w:cs="Arial"/>
                    <w:b/>
                    <w:bCs/>
                    <w:sz w:val="16"/>
                    <w:szCs w:val="20"/>
                  </w:rPr>
                </w:rPrChange>
              </w:rPr>
            </w:pPr>
          </w:p>
          <w:p w:rsidR="00C65080" w:rsidRPr="00C65080" w:rsidRDefault="00C65080" w:rsidP="00D80B4D">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b/>
                <w:bCs/>
                <w:sz w:val="20"/>
                <w:szCs w:val="20"/>
                <w:rPrChange w:id="568" w:author="Unknown">
                  <w:rPr>
                    <w:rFonts w:ascii="Arial" w:hAnsi="Arial" w:cs="Arial"/>
                    <w:b/>
                    <w:bCs/>
                    <w:sz w:val="16"/>
                    <w:szCs w:val="20"/>
                  </w:rPr>
                </w:rPrChange>
              </w:rPr>
            </w:pPr>
          </w:p>
          <w:p w:rsidR="00C65080" w:rsidRPr="00C65080" w:rsidRDefault="00C65080" w:rsidP="00D80B4D">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b/>
                <w:bCs/>
                <w:sz w:val="20"/>
                <w:szCs w:val="20"/>
                <w:rPrChange w:id="569" w:author="Unknown">
                  <w:rPr>
                    <w:rFonts w:ascii="Arial" w:hAnsi="Arial" w:cs="Arial"/>
                    <w:b/>
                    <w:bCs/>
                    <w:sz w:val="16"/>
                    <w:szCs w:val="20"/>
                  </w:rPr>
                </w:rPrChange>
              </w:rPr>
            </w:pPr>
          </w:p>
          <w:p w:rsidR="00C65080" w:rsidRPr="00C65080" w:rsidRDefault="00C65080" w:rsidP="00D80B4D">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b/>
                <w:bCs/>
                <w:sz w:val="20"/>
                <w:szCs w:val="20"/>
                <w:rPrChange w:id="570" w:author="Unknown">
                  <w:rPr>
                    <w:rFonts w:ascii="Arial" w:hAnsi="Arial" w:cs="Arial"/>
                    <w:b/>
                    <w:bCs/>
                    <w:sz w:val="16"/>
                    <w:szCs w:val="20"/>
                  </w:rPr>
                </w:rPrChange>
              </w:rPr>
            </w:pPr>
          </w:p>
          <w:p w:rsidR="00C65080" w:rsidRPr="00C65080" w:rsidRDefault="00C65080" w:rsidP="00D80B4D">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rPr>
                <w:rFonts w:ascii="Arial" w:hAnsi="Arial" w:cs="Arial"/>
                <w:b/>
                <w:bCs/>
                <w:sz w:val="20"/>
                <w:szCs w:val="20"/>
                <w:rPrChange w:id="571" w:author="Unknown">
                  <w:rPr>
                    <w:rFonts w:ascii="Arial" w:hAnsi="Arial" w:cs="Arial"/>
                    <w:b/>
                    <w:bCs/>
                    <w:sz w:val="16"/>
                    <w:szCs w:val="20"/>
                  </w:rPr>
                </w:rPrChange>
              </w:rPr>
            </w:pPr>
            <w:r w:rsidRPr="00C65080">
              <w:rPr>
                <w:rFonts w:ascii="Arial" w:hAnsi="Arial" w:cs="Arial"/>
                <w:b/>
                <w:bCs/>
                <w:sz w:val="20"/>
                <w:szCs w:val="20"/>
                <w:rPrChange w:id="572" w:author="Education" w:date="2014-03-05T06:20:00Z">
                  <w:rPr>
                    <w:rFonts w:ascii="Arial" w:hAnsi="Arial" w:cs="Arial"/>
                    <w:b/>
                    <w:bCs/>
                    <w:sz w:val="16"/>
                    <w:szCs w:val="20"/>
                  </w:rPr>
                </w:rPrChange>
              </w:rPr>
              <w:t xml:space="preserve">      /4</w:t>
            </w:r>
          </w:p>
        </w:tc>
      </w:tr>
      <w:tr w:rsidR="00C65080" w:rsidRPr="00BA488B" w:rsidTr="00BD37AF">
        <w:tc>
          <w:tcPr>
            <w:tcW w:w="1440" w:type="dxa"/>
            <w:tcBorders>
              <w:top w:val="single" w:sz="6" w:space="0" w:color="000000"/>
              <w:left w:val="single" w:sz="6" w:space="0" w:color="000000"/>
              <w:bottom w:val="single" w:sz="6" w:space="0" w:color="000000"/>
              <w:right w:val="single" w:sz="6" w:space="0" w:color="000000"/>
            </w:tcBorders>
          </w:tcPr>
          <w:p w:rsidR="00C65080" w:rsidRPr="00BA488B" w:rsidRDefault="00C65080" w:rsidP="00BD37AF">
            <w:pPr>
              <w:autoSpaceDE w:val="0"/>
              <w:autoSpaceDN w:val="0"/>
              <w:adjustRightInd w:val="0"/>
              <w:rPr>
                <w:rFonts w:ascii="Arial" w:hAnsi="Arial" w:cs="Arial"/>
                <w:b/>
                <w:bCs/>
                <w:sz w:val="20"/>
                <w:szCs w:val="20"/>
                <w:lang w:eastAsia="ja-JP"/>
              </w:rPr>
            </w:pPr>
            <w:r w:rsidRPr="00BA488B">
              <w:rPr>
                <w:rFonts w:ascii="Arial" w:hAnsi="Arial" w:cs="Arial"/>
                <w:b/>
                <w:bCs/>
                <w:sz w:val="20"/>
                <w:szCs w:val="20"/>
                <w:lang w:eastAsia="ja-JP"/>
              </w:rPr>
              <w:t>3.1 Design and implement</w:t>
            </w:r>
          </w:p>
          <w:p w:rsidR="00C65080" w:rsidRPr="00BA488B" w:rsidRDefault="00C65080" w:rsidP="00BD37AF">
            <w:pPr>
              <w:autoSpaceDE w:val="0"/>
              <w:autoSpaceDN w:val="0"/>
              <w:adjustRightInd w:val="0"/>
              <w:rPr>
                <w:rFonts w:ascii="Arial" w:hAnsi="Arial" w:cs="Arial"/>
                <w:b/>
                <w:bCs/>
                <w:sz w:val="20"/>
                <w:szCs w:val="20"/>
                <w:lang w:eastAsia="ja-JP"/>
              </w:rPr>
            </w:pPr>
            <w:r w:rsidRPr="00BA488B">
              <w:rPr>
                <w:rFonts w:ascii="Arial" w:hAnsi="Arial" w:cs="Arial"/>
                <w:b/>
                <w:bCs/>
                <w:sz w:val="20"/>
                <w:szCs w:val="20"/>
                <w:lang w:eastAsia="ja-JP"/>
              </w:rPr>
              <w:t>short and long term plans</w:t>
            </w:r>
          </w:p>
          <w:p w:rsidR="00C65080" w:rsidRPr="00BA488B" w:rsidRDefault="00C65080" w:rsidP="00BD37AF">
            <w:pPr>
              <w:autoSpaceDE w:val="0"/>
              <w:autoSpaceDN w:val="0"/>
              <w:adjustRightInd w:val="0"/>
              <w:rPr>
                <w:rFonts w:ascii="Arial" w:hAnsi="Arial" w:cs="Arial"/>
                <w:b/>
                <w:bCs/>
                <w:sz w:val="20"/>
                <w:szCs w:val="20"/>
                <w:lang w:eastAsia="ja-JP"/>
              </w:rPr>
            </w:pPr>
            <w:r w:rsidRPr="00BA488B">
              <w:rPr>
                <w:rFonts w:ascii="Arial" w:hAnsi="Arial" w:cs="Arial"/>
                <w:b/>
                <w:bCs/>
                <w:sz w:val="20"/>
                <w:szCs w:val="20"/>
                <w:lang w:eastAsia="ja-JP"/>
              </w:rPr>
              <w:t>that are linked to</w:t>
            </w:r>
          </w:p>
          <w:p w:rsidR="00C65080" w:rsidRPr="00BA488B" w:rsidRDefault="00C65080" w:rsidP="00BD37AF">
            <w:pPr>
              <w:autoSpaceDE w:val="0"/>
              <w:autoSpaceDN w:val="0"/>
              <w:adjustRightInd w:val="0"/>
              <w:rPr>
                <w:rFonts w:ascii="Arial" w:hAnsi="Arial" w:cs="Arial"/>
                <w:b/>
                <w:bCs/>
                <w:sz w:val="20"/>
                <w:szCs w:val="20"/>
                <w:lang w:eastAsia="ja-JP"/>
              </w:rPr>
            </w:pPr>
            <w:r w:rsidRPr="00BA488B">
              <w:rPr>
                <w:rFonts w:ascii="Arial" w:hAnsi="Arial" w:cs="Arial"/>
                <w:b/>
                <w:bCs/>
                <w:sz w:val="20"/>
                <w:szCs w:val="20"/>
                <w:lang w:eastAsia="ja-JP"/>
              </w:rPr>
              <w:t>program and</w:t>
            </w:r>
          </w:p>
          <w:p w:rsidR="00C65080" w:rsidRPr="00BA488B" w:rsidRDefault="00C65080" w:rsidP="00BD37AF">
            <w:pPr>
              <w:autoSpaceDE w:val="0"/>
              <w:autoSpaceDN w:val="0"/>
              <w:adjustRightInd w:val="0"/>
              <w:rPr>
                <w:rFonts w:ascii="Arial" w:hAnsi="Arial" w:cs="Arial"/>
                <w:b/>
                <w:bCs/>
                <w:sz w:val="20"/>
                <w:szCs w:val="20"/>
                <w:lang w:eastAsia="ja-JP"/>
              </w:rPr>
            </w:pPr>
            <w:r w:rsidRPr="00BA488B">
              <w:rPr>
                <w:rFonts w:ascii="Arial" w:hAnsi="Arial" w:cs="Arial"/>
                <w:b/>
                <w:bCs/>
                <w:sz w:val="20"/>
                <w:szCs w:val="20"/>
                <w:lang w:eastAsia="ja-JP"/>
              </w:rPr>
              <w:t>instructional goals as well as</w:t>
            </w:r>
          </w:p>
          <w:p w:rsidR="00C65080" w:rsidRPr="00BA488B" w:rsidRDefault="00C65080" w:rsidP="00BD37AF">
            <w:pPr>
              <w:spacing w:line="120" w:lineRule="exact"/>
              <w:rPr>
                <w:rFonts w:ascii="Arial" w:hAnsi="Arial" w:cs="Arial"/>
                <w:b/>
                <w:bCs/>
                <w:sz w:val="20"/>
                <w:szCs w:val="20"/>
              </w:rPr>
            </w:pPr>
            <w:r w:rsidRPr="00BA488B">
              <w:rPr>
                <w:rFonts w:ascii="Arial" w:hAnsi="Arial" w:cs="Arial"/>
                <w:b/>
                <w:bCs/>
                <w:sz w:val="20"/>
                <w:szCs w:val="20"/>
                <w:lang w:eastAsia="ja-JP"/>
              </w:rPr>
              <w:t>a variety of student needs.</w:t>
            </w:r>
          </w:p>
        </w:tc>
        <w:tc>
          <w:tcPr>
            <w:tcW w:w="2850" w:type="dxa"/>
            <w:tcBorders>
              <w:top w:val="single" w:sz="6" w:space="0" w:color="000000"/>
              <w:left w:val="single" w:sz="6" w:space="0" w:color="000000"/>
              <w:bottom w:val="single" w:sz="6" w:space="0" w:color="000000"/>
              <w:right w:val="single" w:sz="6" w:space="0" w:color="000000"/>
            </w:tcBorders>
          </w:tcPr>
          <w:p w:rsidR="00C65080" w:rsidRPr="00BA488B" w:rsidRDefault="00C65080" w:rsidP="00BD37AF">
            <w:pPr>
              <w:autoSpaceDE w:val="0"/>
              <w:autoSpaceDN w:val="0"/>
              <w:adjustRightInd w:val="0"/>
              <w:rPr>
                <w:rFonts w:ascii="Arial" w:hAnsi="Arial" w:cs="Arial"/>
                <w:sz w:val="20"/>
                <w:szCs w:val="20"/>
                <w:lang w:eastAsia="ja-JP"/>
              </w:rPr>
            </w:pPr>
            <w:r w:rsidRPr="00BA488B">
              <w:rPr>
                <w:rFonts w:ascii="Arial" w:hAnsi="Arial" w:cs="Arial"/>
                <w:sz w:val="20"/>
                <w:szCs w:val="20"/>
                <w:lang w:eastAsia="ja-JP"/>
              </w:rPr>
              <w:t>TC fails to make both long and</w:t>
            </w:r>
          </w:p>
          <w:p w:rsidR="00C65080" w:rsidRPr="00BA488B" w:rsidRDefault="00C65080" w:rsidP="00BD37AF">
            <w:pPr>
              <w:autoSpaceDE w:val="0"/>
              <w:autoSpaceDN w:val="0"/>
              <w:adjustRightInd w:val="0"/>
              <w:rPr>
                <w:rFonts w:ascii="Arial" w:hAnsi="Arial" w:cs="Arial"/>
                <w:sz w:val="20"/>
                <w:szCs w:val="20"/>
                <w:lang w:eastAsia="ja-JP"/>
              </w:rPr>
            </w:pPr>
            <w:r w:rsidRPr="00BA488B">
              <w:rPr>
                <w:rFonts w:ascii="Arial" w:hAnsi="Arial" w:cs="Arial"/>
                <w:sz w:val="20"/>
                <w:szCs w:val="20"/>
                <w:lang w:eastAsia="ja-JP"/>
              </w:rPr>
              <w:t>short term plans. Planning is</w:t>
            </w:r>
          </w:p>
          <w:p w:rsidR="00C65080" w:rsidRPr="00BA488B" w:rsidRDefault="00C65080" w:rsidP="00BD37AF">
            <w:pPr>
              <w:autoSpaceDE w:val="0"/>
              <w:autoSpaceDN w:val="0"/>
              <w:adjustRightInd w:val="0"/>
              <w:rPr>
                <w:rFonts w:ascii="Arial" w:hAnsi="Arial" w:cs="Arial"/>
                <w:sz w:val="20"/>
                <w:szCs w:val="20"/>
                <w:lang w:eastAsia="ja-JP"/>
              </w:rPr>
            </w:pPr>
            <w:r w:rsidRPr="00BA488B">
              <w:rPr>
                <w:rFonts w:ascii="Arial" w:hAnsi="Arial" w:cs="Arial"/>
                <w:sz w:val="20"/>
                <w:szCs w:val="20"/>
                <w:lang w:eastAsia="ja-JP"/>
              </w:rPr>
              <w:t>limited to daily lesson plans</w:t>
            </w:r>
          </w:p>
          <w:p w:rsidR="00C65080" w:rsidRPr="00BA488B" w:rsidRDefault="00C65080" w:rsidP="00BD37AF">
            <w:pPr>
              <w:autoSpaceDE w:val="0"/>
              <w:autoSpaceDN w:val="0"/>
              <w:adjustRightInd w:val="0"/>
              <w:rPr>
                <w:rFonts w:ascii="Arial" w:hAnsi="Arial" w:cs="Arial"/>
                <w:sz w:val="20"/>
                <w:szCs w:val="20"/>
                <w:lang w:eastAsia="ja-JP"/>
              </w:rPr>
            </w:pPr>
            <w:r w:rsidRPr="00BA488B">
              <w:rPr>
                <w:rFonts w:ascii="Arial" w:hAnsi="Arial" w:cs="Arial"/>
                <w:sz w:val="20"/>
                <w:szCs w:val="20"/>
                <w:lang w:eastAsia="ja-JP"/>
              </w:rPr>
              <w:t>with no plan for long term</w:t>
            </w:r>
          </w:p>
          <w:p w:rsidR="00C65080" w:rsidRPr="00BA488B" w:rsidRDefault="00C65080" w:rsidP="00BD37AF">
            <w:pPr>
              <w:autoSpaceDE w:val="0"/>
              <w:autoSpaceDN w:val="0"/>
              <w:adjustRightInd w:val="0"/>
              <w:rPr>
                <w:rFonts w:ascii="Arial" w:hAnsi="Arial" w:cs="Arial"/>
                <w:sz w:val="20"/>
                <w:szCs w:val="20"/>
                <w:lang w:eastAsia="ja-JP"/>
              </w:rPr>
            </w:pPr>
            <w:r w:rsidRPr="00BA488B">
              <w:rPr>
                <w:rFonts w:ascii="Arial" w:hAnsi="Arial" w:cs="Arial"/>
                <w:sz w:val="20"/>
                <w:szCs w:val="20"/>
                <w:lang w:eastAsia="ja-JP"/>
              </w:rPr>
              <w:t>instructional goals for the unit.</w:t>
            </w:r>
          </w:p>
          <w:p w:rsidR="00C65080" w:rsidRPr="00BA488B" w:rsidRDefault="00C65080" w:rsidP="00BD37AF">
            <w:pPr>
              <w:autoSpaceDE w:val="0"/>
              <w:autoSpaceDN w:val="0"/>
              <w:adjustRightInd w:val="0"/>
              <w:rPr>
                <w:rFonts w:ascii="Arial" w:hAnsi="Arial" w:cs="Arial"/>
                <w:sz w:val="20"/>
                <w:szCs w:val="20"/>
                <w:lang w:eastAsia="ja-JP"/>
              </w:rPr>
            </w:pPr>
            <w:r w:rsidRPr="00BA488B">
              <w:rPr>
                <w:rFonts w:ascii="Arial" w:hAnsi="Arial" w:cs="Arial"/>
                <w:sz w:val="20"/>
                <w:szCs w:val="20"/>
                <w:lang w:eastAsia="ja-JP"/>
              </w:rPr>
              <w:t>Lesson objectives are not</w:t>
            </w:r>
          </w:p>
          <w:p w:rsidR="00C65080" w:rsidRPr="00BA488B" w:rsidRDefault="00C65080" w:rsidP="00BD37AF">
            <w:pPr>
              <w:autoSpaceDE w:val="0"/>
              <w:autoSpaceDN w:val="0"/>
              <w:adjustRightInd w:val="0"/>
              <w:rPr>
                <w:rFonts w:ascii="Arial" w:hAnsi="Arial" w:cs="Arial"/>
                <w:sz w:val="20"/>
                <w:szCs w:val="20"/>
                <w:lang w:eastAsia="ja-JP"/>
              </w:rPr>
            </w:pPr>
            <w:r w:rsidRPr="00BA488B">
              <w:rPr>
                <w:rFonts w:ascii="Arial" w:hAnsi="Arial" w:cs="Arial"/>
                <w:sz w:val="20"/>
                <w:szCs w:val="20"/>
                <w:lang w:eastAsia="ja-JP"/>
              </w:rPr>
              <w:t>aligned with identified long</w:t>
            </w:r>
          </w:p>
          <w:p w:rsidR="00C65080" w:rsidRPr="00BA488B" w:rsidRDefault="00C65080" w:rsidP="00BD37AF">
            <w:pPr>
              <w:autoSpaceDE w:val="0"/>
              <w:autoSpaceDN w:val="0"/>
              <w:adjustRightInd w:val="0"/>
              <w:rPr>
                <w:rFonts w:ascii="Arial" w:hAnsi="Arial" w:cs="Arial"/>
                <w:sz w:val="20"/>
                <w:szCs w:val="20"/>
                <w:lang w:eastAsia="ja-JP"/>
              </w:rPr>
            </w:pPr>
            <w:r w:rsidRPr="00BA488B">
              <w:rPr>
                <w:rFonts w:ascii="Arial" w:hAnsi="Arial" w:cs="Arial"/>
                <w:sz w:val="20"/>
                <w:szCs w:val="20"/>
                <w:lang w:eastAsia="ja-JP"/>
              </w:rPr>
              <w:t>term goals (unit). Planned</w:t>
            </w:r>
          </w:p>
          <w:p w:rsidR="00C65080" w:rsidRPr="00BA488B" w:rsidRDefault="00C65080" w:rsidP="00BD37AF">
            <w:pPr>
              <w:autoSpaceDE w:val="0"/>
              <w:autoSpaceDN w:val="0"/>
              <w:adjustRightInd w:val="0"/>
              <w:rPr>
                <w:rFonts w:ascii="Arial" w:hAnsi="Arial" w:cs="Arial"/>
                <w:sz w:val="20"/>
                <w:szCs w:val="20"/>
                <w:lang w:eastAsia="ja-JP"/>
              </w:rPr>
            </w:pPr>
            <w:r w:rsidRPr="00BA488B">
              <w:rPr>
                <w:rFonts w:ascii="Arial" w:hAnsi="Arial" w:cs="Arial"/>
                <w:sz w:val="20"/>
                <w:szCs w:val="20"/>
                <w:lang w:eastAsia="ja-JP"/>
              </w:rPr>
              <w:t>learning activities are out of</w:t>
            </w:r>
          </w:p>
          <w:p w:rsidR="00C65080" w:rsidRPr="00BA488B" w:rsidRDefault="00C65080" w:rsidP="00BD37AF">
            <w:pPr>
              <w:autoSpaceDE w:val="0"/>
              <w:autoSpaceDN w:val="0"/>
              <w:adjustRightInd w:val="0"/>
              <w:rPr>
                <w:rFonts w:ascii="Arial" w:hAnsi="Arial" w:cs="Arial"/>
                <w:sz w:val="20"/>
                <w:szCs w:val="20"/>
                <w:lang w:eastAsia="ja-JP"/>
              </w:rPr>
            </w:pPr>
            <w:r w:rsidRPr="00BA488B">
              <w:rPr>
                <w:rFonts w:ascii="Arial" w:hAnsi="Arial" w:cs="Arial"/>
                <w:sz w:val="20"/>
                <w:szCs w:val="20"/>
                <w:lang w:eastAsia="ja-JP"/>
              </w:rPr>
              <w:t>alignment with instructional or</w:t>
            </w:r>
          </w:p>
          <w:p w:rsidR="00C65080" w:rsidRPr="00BA488B" w:rsidRDefault="00C65080" w:rsidP="00BD37AF">
            <w:pPr>
              <w:spacing w:line="120" w:lineRule="exact"/>
              <w:rPr>
                <w:rFonts w:ascii="Arial" w:hAnsi="Arial" w:cs="Arial"/>
                <w:b/>
                <w:bCs/>
                <w:sz w:val="20"/>
                <w:szCs w:val="20"/>
              </w:rPr>
            </w:pPr>
            <w:r w:rsidRPr="00BA488B">
              <w:rPr>
                <w:rFonts w:ascii="Arial" w:hAnsi="Arial" w:cs="Arial"/>
                <w:sz w:val="20"/>
                <w:szCs w:val="20"/>
                <w:lang w:eastAsia="ja-JP"/>
              </w:rPr>
              <w:t>programmatic goals.</w:t>
            </w:r>
          </w:p>
        </w:tc>
        <w:tc>
          <w:tcPr>
            <w:tcW w:w="2850" w:type="dxa"/>
            <w:tcBorders>
              <w:top w:val="single" w:sz="6" w:space="0" w:color="000000"/>
              <w:left w:val="single" w:sz="6" w:space="0" w:color="000000"/>
              <w:bottom w:val="single" w:sz="6" w:space="0" w:color="000000"/>
              <w:right w:val="single" w:sz="6" w:space="0" w:color="000000"/>
            </w:tcBorders>
          </w:tcPr>
          <w:p w:rsidR="00C65080" w:rsidRPr="00BA488B" w:rsidRDefault="00C65080" w:rsidP="00BD37AF">
            <w:pPr>
              <w:autoSpaceDE w:val="0"/>
              <w:autoSpaceDN w:val="0"/>
              <w:adjustRightInd w:val="0"/>
              <w:rPr>
                <w:rFonts w:ascii="Arial" w:hAnsi="Arial" w:cs="Arial"/>
                <w:sz w:val="20"/>
                <w:szCs w:val="20"/>
                <w:lang w:eastAsia="ja-JP"/>
              </w:rPr>
            </w:pPr>
            <w:r w:rsidRPr="00BA488B">
              <w:rPr>
                <w:rFonts w:ascii="Arial" w:hAnsi="Arial" w:cs="Arial"/>
                <w:sz w:val="20"/>
                <w:szCs w:val="20"/>
                <w:lang w:eastAsia="ja-JP"/>
              </w:rPr>
              <w:t>TC designs and implements</w:t>
            </w:r>
          </w:p>
          <w:p w:rsidR="00C65080" w:rsidRPr="00BA488B" w:rsidRDefault="00C65080" w:rsidP="00BD37AF">
            <w:pPr>
              <w:autoSpaceDE w:val="0"/>
              <w:autoSpaceDN w:val="0"/>
              <w:adjustRightInd w:val="0"/>
              <w:rPr>
                <w:rFonts w:ascii="Arial" w:hAnsi="Arial" w:cs="Arial"/>
                <w:sz w:val="20"/>
                <w:szCs w:val="20"/>
                <w:lang w:eastAsia="ja-JP"/>
              </w:rPr>
            </w:pPr>
            <w:r w:rsidRPr="00BA488B">
              <w:rPr>
                <w:rFonts w:ascii="Arial" w:hAnsi="Arial" w:cs="Arial"/>
                <w:sz w:val="20"/>
                <w:szCs w:val="20"/>
                <w:lang w:eastAsia="ja-JP"/>
              </w:rPr>
              <w:t>short and long term plans.</w:t>
            </w:r>
          </w:p>
          <w:p w:rsidR="00C65080" w:rsidRPr="00BA488B" w:rsidRDefault="00C65080" w:rsidP="00BD37AF">
            <w:pPr>
              <w:autoSpaceDE w:val="0"/>
              <w:autoSpaceDN w:val="0"/>
              <w:adjustRightInd w:val="0"/>
              <w:rPr>
                <w:rFonts w:ascii="Arial" w:hAnsi="Arial" w:cs="Arial"/>
                <w:sz w:val="20"/>
                <w:szCs w:val="20"/>
                <w:lang w:eastAsia="ja-JP"/>
              </w:rPr>
            </w:pPr>
            <w:r w:rsidRPr="00BA488B">
              <w:rPr>
                <w:rFonts w:ascii="Arial" w:hAnsi="Arial" w:cs="Arial"/>
                <w:sz w:val="20"/>
                <w:szCs w:val="20"/>
                <w:lang w:eastAsia="ja-JP"/>
              </w:rPr>
              <w:t>Learning activities are</w:t>
            </w:r>
          </w:p>
          <w:p w:rsidR="00C65080" w:rsidRPr="00BA488B" w:rsidRDefault="00C65080" w:rsidP="00BD37AF">
            <w:pPr>
              <w:autoSpaceDE w:val="0"/>
              <w:autoSpaceDN w:val="0"/>
              <w:adjustRightInd w:val="0"/>
              <w:rPr>
                <w:rFonts w:ascii="Arial" w:hAnsi="Arial" w:cs="Arial"/>
                <w:sz w:val="20"/>
                <w:szCs w:val="20"/>
                <w:lang w:eastAsia="ja-JP"/>
              </w:rPr>
            </w:pPr>
            <w:r w:rsidRPr="00BA488B">
              <w:rPr>
                <w:rFonts w:ascii="Arial" w:hAnsi="Arial" w:cs="Arial"/>
                <w:sz w:val="20"/>
                <w:szCs w:val="20"/>
                <w:lang w:eastAsia="ja-JP"/>
              </w:rPr>
              <w:t>congruent with short term</w:t>
            </w:r>
          </w:p>
          <w:p w:rsidR="00C65080" w:rsidRPr="00BA488B" w:rsidRDefault="00C65080" w:rsidP="00BD37AF">
            <w:pPr>
              <w:autoSpaceDE w:val="0"/>
              <w:autoSpaceDN w:val="0"/>
              <w:adjustRightInd w:val="0"/>
              <w:rPr>
                <w:rFonts w:ascii="Arial" w:hAnsi="Arial" w:cs="Arial"/>
                <w:sz w:val="20"/>
                <w:szCs w:val="20"/>
                <w:lang w:eastAsia="ja-JP"/>
              </w:rPr>
            </w:pPr>
            <w:r w:rsidRPr="00BA488B">
              <w:rPr>
                <w:rFonts w:ascii="Arial" w:hAnsi="Arial" w:cs="Arial"/>
                <w:sz w:val="20"/>
                <w:szCs w:val="20"/>
                <w:lang w:eastAsia="ja-JP"/>
              </w:rPr>
              <w:t>(lesson objectives) and long</w:t>
            </w:r>
          </w:p>
          <w:p w:rsidR="00C65080" w:rsidRPr="00BA488B" w:rsidRDefault="00C65080" w:rsidP="00BD37AF">
            <w:pPr>
              <w:autoSpaceDE w:val="0"/>
              <w:autoSpaceDN w:val="0"/>
              <w:adjustRightInd w:val="0"/>
              <w:rPr>
                <w:rFonts w:ascii="Arial" w:hAnsi="Arial" w:cs="Arial"/>
                <w:sz w:val="20"/>
                <w:szCs w:val="20"/>
                <w:lang w:eastAsia="ja-JP"/>
              </w:rPr>
            </w:pPr>
            <w:r w:rsidRPr="00BA488B">
              <w:rPr>
                <w:rFonts w:ascii="Arial" w:hAnsi="Arial" w:cs="Arial"/>
                <w:sz w:val="20"/>
                <w:szCs w:val="20"/>
                <w:lang w:eastAsia="ja-JP"/>
              </w:rPr>
              <w:t>term (unit objectives) goals and</w:t>
            </w:r>
          </w:p>
          <w:p w:rsidR="00C65080" w:rsidRPr="00BA488B" w:rsidRDefault="00C65080" w:rsidP="00BD37AF">
            <w:pPr>
              <w:autoSpaceDE w:val="0"/>
              <w:autoSpaceDN w:val="0"/>
              <w:adjustRightInd w:val="0"/>
              <w:rPr>
                <w:rFonts w:ascii="Arial" w:hAnsi="Arial" w:cs="Arial"/>
                <w:sz w:val="20"/>
                <w:szCs w:val="20"/>
                <w:lang w:eastAsia="ja-JP"/>
              </w:rPr>
            </w:pPr>
            <w:r w:rsidRPr="00BA488B">
              <w:rPr>
                <w:rFonts w:ascii="Arial" w:hAnsi="Arial" w:cs="Arial"/>
                <w:sz w:val="20"/>
                <w:szCs w:val="20"/>
                <w:lang w:eastAsia="ja-JP"/>
              </w:rPr>
              <w:t>are linked directly to student</w:t>
            </w:r>
          </w:p>
          <w:p w:rsidR="00C65080" w:rsidRPr="00BA488B" w:rsidRDefault="00C65080" w:rsidP="00BD37AF">
            <w:pPr>
              <w:autoSpaceDE w:val="0"/>
              <w:autoSpaceDN w:val="0"/>
              <w:adjustRightInd w:val="0"/>
              <w:rPr>
                <w:rFonts w:ascii="Arial" w:hAnsi="Arial" w:cs="Arial"/>
                <w:sz w:val="20"/>
                <w:szCs w:val="20"/>
                <w:lang w:eastAsia="ja-JP"/>
              </w:rPr>
            </w:pPr>
            <w:r w:rsidRPr="00BA488B">
              <w:rPr>
                <w:rFonts w:ascii="Arial" w:hAnsi="Arial" w:cs="Arial"/>
                <w:sz w:val="20"/>
                <w:szCs w:val="20"/>
                <w:lang w:eastAsia="ja-JP"/>
              </w:rPr>
              <w:t>needs. TC uses strategies such</w:t>
            </w:r>
          </w:p>
          <w:p w:rsidR="00C65080" w:rsidRPr="00BA488B" w:rsidRDefault="00C65080" w:rsidP="00BD37AF">
            <w:pPr>
              <w:autoSpaceDE w:val="0"/>
              <w:autoSpaceDN w:val="0"/>
              <w:adjustRightInd w:val="0"/>
              <w:rPr>
                <w:rFonts w:ascii="Arial" w:hAnsi="Arial" w:cs="Arial"/>
                <w:sz w:val="20"/>
                <w:szCs w:val="20"/>
                <w:lang w:eastAsia="ja-JP"/>
              </w:rPr>
            </w:pPr>
            <w:r w:rsidRPr="00BA488B">
              <w:rPr>
                <w:rFonts w:ascii="Arial" w:hAnsi="Arial" w:cs="Arial"/>
                <w:sz w:val="20"/>
                <w:szCs w:val="20"/>
                <w:lang w:eastAsia="ja-JP"/>
              </w:rPr>
              <w:t>as backward mapping in</w:t>
            </w:r>
          </w:p>
          <w:p w:rsidR="00C65080" w:rsidRPr="00BA488B" w:rsidRDefault="00C65080" w:rsidP="00BD37AF">
            <w:pPr>
              <w:autoSpaceDE w:val="0"/>
              <w:autoSpaceDN w:val="0"/>
              <w:adjustRightInd w:val="0"/>
              <w:rPr>
                <w:rFonts w:ascii="Arial" w:hAnsi="Arial" w:cs="Arial"/>
                <w:sz w:val="20"/>
                <w:szCs w:val="20"/>
                <w:lang w:eastAsia="ja-JP"/>
              </w:rPr>
            </w:pPr>
            <w:r w:rsidRPr="00BA488B">
              <w:rPr>
                <w:rFonts w:ascii="Arial" w:hAnsi="Arial" w:cs="Arial"/>
                <w:sz w:val="20"/>
                <w:szCs w:val="20"/>
                <w:lang w:eastAsia="ja-JP"/>
              </w:rPr>
              <w:t>planning short and long term</w:t>
            </w:r>
          </w:p>
          <w:p w:rsidR="00C65080" w:rsidRPr="00BA488B" w:rsidRDefault="00C65080" w:rsidP="00BD37AF">
            <w:pPr>
              <w:spacing w:line="120" w:lineRule="exact"/>
              <w:rPr>
                <w:rFonts w:ascii="Arial" w:hAnsi="Arial" w:cs="Arial"/>
                <w:b/>
                <w:bCs/>
                <w:sz w:val="20"/>
                <w:szCs w:val="20"/>
              </w:rPr>
            </w:pPr>
            <w:r w:rsidRPr="00BA488B">
              <w:rPr>
                <w:rFonts w:ascii="Arial" w:hAnsi="Arial" w:cs="Arial"/>
                <w:sz w:val="20"/>
                <w:szCs w:val="20"/>
                <w:lang w:eastAsia="ja-JP"/>
              </w:rPr>
              <w:t>goals.</w:t>
            </w:r>
          </w:p>
        </w:tc>
        <w:tc>
          <w:tcPr>
            <w:tcW w:w="2850" w:type="dxa"/>
            <w:tcBorders>
              <w:top w:val="single" w:sz="6" w:space="0" w:color="000000"/>
              <w:left w:val="single" w:sz="6" w:space="0" w:color="000000"/>
              <w:bottom w:val="single" w:sz="6" w:space="0" w:color="000000"/>
              <w:right w:val="single" w:sz="6" w:space="0" w:color="000000"/>
            </w:tcBorders>
          </w:tcPr>
          <w:p w:rsidR="00C65080" w:rsidRPr="00BA488B" w:rsidRDefault="00C65080" w:rsidP="00BD37AF">
            <w:pPr>
              <w:autoSpaceDE w:val="0"/>
              <w:autoSpaceDN w:val="0"/>
              <w:adjustRightInd w:val="0"/>
              <w:rPr>
                <w:rFonts w:ascii="Arial" w:hAnsi="Arial" w:cs="Arial"/>
                <w:sz w:val="20"/>
                <w:szCs w:val="20"/>
                <w:lang w:eastAsia="ja-JP"/>
              </w:rPr>
            </w:pPr>
            <w:r w:rsidRPr="00BA488B">
              <w:rPr>
                <w:rFonts w:ascii="Arial" w:hAnsi="Arial" w:cs="Arial"/>
                <w:sz w:val="20"/>
                <w:szCs w:val="20"/>
                <w:lang w:eastAsia="ja-JP"/>
              </w:rPr>
              <w:t>TC designs and implements short</w:t>
            </w:r>
          </w:p>
          <w:p w:rsidR="00C65080" w:rsidRPr="00BA488B" w:rsidRDefault="00C65080" w:rsidP="00BD37AF">
            <w:pPr>
              <w:autoSpaceDE w:val="0"/>
              <w:autoSpaceDN w:val="0"/>
              <w:adjustRightInd w:val="0"/>
              <w:rPr>
                <w:rFonts w:ascii="Arial" w:hAnsi="Arial" w:cs="Arial"/>
                <w:sz w:val="20"/>
                <w:szCs w:val="20"/>
                <w:lang w:eastAsia="ja-JP"/>
              </w:rPr>
            </w:pPr>
            <w:r w:rsidRPr="00BA488B">
              <w:rPr>
                <w:rFonts w:ascii="Arial" w:hAnsi="Arial" w:cs="Arial"/>
                <w:sz w:val="20"/>
                <w:szCs w:val="20"/>
                <w:lang w:eastAsia="ja-JP"/>
              </w:rPr>
              <w:t>and long term plans using such</w:t>
            </w:r>
          </w:p>
          <w:p w:rsidR="00C65080" w:rsidRPr="00BA488B" w:rsidRDefault="00C65080" w:rsidP="00BD37AF">
            <w:pPr>
              <w:autoSpaceDE w:val="0"/>
              <w:autoSpaceDN w:val="0"/>
              <w:adjustRightInd w:val="0"/>
              <w:rPr>
                <w:rFonts w:ascii="Arial" w:hAnsi="Arial" w:cs="Arial"/>
                <w:sz w:val="20"/>
                <w:szCs w:val="20"/>
                <w:lang w:eastAsia="ja-JP"/>
              </w:rPr>
            </w:pPr>
            <w:r w:rsidRPr="00BA488B">
              <w:rPr>
                <w:rFonts w:ascii="Arial" w:hAnsi="Arial" w:cs="Arial"/>
                <w:sz w:val="20"/>
                <w:szCs w:val="20"/>
                <w:lang w:eastAsia="ja-JP"/>
              </w:rPr>
              <w:t>strategies as backward mapping</w:t>
            </w:r>
          </w:p>
          <w:p w:rsidR="00C65080" w:rsidRPr="00BA488B" w:rsidRDefault="00C65080" w:rsidP="00BD37AF">
            <w:pPr>
              <w:autoSpaceDE w:val="0"/>
              <w:autoSpaceDN w:val="0"/>
              <w:adjustRightInd w:val="0"/>
              <w:rPr>
                <w:rFonts w:ascii="Arial" w:hAnsi="Arial" w:cs="Arial"/>
                <w:sz w:val="20"/>
                <w:szCs w:val="20"/>
                <w:lang w:eastAsia="ja-JP"/>
              </w:rPr>
            </w:pPr>
            <w:r w:rsidRPr="00BA488B">
              <w:rPr>
                <w:rFonts w:ascii="Arial" w:hAnsi="Arial" w:cs="Arial"/>
                <w:sz w:val="20"/>
                <w:szCs w:val="20"/>
                <w:lang w:eastAsia="ja-JP"/>
              </w:rPr>
              <w:t>to ensure learning is sequential.</w:t>
            </w:r>
          </w:p>
          <w:p w:rsidR="00C65080" w:rsidRPr="00BA488B" w:rsidRDefault="00C65080" w:rsidP="00BD37AF">
            <w:pPr>
              <w:autoSpaceDE w:val="0"/>
              <w:autoSpaceDN w:val="0"/>
              <w:adjustRightInd w:val="0"/>
              <w:rPr>
                <w:rFonts w:ascii="Arial" w:hAnsi="Arial" w:cs="Arial"/>
                <w:sz w:val="20"/>
                <w:szCs w:val="20"/>
                <w:lang w:eastAsia="ja-JP"/>
              </w:rPr>
            </w:pPr>
            <w:r w:rsidRPr="00BA488B">
              <w:rPr>
                <w:rFonts w:ascii="Arial" w:hAnsi="Arial" w:cs="Arial"/>
                <w:sz w:val="20"/>
                <w:szCs w:val="20"/>
                <w:lang w:eastAsia="ja-JP"/>
              </w:rPr>
              <w:t>Short and long term goals are</w:t>
            </w:r>
          </w:p>
          <w:p w:rsidR="00C65080" w:rsidRPr="00BA488B" w:rsidRDefault="00C65080" w:rsidP="00BD37AF">
            <w:pPr>
              <w:autoSpaceDE w:val="0"/>
              <w:autoSpaceDN w:val="0"/>
              <w:adjustRightInd w:val="0"/>
              <w:rPr>
                <w:rFonts w:ascii="Arial" w:hAnsi="Arial" w:cs="Arial"/>
                <w:sz w:val="20"/>
                <w:szCs w:val="20"/>
                <w:lang w:eastAsia="ja-JP"/>
              </w:rPr>
            </w:pPr>
            <w:r w:rsidRPr="00BA488B">
              <w:rPr>
                <w:rFonts w:ascii="Arial" w:hAnsi="Arial" w:cs="Arial"/>
                <w:sz w:val="20"/>
                <w:szCs w:val="20"/>
                <w:lang w:eastAsia="ja-JP"/>
              </w:rPr>
              <w:t>linked directly to student</w:t>
            </w:r>
          </w:p>
          <w:p w:rsidR="00C65080" w:rsidRPr="00BA488B" w:rsidRDefault="00C65080" w:rsidP="00BD37AF">
            <w:pPr>
              <w:autoSpaceDE w:val="0"/>
              <w:autoSpaceDN w:val="0"/>
              <w:adjustRightInd w:val="0"/>
              <w:rPr>
                <w:rFonts w:ascii="Arial" w:hAnsi="Arial" w:cs="Arial"/>
                <w:sz w:val="20"/>
                <w:szCs w:val="20"/>
                <w:lang w:eastAsia="ja-JP"/>
              </w:rPr>
            </w:pPr>
            <w:r w:rsidRPr="00BA488B">
              <w:rPr>
                <w:rFonts w:ascii="Arial" w:hAnsi="Arial" w:cs="Arial"/>
                <w:sz w:val="20"/>
                <w:szCs w:val="20"/>
                <w:lang w:eastAsia="ja-JP"/>
              </w:rPr>
              <w:t>learning activities. Short and</w:t>
            </w:r>
          </w:p>
          <w:p w:rsidR="00C65080" w:rsidRPr="00BA488B" w:rsidRDefault="00C65080" w:rsidP="00BD37AF">
            <w:pPr>
              <w:autoSpaceDE w:val="0"/>
              <w:autoSpaceDN w:val="0"/>
              <w:adjustRightInd w:val="0"/>
              <w:rPr>
                <w:rFonts w:ascii="Arial" w:hAnsi="Arial" w:cs="Arial"/>
                <w:sz w:val="20"/>
                <w:szCs w:val="20"/>
                <w:lang w:eastAsia="ja-JP"/>
              </w:rPr>
            </w:pPr>
            <w:r w:rsidRPr="00BA488B">
              <w:rPr>
                <w:rFonts w:ascii="Arial" w:hAnsi="Arial" w:cs="Arial"/>
                <w:sz w:val="20"/>
                <w:szCs w:val="20"/>
                <w:lang w:eastAsia="ja-JP"/>
              </w:rPr>
              <w:t>long term goals inform</w:t>
            </w:r>
          </w:p>
          <w:p w:rsidR="00C65080" w:rsidRPr="00BA488B" w:rsidRDefault="00C65080" w:rsidP="00BD37AF">
            <w:pPr>
              <w:autoSpaceDE w:val="0"/>
              <w:autoSpaceDN w:val="0"/>
              <w:adjustRightInd w:val="0"/>
              <w:rPr>
                <w:rFonts w:ascii="Arial" w:hAnsi="Arial" w:cs="Arial"/>
                <w:sz w:val="20"/>
                <w:szCs w:val="20"/>
                <w:lang w:eastAsia="ja-JP"/>
              </w:rPr>
            </w:pPr>
            <w:r w:rsidRPr="00BA488B">
              <w:rPr>
                <w:rFonts w:ascii="Arial" w:hAnsi="Arial" w:cs="Arial"/>
                <w:sz w:val="20"/>
                <w:szCs w:val="20"/>
                <w:lang w:eastAsia="ja-JP"/>
              </w:rPr>
              <w:t>instruction and learning activities</w:t>
            </w:r>
          </w:p>
          <w:p w:rsidR="00C65080" w:rsidRPr="00BA488B" w:rsidRDefault="00C65080" w:rsidP="00BD37AF">
            <w:pPr>
              <w:autoSpaceDE w:val="0"/>
              <w:autoSpaceDN w:val="0"/>
              <w:adjustRightInd w:val="0"/>
              <w:rPr>
                <w:rFonts w:ascii="Arial" w:hAnsi="Arial" w:cs="Arial"/>
                <w:sz w:val="20"/>
                <w:szCs w:val="20"/>
                <w:lang w:eastAsia="ja-JP"/>
              </w:rPr>
            </w:pPr>
            <w:r w:rsidRPr="00BA488B">
              <w:rPr>
                <w:rFonts w:ascii="Arial" w:hAnsi="Arial" w:cs="Arial"/>
                <w:sz w:val="20"/>
                <w:szCs w:val="20"/>
                <w:lang w:eastAsia="ja-JP"/>
              </w:rPr>
              <w:t>and allow for differentiate</w:t>
            </w:r>
          </w:p>
          <w:p w:rsidR="00C65080" w:rsidRPr="00BA488B" w:rsidRDefault="00C65080" w:rsidP="00BD37AF">
            <w:pPr>
              <w:autoSpaceDE w:val="0"/>
              <w:autoSpaceDN w:val="0"/>
              <w:adjustRightInd w:val="0"/>
              <w:rPr>
                <w:rFonts w:ascii="Arial" w:hAnsi="Arial" w:cs="Arial"/>
                <w:sz w:val="20"/>
                <w:szCs w:val="20"/>
                <w:lang w:eastAsia="ja-JP"/>
              </w:rPr>
            </w:pPr>
            <w:r w:rsidRPr="00BA488B">
              <w:rPr>
                <w:rFonts w:ascii="Arial" w:hAnsi="Arial" w:cs="Arial"/>
                <w:sz w:val="20"/>
                <w:szCs w:val="20"/>
                <w:lang w:eastAsia="ja-JP"/>
              </w:rPr>
              <w:t>instruction and multiple means</w:t>
            </w:r>
          </w:p>
          <w:p w:rsidR="00C65080" w:rsidRPr="00BA488B" w:rsidRDefault="00C65080" w:rsidP="00BD37AF">
            <w:pPr>
              <w:spacing w:line="120" w:lineRule="exact"/>
              <w:rPr>
                <w:rFonts w:ascii="Arial" w:hAnsi="Arial" w:cs="Arial"/>
                <w:b/>
                <w:bCs/>
                <w:sz w:val="20"/>
                <w:szCs w:val="20"/>
              </w:rPr>
            </w:pPr>
            <w:r w:rsidRPr="00BA488B">
              <w:rPr>
                <w:rFonts w:ascii="Arial" w:hAnsi="Arial" w:cs="Arial"/>
                <w:sz w:val="20"/>
                <w:szCs w:val="20"/>
                <w:lang w:eastAsia="ja-JP"/>
              </w:rPr>
              <w:t>of teaching sequences.</w:t>
            </w:r>
          </w:p>
        </w:tc>
        <w:tc>
          <w:tcPr>
            <w:tcW w:w="270" w:type="dxa"/>
            <w:tcBorders>
              <w:top w:val="single" w:sz="6" w:space="0" w:color="000000"/>
              <w:left w:val="single" w:sz="6" w:space="0" w:color="000000"/>
              <w:bottom w:val="single" w:sz="6" w:space="0" w:color="000000"/>
              <w:right w:val="single" w:sz="6" w:space="0" w:color="000000"/>
            </w:tcBorders>
          </w:tcPr>
          <w:p w:rsidR="00C65080" w:rsidRPr="00BA488B" w:rsidRDefault="00C65080" w:rsidP="00D80B4D">
            <w:pPr>
              <w:spacing w:line="120" w:lineRule="exact"/>
              <w:rPr>
                <w:rFonts w:ascii="Arial" w:hAnsi="Arial" w:cs="Arial"/>
                <w:b/>
                <w:bCs/>
                <w:sz w:val="20"/>
                <w:szCs w:val="20"/>
              </w:rPr>
            </w:pPr>
          </w:p>
        </w:tc>
        <w:tc>
          <w:tcPr>
            <w:tcW w:w="720" w:type="dxa"/>
            <w:tcBorders>
              <w:top w:val="single" w:sz="6" w:space="0" w:color="000000"/>
              <w:left w:val="single" w:sz="6" w:space="0" w:color="000000"/>
              <w:bottom w:val="single" w:sz="6" w:space="0" w:color="000000"/>
              <w:right w:val="single" w:sz="6" w:space="0" w:color="000000"/>
            </w:tcBorders>
          </w:tcPr>
          <w:p w:rsidR="00C65080" w:rsidRPr="00BA488B" w:rsidRDefault="00C65080" w:rsidP="00D80B4D">
            <w:pPr>
              <w:spacing w:line="120" w:lineRule="exact"/>
              <w:rPr>
                <w:rFonts w:ascii="Arial" w:hAnsi="Arial" w:cs="Arial"/>
                <w:b/>
                <w:bCs/>
                <w:sz w:val="20"/>
                <w:szCs w:val="20"/>
              </w:rPr>
            </w:pPr>
          </w:p>
        </w:tc>
      </w:tr>
      <w:tr w:rsidR="00C65080" w:rsidRPr="00BA488B" w:rsidTr="00BD37AF">
        <w:tc>
          <w:tcPr>
            <w:tcW w:w="1440" w:type="dxa"/>
            <w:tcBorders>
              <w:top w:val="single" w:sz="6" w:space="0" w:color="000000"/>
              <w:left w:val="single" w:sz="6" w:space="0" w:color="000000"/>
              <w:bottom w:val="single" w:sz="6" w:space="0" w:color="000000"/>
              <w:right w:val="single" w:sz="6" w:space="0" w:color="000000"/>
            </w:tcBorders>
          </w:tcPr>
          <w:p w:rsidR="00C65080" w:rsidRPr="00BA488B" w:rsidRDefault="00C65080" w:rsidP="00BD37AF">
            <w:pPr>
              <w:autoSpaceDE w:val="0"/>
              <w:autoSpaceDN w:val="0"/>
              <w:adjustRightInd w:val="0"/>
              <w:rPr>
                <w:rFonts w:ascii="Arial" w:hAnsi="Arial" w:cs="Arial"/>
                <w:b/>
                <w:bCs/>
                <w:sz w:val="20"/>
                <w:szCs w:val="20"/>
                <w:lang w:eastAsia="ja-JP"/>
              </w:rPr>
            </w:pPr>
            <w:r w:rsidRPr="00BA488B">
              <w:rPr>
                <w:rFonts w:ascii="Arial" w:hAnsi="Arial" w:cs="Arial"/>
                <w:b/>
                <w:bCs/>
                <w:sz w:val="20"/>
                <w:szCs w:val="20"/>
                <w:lang w:eastAsia="ja-JP"/>
              </w:rPr>
              <w:t>3.2 Develop and implement</w:t>
            </w:r>
          </w:p>
          <w:p w:rsidR="00C65080" w:rsidRPr="00BA488B" w:rsidRDefault="00C65080" w:rsidP="00BD37AF">
            <w:pPr>
              <w:autoSpaceDE w:val="0"/>
              <w:autoSpaceDN w:val="0"/>
              <w:adjustRightInd w:val="0"/>
              <w:rPr>
                <w:rFonts w:ascii="Arial" w:hAnsi="Arial" w:cs="Arial"/>
                <w:b/>
                <w:bCs/>
                <w:sz w:val="20"/>
                <w:szCs w:val="20"/>
                <w:lang w:eastAsia="ja-JP"/>
              </w:rPr>
            </w:pPr>
            <w:r w:rsidRPr="00BA488B">
              <w:rPr>
                <w:rFonts w:ascii="Arial" w:hAnsi="Arial" w:cs="Arial"/>
                <w:b/>
                <w:bCs/>
                <w:sz w:val="20"/>
                <w:szCs w:val="20"/>
                <w:lang w:eastAsia="ja-JP"/>
              </w:rPr>
              <w:t>appropriate (e.g.</w:t>
            </w:r>
          </w:p>
          <w:p w:rsidR="00C65080" w:rsidRPr="00BA488B" w:rsidRDefault="00C65080" w:rsidP="00BD37AF">
            <w:pPr>
              <w:autoSpaceDE w:val="0"/>
              <w:autoSpaceDN w:val="0"/>
              <w:adjustRightInd w:val="0"/>
              <w:rPr>
                <w:rFonts w:ascii="Arial" w:hAnsi="Arial" w:cs="Arial"/>
                <w:b/>
                <w:bCs/>
                <w:sz w:val="20"/>
                <w:szCs w:val="20"/>
                <w:lang w:eastAsia="ja-JP"/>
              </w:rPr>
            </w:pPr>
            <w:r w:rsidRPr="00BA488B">
              <w:rPr>
                <w:rFonts w:ascii="Arial" w:hAnsi="Arial" w:cs="Arial"/>
                <w:b/>
                <w:bCs/>
                <w:sz w:val="20"/>
                <w:szCs w:val="20"/>
                <w:lang w:eastAsia="ja-JP"/>
              </w:rPr>
              <w:t>measurable,</w:t>
            </w:r>
          </w:p>
          <w:p w:rsidR="00C65080" w:rsidRPr="00BA488B" w:rsidRDefault="00C65080" w:rsidP="00BD37AF">
            <w:pPr>
              <w:autoSpaceDE w:val="0"/>
              <w:autoSpaceDN w:val="0"/>
              <w:adjustRightInd w:val="0"/>
              <w:rPr>
                <w:rFonts w:ascii="Arial" w:hAnsi="Arial" w:cs="Arial"/>
                <w:b/>
                <w:bCs/>
                <w:sz w:val="20"/>
                <w:szCs w:val="20"/>
                <w:lang w:eastAsia="ja-JP"/>
              </w:rPr>
            </w:pPr>
            <w:r w:rsidRPr="00BA488B">
              <w:rPr>
                <w:rFonts w:ascii="Arial" w:hAnsi="Arial" w:cs="Arial"/>
                <w:b/>
                <w:bCs/>
                <w:sz w:val="20"/>
                <w:szCs w:val="20"/>
                <w:lang w:eastAsia="ja-JP"/>
              </w:rPr>
              <w:t>developmentally</w:t>
            </w:r>
          </w:p>
          <w:p w:rsidR="00C65080" w:rsidRPr="00BA488B" w:rsidRDefault="00C65080" w:rsidP="00BD37AF">
            <w:pPr>
              <w:autoSpaceDE w:val="0"/>
              <w:autoSpaceDN w:val="0"/>
              <w:adjustRightInd w:val="0"/>
              <w:rPr>
                <w:rFonts w:ascii="Arial" w:hAnsi="Arial" w:cs="Arial"/>
                <w:b/>
                <w:bCs/>
                <w:sz w:val="20"/>
                <w:szCs w:val="20"/>
                <w:lang w:eastAsia="ja-JP"/>
              </w:rPr>
            </w:pPr>
            <w:r w:rsidRPr="00BA488B">
              <w:rPr>
                <w:rFonts w:ascii="Arial" w:hAnsi="Arial" w:cs="Arial"/>
                <w:b/>
                <w:bCs/>
                <w:sz w:val="20"/>
                <w:szCs w:val="20"/>
                <w:lang w:eastAsia="ja-JP"/>
              </w:rPr>
              <w:t>appropriate, performance based)</w:t>
            </w:r>
          </w:p>
          <w:p w:rsidR="00C65080" w:rsidRPr="00BA488B" w:rsidRDefault="00C65080" w:rsidP="00BD37AF">
            <w:pPr>
              <w:autoSpaceDE w:val="0"/>
              <w:autoSpaceDN w:val="0"/>
              <w:adjustRightInd w:val="0"/>
              <w:rPr>
                <w:rFonts w:ascii="Arial" w:hAnsi="Arial" w:cs="Arial"/>
                <w:b/>
                <w:bCs/>
                <w:sz w:val="20"/>
                <w:szCs w:val="20"/>
                <w:lang w:eastAsia="ja-JP"/>
              </w:rPr>
            </w:pPr>
            <w:r w:rsidRPr="00BA488B">
              <w:rPr>
                <w:rFonts w:ascii="Arial" w:hAnsi="Arial" w:cs="Arial"/>
                <w:b/>
                <w:bCs/>
                <w:sz w:val="20"/>
                <w:szCs w:val="20"/>
                <w:lang w:eastAsia="ja-JP"/>
              </w:rPr>
              <w:t>goals and objectives</w:t>
            </w:r>
          </w:p>
          <w:p w:rsidR="00C65080" w:rsidRPr="00BA488B" w:rsidRDefault="00C65080" w:rsidP="00BD37AF">
            <w:pPr>
              <w:autoSpaceDE w:val="0"/>
              <w:autoSpaceDN w:val="0"/>
              <w:adjustRightInd w:val="0"/>
              <w:rPr>
                <w:rFonts w:ascii="Arial" w:hAnsi="Arial" w:cs="Arial"/>
                <w:b/>
                <w:bCs/>
                <w:sz w:val="20"/>
                <w:szCs w:val="20"/>
                <w:lang w:eastAsia="ja-JP"/>
              </w:rPr>
            </w:pPr>
            <w:r w:rsidRPr="00BA488B">
              <w:rPr>
                <w:rFonts w:ascii="Arial" w:hAnsi="Arial" w:cs="Arial"/>
                <w:b/>
                <w:bCs/>
                <w:sz w:val="20"/>
                <w:szCs w:val="20"/>
                <w:lang w:eastAsia="ja-JP"/>
              </w:rPr>
              <w:t>aligned with local,</w:t>
            </w:r>
          </w:p>
          <w:p w:rsidR="00C65080" w:rsidRPr="00BA488B" w:rsidRDefault="00C65080" w:rsidP="00BD37AF">
            <w:pPr>
              <w:autoSpaceDE w:val="0"/>
              <w:autoSpaceDN w:val="0"/>
              <w:adjustRightInd w:val="0"/>
              <w:rPr>
                <w:rFonts w:ascii="Arial" w:hAnsi="Arial" w:cs="Arial"/>
                <w:b/>
                <w:bCs/>
                <w:sz w:val="20"/>
                <w:szCs w:val="20"/>
                <w:lang w:eastAsia="ja-JP"/>
              </w:rPr>
            </w:pPr>
            <w:r w:rsidRPr="00BA488B">
              <w:rPr>
                <w:rFonts w:ascii="Arial" w:hAnsi="Arial" w:cs="Arial"/>
                <w:b/>
                <w:bCs/>
                <w:sz w:val="20"/>
                <w:szCs w:val="20"/>
                <w:lang w:eastAsia="ja-JP"/>
              </w:rPr>
              <w:t>state, and/or national</w:t>
            </w:r>
          </w:p>
          <w:p w:rsidR="00C65080" w:rsidRPr="00BA488B" w:rsidRDefault="00C65080" w:rsidP="00BD37AF">
            <w:pPr>
              <w:spacing w:line="120" w:lineRule="exact"/>
              <w:rPr>
                <w:rFonts w:ascii="Arial" w:hAnsi="Arial" w:cs="Arial"/>
                <w:b/>
                <w:bCs/>
                <w:sz w:val="20"/>
                <w:szCs w:val="20"/>
              </w:rPr>
            </w:pPr>
            <w:r w:rsidRPr="00BA488B">
              <w:rPr>
                <w:rFonts w:ascii="Arial" w:hAnsi="Arial" w:cs="Arial"/>
                <w:b/>
                <w:bCs/>
                <w:sz w:val="20"/>
                <w:szCs w:val="20"/>
                <w:lang w:eastAsia="ja-JP"/>
              </w:rPr>
              <w:t>standards.</w:t>
            </w:r>
          </w:p>
        </w:tc>
        <w:tc>
          <w:tcPr>
            <w:tcW w:w="2850" w:type="dxa"/>
            <w:tcBorders>
              <w:top w:val="single" w:sz="6" w:space="0" w:color="000000"/>
              <w:left w:val="single" w:sz="6" w:space="0" w:color="000000"/>
              <w:bottom w:val="single" w:sz="6" w:space="0" w:color="000000"/>
              <w:right w:val="single" w:sz="6" w:space="0" w:color="000000"/>
            </w:tcBorders>
          </w:tcPr>
          <w:p w:rsidR="00C65080" w:rsidRPr="00BA488B" w:rsidRDefault="00C65080" w:rsidP="00BD37AF">
            <w:pPr>
              <w:autoSpaceDE w:val="0"/>
              <w:autoSpaceDN w:val="0"/>
              <w:adjustRightInd w:val="0"/>
              <w:rPr>
                <w:rFonts w:ascii="Arial" w:hAnsi="Arial" w:cs="Arial"/>
                <w:sz w:val="20"/>
                <w:szCs w:val="20"/>
                <w:lang w:eastAsia="ja-JP"/>
              </w:rPr>
            </w:pPr>
            <w:r w:rsidRPr="00BA488B">
              <w:rPr>
                <w:rFonts w:ascii="Arial" w:hAnsi="Arial" w:cs="Arial"/>
                <w:sz w:val="20"/>
                <w:szCs w:val="20"/>
                <w:lang w:eastAsia="ja-JP"/>
              </w:rPr>
              <w:t>Objectives are inappropriate for</w:t>
            </w:r>
            <w:r>
              <w:rPr>
                <w:rFonts w:ascii="Arial" w:hAnsi="Arial" w:cs="Arial"/>
                <w:sz w:val="20"/>
                <w:szCs w:val="20"/>
                <w:lang w:eastAsia="ja-JP"/>
              </w:rPr>
              <w:t xml:space="preserve"> </w:t>
            </w:r>
            <w:r w:rsidRPr="00BA488B">
              <w:rPr>
                <w:rFonts w:ascii="Arial" w:hAnsi="Arial" w:cs="Arial"/>
                <w:sz w:val="20"/>
                <w:szCs w:val="20"/>
                <w:lang w:eastAsia="ja-JP"/>
              </w:rPr>
              <w:t>the subject area/developmental</w:t>
            </w:r>
          </w:p>
          <w:p w:rsidR="00C65080" w:rsidRPr="00BA488B" w:rsidRDefault="00C65080" w:rsidP="00BD37AF">
            <w:pPr>
              <w:autoSpaceDE w:val="0"/>
              <w:autoSpaceDN w:val="0"/>
              <w:adjustRightInd w:val="0"/>
              <w:rPr>
                <w:rFonts w:ascii="Arial" w:hAnsi="Arial" w:cs="Arial"/>
                <w:sz w:val="20"/>
                <w:szCs w:val="20"/>
                <w:lang w:eastAsia="ja-JP"/>
              </w:rPr>
            </w:pPr>
            <w:r>
              <w:rPr>
                <w:rFonts w:ascii="Arial" w:hAnsi="Arial" w:cs="Arial"/>
                <w:sz w:val="20"/>
                <w:szCs w:val="20"/>
                <w:lang w:eastAsia="ja-JP"/>
              </w:rPr>
              <w:t xml:space="preserve">level of learners by being </w:t>
            </w:r>
            <w:r w:rsidRPr="00BA488B">
              <w:rPr>
                <w:rFonts w:ascii="Arial" w:hAnsi="Arial" w:cs="Arial"/>
                <w:sz w:val="20"/>
                <w:szCs w:val="20"/>
                <w:lang w:eastAsia="ja-JP"/>
              </w:rPr>
              <w:t>either</w:t>
            </w:r>
            <w:r>
              <w:rPr>
                <w:rFonts w:ascii="Arial" w:hAnsi="Arial" w:cs="Arial"/>
                <w:sz w:val="20"/>
                <w:szCs w:val="20"/>
                <w:lang w:eastAsia="ja-JP"/>
              </w:rPr>
              <w:t xml:space="preserve"> </w:t>
            </w:r>
            <w:r w:rsidRPr="00BA488B">
              <w:rPr>
                <w:rFonts w:ascii="Arial" w:hAnsi="Arial" w:cs="Arial"/>
                <w:sz w:val="20"/>
                <w:szCs w:val="20"/>
                <w:lang w:eastAsia="ja-JP"/>
              </w:rPr>
              <w:t>too difficult or too easy.</w:t>
            </w:r>
          </w:p>
          <w:p w:rsidR="00C65080" w:rsidRPr="00BA488B" w:rsidRDefault="00C65080" w:rsidP="00BD37AF">
            <w:pPr>
              <w:autoSpaceDE w:val="0"/>
              <w:autoSpaceDN w:val="0"/>
              <w:adjustRightInd w:val="0"/>
              <w:rPr>
                <w:rFonts w:ascii="Arial" w:hAnsi="Arial" w:cs="Arial"/>
                <w:sz w:val="20"/>
                <w:szCs w:val="20"/>
                <w:lang w:eastAsia="ja-JP"/>
              </w:rPr>
            </w:pPr>
            <w:r w:rsidRPr="00BA488B">
              <w:rPr>
                <w:rFonts w:ascii="Arial" w:hAnsi="Arial" w:cs="Arial"/>
                <w:sz w:val="20"/>
                <w:szCs w:val="20"/>
                <w:lang w:eastAsia="ja-JP"/>
              </w:rPr>
              <w:t>Objectives only contain</w:t>
            </w:r>
            <w:r>
              <w:rPr>
                <w:rFonts w:ascii="Arial" w:hAnsi="Arial" w:cs="Arial"/>
                <w:sz w:val="20"/>
                <w:szCs w:val="20"/>
                <w:lang w:eastAsia="ja-JP"/>
              </w:rPr>
              <w:t xml:space="preserve"> </w:t>
            </w:r>
            <w:r w:rsidRPr="00BA488B">
              <w:rPr>
                <w:rFonts w:ascii="Arial" w:hAnsi="Arial" w:cs="Arial"/>
                <w:sz w:val="20"/>
                <w:szCs w:val="20"/>
                <w:lang w:eastAsia="ja-JP"/>
              </w:rPr>
              <w:t>performance. Objectives are</w:t>
            </w:r>
          </w:p>
          <w:p w:rsidR="00C65080" w:rsidRPr="00BA488B" w:rsidRDefault="00C65080" w:rsidP="00BD37AF">
            <w:pPr>
              <w:autoSpaceDE w:val="0"/>
              <w:autoSpaceDN w:val="0"/>
              <w:adjustRightInd w:val="0"/>
              <w:rPr>
                <w:rFonts w:ascii="Arial" w:hAnsi="Arial" w:cs="Arial"/>
                <w:sz w:val="20"/>
                <w:szCs w:val="20"/>
                <w:lang w:eastAsia="ja-JP"/>
              </w:rPr>
            </w:pPr>
            <w:r w:rsidRPr="00BA488B">
              <w:rPr>
                <w:rFonts w:ascii="Arial" w:hAnsi="Arial" w:cs="Arial"/>
                <w:sz w:val="20"/>
                <w:szCs w:val="20"/>
                <w:lang w:eastAsia="ja-JP"/>
              </w:rPr>
              <w:t>appropriate, but TC fails to</w:t>
            </w:r>
          </w:p>
          <w:p w:rsidR="00C65080" w:rsidRPr="00BA488B" w:rsidRDefault="00C65080" w:rsidP="00BD37AF">
            <w:pPr>
              <w:autoSpaceDE w:val="0"/>
              <w:autoSpaceDN w:val="0"/>
              <w:adjustRightInd w:val="0"/>
              <w:rPr>
                <w:rFonts w:ascii="Arial" w:hAnsi="Arial" w:cs="Arial"/>
                <w:sz w:val="20"/>
                <w:szCs w:val="20"/>
                <w:lang w:eastAsia="ja-JP"/>
              </w:rPr>
            </w:pPr>
            <w:r w:rsidRPr="00BA488B">
              <w:rPr>
                <w:rFonts w:ascii="Arial" w:hAnsi="Arial" w:cs="Arial"/>
                <w:sz w:val="20"/>
                <w:szCs w:val="20"/>
                <w:lang w:eastAsia="ja-JP"/>
              </w:rPr>
              <w:t>align objectives with local,</w:t>
            </w:r>
          </w:p>
          <w:p w:rsidR="00C65080" w:rsidRPr="00BA488B" w:rsidRDefault="00C65080" w:rsidP="00BD37AF">
            <w:pPr>
              <w:spacing w:line="120" w:lineRule="exact"/>
              <w:rPr>
                <w:rFonts w:ascii="Arial" w:hAnsi="Arial" w:cs="Arial"/>
                <w:b/>
                <w:bCs/>
                <w:sz w:val="20"/>
                <w:szCs w:val="20"/>
              </w:rPr>
            </w:pPr>
            <w:r w:rsidRPr="00BA488B">
              <w:rPr>
                <w:rFonts w:ascii="Arial" w:hAnsi="Arial" w:cs="Arial"/>
                <w:sz w:val="20"/>
                <w:szCs w:val="20"/>
                <w:lang w:eastAsia="ja-JP"/>
              </w:rPr>
              <w:t>state, and/or national standards.</w:t>
            </w:r>
          </w:p>
        </w:tc>
        <w:tc>
          <w:tcPr>
            <w:tcW w:w="2850" w:type="dxa"/>
            <w:tcBorders>
              <w:top w:val="single" w:sz="6" w:space="0" w:color="000000"/>
              <w:left w:val="single" w:sz="6" w:space="0" w:color="000000"/>
              <w:bottom w:val="single" w:sz="6" w:space="0" w:color="000000"/>
              <w:right w:val="single" w:sz="6" w:space="0" w:color="000000"/>
            </w:tcBorders>
          </w:tcPr>
          <w:p w:rsidR="00C65080" w:rsidRPr="00BA488B" w:rsidRDefault="00C65080" w:rsidP="00BD37AF">
            <w:pPr>
              <w:autoSpaceDE w:val="0"/>
              <w:autoSpaceDN w:val="0"/>
              <w:adjustRightInd w:val="0"/>
              <w:rPr>
                <w:rFonts w:ascii="Arial" w:hAnsi="Arial" w:cs="Arial"/>
                <w:sz w:val="20"/>
                <w:szCs w:val="20"/>
                <w:lang w:eastAsia="ja-JP"/>
              </w:rPr>
            </w:pPr>
            <w:r w:rsidRPr="00BA488B">
              <w:rPr>
                <w:rFonts w:ascii="Arial" w:hAnsi="Arial" w:cs="Arial"/>
                <w:sz w:val="20"/>
                <w:szCs w:val="20"/>
                <w:lang w:eastAsia="ja-JP"/>
              </w:rPr>
              <w:t>Objectives are appropriate for</w:t>
            </w:r>
            <w:r>
              <w:rPr>
                <w:rFonts w:ascii="Arial" w:hAnsi="Arial" w:cs="Arial"/>
                <w:sz w:val="20"/>
                <w:szCs w:val="20"/>
                <w:lang w:eastAsia="ja-JP"/>
              </w:rPr>
              <w:t xml:space="preserve"> </w:t>
            </w:r>
            <w:r w:rsidRPr="00BA488B">
              <w:rPr>
                <w:rFonts w:ascii="Arial" w:hAnsi="Arial" w:cs="Arial"/>
                <w:sz w:val="20"/>
                <w:szCs w:val="20"/>
                <w:lang w:eastAsia="ja-JP"/>
              </w:rPr>
              <w:t>subject area/developmental</w:t>
            </w:r>
          </w:p>
          <w:p w:rsidR="00C65080" w:rsidRPr="00BA488B" w:rsidRDefault="00C65080" w:rsidP="00BD37AF">
            <w:pPr>
              <w:autoSpaceDE w:val="0"/>
              <w:autoSpaceDN w:val="0"/>
              <w:adjustRightInd w:val="0"/>
              <w:rPr>
                <w:rFonts w:ascii="Arial" w:hAnsi="Arial" w:cs="Arial"/>
                <w:sz w:val="20"/>
                <w:szCs w:val="20"/>
                <w:lang w:eastAsia="ja-JP"/>
              </w:rPr>
            </w:pPr>
            <w:r w:rsidRPr="00BA488B">
              <w:rPr>
                <w:rFonts w:ascii="Arial" w:hAnsi="Arial" w:cs="Arial"/>
                <w:sz w:val="20"/>
                <w:szCs w:val="20"/>
                <w:lang w:eastAsia="ja-JP"/>
              </w:rPr>
              <w:t>level of learners, are connected</w:t>
            </w:r>
            <w:r>
              <w:rPr>
                <w:rFonts w:ascii="Arial" w:hAnsi="Arial" w:cs="Arial"/>
                <w:sz w:val="20"/>
                <w:szCs w:val="20"/>
                <w:lang w:eastAsia="ja-JP"/>
              </w:rPr>
              <w:t xml:space="preserve"> </w:t>
            </w:r>
            <w:r w:rsidRPr="00BA488B">
              <w:rPr>
                <w:rFonts w:ascii="Arial" w:hAnsi="Arial" w:cs="Arial"/>
                <w:sz w:val="20"/>
                <w:szCs w:val="20"/>
                <w:lang w:eastAsia="ja-JP"/>
              </w:rPr>
              <w:t>appropriately to the standards,</w:t>
            </w:r>
            <w:r>
              <w:rPr>
                <w:rFonts w:ascii="Arial" w:hAnsi="Arial" w:cs="Arial"/>
                <w:sz w:val="20"/>
                <w:szCs w:val="20"/>
                <w:lang w:eastAsia="ja-JP"/>
              </w:rPr>
              <w:t xml:space="preserve"> </w:t>
            </w:r>
            <w:r w:rsidRPr="00BA488B">
              <w:rPr>
                <w:rFonts w:ascii="Arial" w:hAnsi="Arial" w:cs="Arial"/>
                <w:sz w:val="20"/>
                <w:szCs w:val="20"/>
                <w:lang w:eastAsia="ja-JP"/>
              </w:rPr>
              <w:t>and provide appropriate</w:t>
            </w:r>
            <w:r>
              <w:rPr>
                <w:rFonts w:ascii="Arial" w:hAnsi="Arial" w:cs="Arial"/>
                <w:sz w:val="20"/>
                <w:szCs w:val="20"/>
                <w:lang w:eastAsia="ja-JP"/>
              </w:rPr>
              <w:t xml:space="preserve"> </w:t>
            </w:r>
            <w:r w:rsidRPr="00BA488B">
              <w:rPr>
                <w:rFonts w:ascii="Arial" w:hAnsi="Arial" w:cs="Arial"/>
                <w:sz w:val="20"/>
                <w:szCs w:val="20"/>
                <w:lang w:eastAsia="ja-JP"/>
              </w:rPr>
              <w:t>challenges for students (tasks</w:t>
            </w:r>
            <w:r>
              <w:rPr>
                <w:rFonts w:ascii="Arial" w:hAnsi="Arial" w:cs="Arial"/>
                <w:sz w:val="20"/>
                <w:szCs w:val="20"/>
                <w:lang w:eastAsia="ja-JP"/>
              </w:rPr>
              <w:t xml:space="preserve"> </w:t>
            </w:r>
            <w:r w:rsidRPr="00BA488B">
              <w:rPr>
                <w:rFonts w:ascii="Arial" w:hAnsi="Arial" w:cs="Arial"/>
                <w:sz w:val="20"/>
                <w:szCs w:val="20"/>
                <w:lang w:eastAsia="ja-JP"/>
              </w:rPr>
              <w:t>are neither too easy nor too</w:t>
            </w:r>
            <w:r>
              <w:rPr>
                <w:rFonts w:ascii="Arial" w:hAnsi="Arial" w:cs="Arial"/>
                <w:sz w:val="20"/>
                <w:szCs w:val="20"/>
                <w:lang w:eastAsia="ja-JP"/>
              </w:rPr>
              <w:t xml:space="preserve"> </w:t>
            </w:r>
            <w:r w:rsidRPr="00BA488B">
              <w:rPr>
                <w:rFonts w:ascii="Arial" w:hAnsi="Arial" w:cs="Arial"/>
                <w:sz w:val="20"/>
                <w:szCs w:val="20"/>
                <w:lang w:eastAsia="ja-JP"/>
              </w:rPr>
              <w:t>difficult). Objectives are</w:t>
            </w:r>
            <w:r>
              <w:rPr>
                <w:rFonts w:ascii="Arial" w:hAnsi="Arial" w:cs="Arial"/>
                <w:sz w:val="20"/>
                <w:szCs w:val="20"/>
                <w:lang w:eastAsia="ja-JP"/>
              </w:rPr>
              <w:t xml:space="preserve"> </w:t>
            </w:r>
            <w:r w:rsidRPr="00BA488B">
              <w:rPr>
                <w:rFonts w:ascii="Arial" w:hAnsi="Arial" w:cs="Arial"/>
                <w:sz w:val="20"/>
                <w:szCs w:val="20"/>
                <w:lang w:eastAsia="ja-JP"/>
              </w:rPr>
              <w:t>measurable and most objectives</w:t>
            </w:r>
          </w:p>
          <w:p w:rsidR="00C65080" w:rsidRPr="00BA488B" w:rsidRDefault="00C65080" w:rsidP="00BD37AF">
            <w:pPr>
              <w:spacing w:line="120" w:lineRule="exact"/>
              <w:rPr>
                <w:rFonts w:ascii="Arial" w:hAnsi="Arial" w:cs="Arial"/>
                <w:b/>
                <w:bCs/>
                <w:sz w:val="20"/>
                <w:szCs w:val="20"/>
              </w:rPr>
            </w:pPr>
            <w:r w:rsidRPr="00BA488B">
              <w:rPr>
                <w:rFonts w:ascii="Arial" w:hAnsi="Arial" w:cs="Arial"/>
                <w:sz w:val="20"/>
                <w:szCs w:val="20"/>
                <w:lang w:eastAsia="ja-JP"/>
              </w:rPr>
              <w:t>identify criteria.</w:t>
            </w:r>
          </w:p>
        </w:tc>
        <w:tc>
          <w:tcPr>
            <w:tcW w:w="2850" w:type="dxa"/>
            <w:tcBorders>
              <w:top w:val="single" w:sz="6" w:space="0" w:color="000000"/>
              <w:left w:val="single" w:sz="6" w:space="0" w:color="000000"/>
              <w:bottom w:val="single" w:sz="6" w:space="0" w:color="000000"/>
              <w:right w:val="single" w:sz="6" w:space="0" w:color="000000"/>
            </w:tcBorders>
          </w:tcPr>
          <w:p w:rsidR="00C65080" w:rsidRPr="00BA488B" w:rsidRDefault="00C65080" w:rsidP="00BD37AF">
            <w:pPr>
              <w:autoSpaceDE w:val="0"/>
              <w:autoSpaceDN w:val="0"/>
              <w:adjustRightInd w:val="0"/>
              <w:rPr>
                <w:rFonts w:ascii="Arial" w:hAnsi="Arial" w:cs="Arial"/>
                <w:sz w:val="20"/>
                <w:szCs w:val="20"/>
                <w:lang w:eastAsia="ja-JP"/>
              </w:rPr>
            </w:pPr>
            <w:r w:rsidRPr="00BA488B">
              <w:rPr>
                <w:rFonts w:ascii="Arial" w:hAnsi="Arial" w:cs="Arial"/>
                <w:sz w:val="20"/>
                <w:szCs w:val="20"/>
                <w:lang w:eastAsia="ja-JP"/>
              </w:rPr>
              <w:t>Objectives are appropriate for</w:t>
            </w:r>
            <w:r>
              <w:rPr>
                <w:rFonts w:ascii="Arial" w:hAnsi="Arial" w:cs="Arial"/>
                <w:sz w:val="20"/>
                <w:szCs w:val="20"/>
                <w:lang w:eastAsia="ja-JP"/>
              </w:rPr>
              <w:t xml:space="preserve"> the subject </w:t>
            </w:r>
            <w:r w:rsidRPr="00BA488B">
              <w:rPr>
                <w:rFonts w:ascii="Arial" w:hAnsi="Arial" w:cs="Arial"/>
                <w:sz w:val="20"/>
                <w:szCs w:val="20"/>
                <w:lang w:eastAsia="ja-JP"/>
              </w:rPr>
              <w:t>area/developmental</w:t>
            </w:r>
          </w:p>
          <w:p w:rsidR="00C65080" w:rsidRPr="00BA488B" w:rsidRDefault="00C65080" w:rsidP="00BD37AF">
            <w:pPr>
              <w:autoSpaceDE w:val="0"/>
              <w:autoSpaceDN w:val="0"/>
              <w:adjustRightInd w:val="0"/>
              <w:rPr>
                <w:rFonts w:ascii="Arial" w:hAnsi="Arial" w:cs="Arial"/>
                <w:sz w:val="20"/>
                <w:szCs w:val="20"/>
                <w:lang w:eastAsia="ja-JP"/>
              </w:rPr>
            </w:pPr>
            <w:r w:rsidRPr="00BA488B">
              <w:rPr>
                <w:rFonts w:ascii="Arial" w:hAnsi="Arial" w:cs="Arial"/>
                <w:sz w:val="20"/>
                <w:szCs w:val="20"/>
                <w:lang w:eastAsia="ja-JP"/>
              </w:rPr>
              <w:t>level of learners, are explicitly</w:t>
            </w:r>
            <w:r>
              <w:rPr>
                <w:rFonts w:ascii="Arial" w:hAnsi="Arial" w:cs="Arial"/>
                <w:sz w:val="20"/>
                <w:szCs w:val="20"/>
                <w:lang w:eastAsia="ja-JP"/>
              </w:rPr>
              <w:t xml:space="preserve"> </w:t>
            </w:r>
            <w:r w:rsidRPr="00BA488B">
              <w:rPr>
                <w:rFonts w:ascii="Arial" w:hAnsi="Arial" w:cs="Arial"/>
                <w:sz w:val="20"/>
                <w:szCs w:val="20"/>
                <w:lang w:eastAsia="ja-JP"/>
              </w:rPr>
              <w:t>connected to the standards, and</w:t>
            </w:r>
            <w:r>
              <w:rPr>
                <w:rFonts w:ascii="Arial" w:hAnsi="Arial" w:cs="Arial"/>
                <w:sz w:val="20"/>
                <w:szCs w:val="20"/>
                <w:lang w:eastAsia="ja-JP"/>
              </w:rPr>
              <w:t xml:space="preserve"> </w:t>
            </w:r>
            <w:r w:rsidRPr="00BA488B">
              <w:rPr>
                <w:rFonts w:ascii="Arial" w:hAnsi="Arial" w:cs="Arial"/>
                <w:sz w:val="20"/>
                <w:szCs w:val="20"/>
                <w:lang w:eastAsia="ja-JP"/>
              </w:rPr>
              <w:t>provide appropriate challenges</w:t>
            </w:r>
          </w:p>
          <w:p w:rsidR="00C65080" w:rsidRPr="00BA488B" w:rsidRDefault="00C65080" w:rsidP="00BD37AF">
            <w:pPr>
              <w:autoSpaceDE w:val="0"/>
              <w:autoSpaceDN w:val="0"/>
              <w:adjustRightInd w:val="0"/>
              <w:rPr>
                <w:rFonts w:ascii="Arial" w:hAnsi="Arial" w:cs="Arial"/>
                <w:sz w:val="20"/>
                <w:szCs w:val="20"/>
                <w:lang w:eastAsia="ja-JP"/>
              </w:rPr>
            </w:pPr>
            <w:r w:rsidRPr="00BA488B">
              <w:rPr>
                <w:rFonts w:ascii="Arial" w:hAnsi="Arial" w:cs="Arial"/>
                <w:sz w:val="20"/>
                <w:szCs w:val="20"/>
                <w:lang w:eastAsia="ja-JP"/>
              </w:rPr>
              <w:t>for students (tasks are neither too</w:t>
            </w:r>
            <w:r>
              <w:rPr>
                <w:rFonts w:ascii="Arial" w:hAnsi="Arial" w:cs="Arial"/>
                <w:sz w:val="20"/>
                <w:szCs w:val="20"/>
                <w:lang w:eastAsia="ja-JP"/>
              </w:rPr>
              <w:t xml:space="preserve"> </w:t>
            </w:r>
            <w:r w:rsidRPr="00BA488B">
              <w:rPr>
                <w:rFonts w:ascii="Arial" w:hAnsi="Arial" w:cs="Arial"/>
                <w:sz w:val="20"/>
                <w:szCs w:val="20"/>
                <w:lang w:eastAsia="ja-JP"/>
              </w:rPr>
              <w:t>easy nor too difficult).</w:t>
            </w:r>
            <w:r>
              <w:rPr>
                <w:rFonts w:ascii="Arial" w:hAnsi="Arial" w:cs="Arial"/>
                <w:sz w:val="20"/>
                <w:szCs w:val="20"/>
                <w:lang w:eastAsia="ja-JP"/>
              </w:rPr>
              <w:t xml:space="preserve"> </w:t>
            </w:r>
            <w:r w:rsidRPr="00BA488B">
              <w:rPr>
                <w:rFonts w:ascii="Arial" w:hAnsi="Arial" w:cs="Arial"/>
                <w:sz w:val="20"/>
                <w:szCs w:val="20"/>
                <w:lang w:eastAsia="ja-JP"/>
              </w:rPr>
              <w:t>Objectives incorporate multiple</w:t>
            </w:r>
          </w:p>
          <w:p w:rsidR="00C65080" w:rsidRPr="00BA488B" w:rsidRDefault="00C65080" w:rsidP="00BD37AF">
            <w:pPr>
              <w:autoSpaceDE w:val="0"/>
              <w:autoSpaceDN w:val="0"/>
              <w:adjustRightInd w:val="0"/>
              <w:rPr>
                <w:rFonts w:ascii="Arial" w:hAnsi="Arial" w:cs="Arial"/>
                <w:sz w:val="20"/>
                <w:szCs w:val="20"/>
                <w:lang w:eastAsia="ja-JP"/>
              </w:rPr>
            </w:pPr>
            <w:r w:rsidRPr="00BA488B">
              <w:rPr>
                <w:rFonts w:ascii="Arial" w:hAnsi="Arial" w:cs="Arial"/>
                <w:sz w:val="20"/>
                <w:szCs w:val="20"/>
                <w:lang w:eastAsia="ja-JP"/>
              </w:rPr>
              <w:t>domains of learning or content</w:t>
            </w:r>
            <w:r>
              <w:rPr>
                <w:rFonts w:ascii="Arial" w:hAnsi="Arial" w:cs="Arial"/>
                <w:sz w:val="20"/>
                <w:szCs w:val="20"/>
                <w:lang w:eastAsia="ja-JP"/>
              </w:rPr>
              <w:t xml:space="preserve"> </w:t>
            </w:r>
            <w:r w:rsidRPr="00BA488B">
              <w:rPr>
                <w:rFonts w:ascii="Arial" w:hAnsi="Arial" w:cs="Arial"/>
                <w:sz w:val="20"/>
                <w:szCs w:val="20"/>
                <w:lang w:eastAsia="ja-JP"/>
              </w:rPr>
              <w:t>areas. Objectives are measurable</w:t>
            </w:r>
            <w:r>
              <w:rPr>
                <w:rFonts w:ascii="Arial" w:hAnsi="Arial" w:cs="Arial"/>
                <w:sz w:val="20"/>
                <w:szCs w:val="20"/>
                <w:lang w:eastAsia="ja-JP"/>
              </w:rPr>
              <w:t xml:space="preserve"> </w:t>
            </w:r>
            <w:r w:rsidRPr="00BA488B">
              <w:rPr>
                <w:rFonts w:ascii="Arial" w:hAnsi="Arial" w:cs="Arial"/>
                <w:sz w:val="20"/>
                <w:szCs w:val="20"/>
                <w:lang w:eastAsia="ja-JP"/>
              </w:rPr>
              <w:t>and each contains criteria for</w:t>
            </w:r>
          </w:p>
          <w:p w:rsidR="00C65080" w:rsidRPr="00BA488B" w:rsidRDefault="00C65080" w:rsidP="00BD37AF">
            <w:pPr>
              <w:spacing w:line="120" w:lineRule="exact"/>
              <w:rPr>
                <w:rFonts w:ascii="Arial" w:hAnsi="Arial" w:cs="Arial"/>
                <w:b/>
                <w:bCs/>
                <w:sz w:val="20"/>
                <w:szCs w:val="20"/>
              </w:rPr>
            </w:pPr>
            <w:r w:rsidRPr="00BA488B">
              <w:rPr>
                <w:rFonts w:ascii="Arial" w:hAnsi="Arial" w:cs="Arial"/>
                <w:sz w:val="20"/>
                <w:szCs w:val="20"/>
                <w:lang w:eastAsia="ja-JP"/>
              </w:rPr>
              <w:t>student mastery.</w:t>
            </w:r>
          </w:p>
        </w:tc>
        <w:tc>
          <w:tcPr>
            <w:tcW w:w="270" w:type="dxa"/>
            <w:tcBorders>
              <w:top w:val="single" w:sz="6" w:space="0" w:color="000000"/>
              <w:left w:val="single" w:sz="6" w:space="0" w:color="000000"/>
              <w:bottom w:val="single" w:sz="6" w:space="0" w:color="000000"/>
              <w:right w:val="single" w:sz="6" w:space="0" w:color="000000"/>
            </w:tcBorders>
          </w:tcPr>
          <w:p w:rsidR="00C65080" w:rsidRPr="00BA488B" w:rsidRDefault="00C65080" w:rsidP="00D80B4D">
            <w:pPr>
              <w:spacing w:line="120" w:lineRule="exact"/>
              <w:rPr>
                <w:rFonts w:ascii="Arial" w:hAnsi="Arial" w:cs="Arial"/>
                <w:b/>
                <w:bCs/>
                <w:sz w:val="20"/>
                <w:szCs w:val="20"/>
              </w:rPr>
            </w:pPr>
          </w:p>
        </w:tc>
        <w:tc>
          <w:tcPr>
            <w:tcW w:w="720" w:type="dxa"/>
            <w:tcBorders>
              <w:top w:val="single" w:sz="6" w:space="0" w:color="000000"/>
              <w:left w:val="single" w:sz="6" w:space="0" w:color="000000"/>
              <w:bottom w:val="single" w:sz="6" w:space="0" w:color="000000"/>
              <w:right w:val="single" w:sz="6" w:space="0" w:color="000000"/>
            </w:tcBorders>
          </w:tcPr>
          <w:p w:rsidR="00C65080" w:rsidRPr="00BA488B" w:rsidRDefault="00C65080" w:rsidP="00D80B4D">
            <w:pPr>
              <w:spacing w:line="120" w:lineRule="exact"/>
              <w:rPr>
                <w:rFonts w:ascii="Arial" w:hAnsi="Arial" w:cs="Arial"/>
                <w:b/>
                <w:bCs/>
                <w:sz w:val="20"/>
                <w:szCs w:val="20"/>
              </w:rPr>
            </w:pPr>
          </w:p>
        </w:tc>
      </w:tr>
      <w:tr w:rsidR="00C65080" w:rsidRPr="00BA488B" w:rsidTr="00BD37AF">
        <w:tc>
          <w:tcPr>
            <w:tcW w:w="1440" w:type="dxa"/>
            <w:tcBorders>
              <w:top w:val="single" w:sz="6" w:space="0" w:color="000000"/>
              <w:left w:val="single" w:sz="6" w:space="0" w:color="000000"/>
              <w:bottom w:val="single" w:sz="6" w:space="0" w:color="000000"/>
              <w:right w:val="single" w:sz="6" w:space="0" w:color="000000"/>
            </w:tcBorders>
          </w:tcPr>
          <w:p w:rsidR="00C65080" w:rsidRPr="00C65080" w:rsidRDefault="00C65080" w:rsidP="00D80B4D">
            <w:pPr>
              <w:spacing w:line="120" w:lineRule="exact"/>
              <w:rPr>
                <w:rFonts w:ascii="Arial" w:hAnsi="Arial" w:cs="Arial"/>
                <w:b/>
                <w:bCs/>
                <w:sz w:val="20"/>
                <w:szCs w:val="20"/>
                <w:rPrChange w:id="573" w:author="Unknown">
                  <w:rPr>
                    <w:rFonts w:ascii="Arial" w:hAnsi="Arial" w:cs="Arial"/>
                    <w:b/>
                    <w:bCs/>
                    <w:sz w:val="16"/>
                    <w:szCs w:val="20"/>
                  </w:rPr>
                </w:rPrChange>
              </w:rPr>
            </w:pPr>
          </w:p>
          <w:p w:rsidR="00C65080" w:rsidRPr="00C65080" w:rsidRDefault="00C65080" w:rsidP="00D80B4D">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rPr>
                <w:rFonts w:ascii="Arial" w:hAnsi="Arial" w:cs="Arial"/>
                <w:b/>
                <w:bCs/>
                <w:sz w:val="20"/>
                <w:szCs w:val="20"/>
                <w:rPrChange w:id="574" w:author="Unknown">
                  <w:rPr>
                    <w:rFonts w:ascii="Arial" w:hAnsi="Arial" w:cs="Arial"/>
                    <w:b/>
                    <w:bCs/>
                    <w:sz w:val="16"/>
                    <w:szCs w:val="20"/>
                  </w:rPr>
                </w:rPrChange>
              </w:rPr>
            </w:pPr>
            <w:r w:rsidRPr="00C65080">
              <w:rPr>
                <w:rFonts w:ascii="Arial" w:hAnsi="Arial" w:cs="Arial"/>
                <w:b/>
                <w:bCs/>
                <w:sz w:val="20"/>
                <w:szCs w:val="20"/>
                <w:rPrChange w:id="575" w:author="Education" w:date="2014-03-05T06:20:00Z">
                  <w:rPr>
                    <w:rFonts w:ascii="Arial" w:hAnsi="Arial" w:cs="Arial"/>
                    <w:b/>
                    <w:bCs/>
                    <w:sz w:val="16"/>
                    <w:szCs w:val="20"/>
                  </w:rPr>
                </w:rPrChange>
              </w:rPr>
              <w:t>Reasoning Objectives</w:t>
            </w:r>
          </w:p>
        </w:tc>
        <w:tc>
          <w:tcPr>
            <w:tcW w:w="2850" w:type="dxa"/>
            <w:tcBorders>
              <w:top w:val="single" w:sz="6" w:space="0" w:color="000000"/>
              <w:left w:val="single" w:sz="6" w:space="0" w:color="000000"/>
              <w:bottom w:val="single" w:sz="6" w:space="0" w:color="000000"/>
              <w:right w:val="single" w:sz="6" w:space="0" w:color="000000"/>
            </w:tcBorders>
          </w:tcPr>
          <w:p w:rsidR="00C65080" w:rsidRPr="00C65080" w:rsidRDefault="00C65080" w:rsidP="00D80B4D">
            <w:pPr>
              <w:spacing w:line="120" w:lineRule="exact"/>
              <w:rPr>
                <w:rFonts w:ascii="Arial" w:hAnsi="Arial" w:cs="Arial"/>
                <w:b/>
                <w:bCs/>
                <w:sz w:val="20"/>
                <w:szCs w:val="20"/>
                <w:rPrChange w:id="576" w:author="Unknown">
                  <w:rPr>
                    <w:rFonts w:ascii="Arial" w:hAnsi="Arial" w:cs="Arial"/>
                    <w:b/>
                    <w:bCs/>
                    <w:sz w:val="16"/>
                    <w:szCs w:val="20"/>
                  </w:rPr>
                </w:rPrChange>
              </w:rPr>
            </w:pPr>
          </w:p>
          <w:p w:rsidR="00C65080" w:rsidRPr="00C65080" w:rsidRDefault="00C65080" w:rsidP="00D80B4D">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rPr>
                <w:rFonts w:ascii="Arial" w:hAnsi="Arial" w:cs="Arial"/>
                <w:b/>
                <w:bCs/>
                <w:sz w:val="20"/>
                <w:szCs w:val="20"/>
                <w:rPrChange w:id="577" w:author="Unknown">
                  <w:rPr>
                    <w:rFonts w:ascii="Arial" w:hAnsi="Arial" w:cs="Arial"/>
                    <w:b/>
                    <w:bCs/>
                    <w:sz w:val="16"/>
                    <w:szCs w:val="20"/>
                  </w:rPr>
                </w:rPrChange>
              </w:rPr>
            </w:pPr>
            <w:r w:rsidRPr="00C65080">
              <w:rPr>
                <w:rFonts w:ascii="Arial" w:hAnsi="Arial" w:cs="Arial"/>
                <w:sz w:val="20"/>
                <w:szCs w:val="20"/>
                <w:rPrChange w:id="578" w:author="Education" w:date="2014-03-05T06:20:00Z">
                  <w:rPr>
                    <w:rFonts w:ascii="Arial" w:hAnsi="Arial" w:cs="Arial"/>
                    <w:sz w:val="16"/>
                    <w:szCs w:val="20"/>
                  </w:rPr>
                </w:rPrChange>
              </w:rPr>
              <w:t>Absent (no reasoning objectives listed)</w:t>
            </w:r>
          </w:p>
        </w:tc>
        <w:tc>
          <w:tcPr>
            <w:tcW w:w="2850" w:type="dxa"/>
            <w:tcBorders>
              <w:top w:val="single" w:sz="6" w:space="0" w:color="000000"/>
              <w:left w:val="single" w:sz="6" w:space="0" w:color="000000"/>
              <w:bottom w:val="single" w:sz="6" w:space="0" w:color="000000"/>
              <w:right w:val="single" w:sz="6" w:space="0" w:color="000000"/>
            </w:tcBorders>
          </w:tcPr>
          <w:p w:rsidR="00C65080" w:rsidRPr="00C65080" w:rsidRDefault="00C65080" w:rsidP="00D80B4D">
            <w:pPr>
              <w:spacing w:line="120" w:lineRule="exact"/>
              <w:rPr>
                <w:rFonts w:ascii="Arial" w:hAnsi="Arial" w:cs="Arial"/>
                <w:b/>
                <w:bCs/>
                <w:sz w:val="20"/>
                <w:szCs w:val="20"/>
                <w:rPrChange w:id="579" w:author="Unknown">
                  <w:rPr>
                    <w:rFonts w:ascii="Arial" w:hAnsi="Arial" w:cs="Arial"/>
                    <w:b/>
                    <w:bCs/>
                    <w:sz w:val="16"/>
                    <w:szCs w:val="20"/>
                  </w:rPr>
                </w:rPrChange>
              </w:rPr>
            </w:pPr>
          </w:p>
          <w:p w:rsidR="00C65080" w:rsidRPr="00C65080" w:rsidRDefault="00C65080" w:rsidP="00D80B4D">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rPr>
                <w:rFonts w:ascii="Arial" w:hAnsi="Arial" w:cs="Arial"/>
                <w:b/>
                <w:bCs/>
                <w:sz w:val="20"/>
                <w:szCs w:val="20"/>
                <w:rPrChange w:id="580" w:author="Unknown">
                  <w:rPr>
                    <w:rFonts w:ascii="Arial" w:hAnsi="Arial" w:cs="Arial"/>
                    <w:b/>
                    <w:bCs/>
                    <w:sz w:val="16"/>
                    <w:szCs w:val="20"/>
                  </w:rPr>
                </w:rPrChange>
              </w:rPr>
            </w:pPr>
            <w:r w:rsidRPr="00C65080">
              <w:rPr>
                <w:rFonts w:ascii="Arial" w:hAnsi="Arial" w:cs="Arial"/>
                <w:sz w:val="20"/>
                <w:szCs w:val="20"/>
                <w:rPrChange w:id="581" w:author="Education" w:date="2014-03-05T06:20:00Z">
                  <w:rPr>
                    <w:rFonts w:ascii="Arial" w:hAnsi="Arial" w:cs="Arial"/>
                    <w:sz w:val="16"/>
                    <w:szCs w:val="20"/>
                  </w:rPr>
                </w:rPrChange>
              </w:rPr>
              <w:t xml:space="preserve">Majority of objectives are </w:t>
            </w:r>
            <w:r w:rsidRPr="00C65080">
              <w:rPr>
                <w:rFonts w:ascii="Arial" w:hAnsi="Arial" w:cs="Arial"/>
                <w:sz w:val="20"/>
                <w:szCs w:val="20"/>
                <w:u w:val="single"/>
                <w:rPrChange w:id="582" w:author="Education" w:date="2014-03-05T06:20:00Z">
                  <w:rPr>
                    <w:rFonts w:ascii="Arial" w:hAnsi="Arial" w:cs="Arial"/>
                    <w:sz w:val="16"/>
                    <w:szCs w:val="20"/>
                    <w:u w:val="single"/>
                  </w:rPr>
                </w:rPrChange>
              </w:rPr>
              <w:t>low level</w:t>
            </w:r>
            <w:r w:rsidRPr="00C65080">
              <w:rPr>
                <w:rFonts w:ascii="Arial" w:hAnsi="Arial" w:cs="Arial"/>
                <w:sz w:val="20"/>
                <w:szCs w:val="20"/>
                <w:rPrChange w:id="583" w:author="Education" w:date="2014-03-05T06:20:00Z">
                  <w:rPr>
                    <w:rFonts w:ascii="Arial" w:hAnsi="Arial" w:cs="Arial"/>
                    <w:sz w:val="16"/>
                    <w:szCs w:val="20"/>
                  </w:rPr>
                </w:rPrChange>
              </w:rPr>
              <w:t xml:space="preserve"> reasoning objectives (e.g., simple reactions, no reflection, no integration with student background) </w:t>
            </w:r>
            <w:r w:rsidRPr="00C65080">
              <w:rPr>
                <w:rFonts w:ascii="Arial" w:hAnsi="Arial" w:cs="Arial"/>
                <w:b/>
                <w:bCs/>
                <w:sz w:val="20"/>
                <w:szCs w:val="20"/>
                <w:rPrChange w:id="584" w:author="Education" w:date="2014-03-05T06:20:00Z">
                  <w:rPr>
                    <w:rFonts w:ascii="Arial" w:hAnsi="Arial" w:cs="Arial"/>
                    <w:b/>
                    <w:bCs/>
                    <w:sz w:val="16"/>
                    <w:szCs w:val="20"/>
                  </w:rPr>
                </w:rPrChange>
              </w:rPr>
              <w:t>versus</w:t>
            </w:r>
            <w:r w:rsidRPr="00C65080">
              <w:rPr>
                <w:rFonts w:ascii="Arial" w:hAnsi="Arial" w:cs="Arial"/>
                <w:sz w:val="20"/>
                <w:szCs w:val="20"/>
                <w:rPrChange w:id="585" w:author="Education" w:date="2014-03-05T06:20:00Z">
                  <w:rPr>
                    <w:rFonts w:ascii="Arial" w:hAnsi="Arial" w:cs="Arial"/>
                    <w:sz w:val="16"/>
                    <w:szCs w:val="20"/>
                  </w:rPr>
                </w:rPrChange>
              </w:rPr>
              <w:t xml:space="preserve"> </w:t>
            </w:r>
            <w:r w:rsidRPr="00C65080">
              <w:rPr>
                <w:rFonts w:ascii="Arial" w:hAnsi="Arial" w:cs="Arial"/>
                <w:sz w:val="20"/>
                <w:szCs w:val="20"/>
                <w:u w:val="single"/>
                <w:rPrChange w:id="586" w:author="Education" w:date="2014-03-05T06:20:00Z">
                  <w:rPr>
                    <w:rFonts w:ascii="Arial" w:hAnsi="Arial" w:cs="Arial"/>
                    <w:sz w:val="16"/>
                    <w:szCs w:val="20"/>
                    <w:u w:val="single"/>
                  </w:rPr>
                </w:rPrChange>
              </w:rPr>
              <w:t>high level</w:t>
            </w:r>
            <w:r w:rsidRPr="00C65080">
              <w:rPr>
                <w:rFonts w:ascii="Arial" w:hAnsi="Arial" w:cs="Arial"/>
                <w:sz w:val="20"/>
                <w:szCs w:val="20"/>
                <w:rPrChange w:id="587" w:author="Education" w:date="2014-03-05T06:20:00Z">
                  <w:rPr>
                    <w:rFonts w:ascii="Arial" w:hAnsi="Arial" w:cs="Arial"/>
                    <w:sz w:val="16"/>
                    <w:szCs w:val="20"/>
                  </w:rPr>
                </w:rPrChange>
              </w:rPr>
              <w:t xml:space="preserve"> objectives (e.g., evaluation, decision making, integration with student background, problem solving transfer)</w:t>
            </w:r>
            <w:r w:rsidRPr="00C65080">
              <w:rPr>
                <w:rFonts w:ascii="Arial" w:hAnsi="Arial" w:cs="Arial"/>
                <w:b/>
                <w:bCs/>
                <w:sz w:val="20"/>
                <w:szCs w:val="20"/>
                <w:rPrChange w:id="588" w:author="Education" w:date="2014-03-05T06:20:00Z">
                  <w:rPr>
                    <w:rFonts w:ascii="Arial" w:hAnsi="Arial" w:cs="Arial"/>
                    <w:b/>
                    <w:bCs/>
                    <w:sz w:val="16"/>
                    <w:szCs w:val="20"/>
                  </w:rPr>
                </w:rPrChange>
              </w:rPr>
              <w:t>.</w:t>
            </w:r>
          </w:p>
        </w:tc>
        <w:tc>
          <w:tcPr>
            <w:tcW w:w="2850" w:type="dxa"/>
            <w:tcBorders>
              <w:top w:val="single" w:sz="6" w:space="0" w:color="000000"/>
              <w:left w:val="single" w:sz="6" w:space="0" w:color="000000"/>
              <w:bottom w:val="single" w:sz="6" w:space="0" w:color="000000"/>
              <w:right w:val="single" w:sz="6" w:space="0" w:color="000000"/>
            </w:tcBorders>
          </w:tcPr>
          <w:p w:rsidR="00C65080" w:rsidRPr="00C65080" w:rsidRDefault="00C65080" w:rsidP="00D80B4D">
            <w:pPr>
              <w:spacing w:line="120" w:lineRule="exact"/>
              <w:rPr>
                <w:rFonts w:ascii="Arial" w:hAnsi="Arial" w:cs="Arial"/>
                <w:b/>
                <w:bCs/>
                <w:sz w:val="20"/>
                <w:szCs w:val="20"/>
                <w:rPrChange w:id="589" w:author="Unknown">
                  <w:rPr>
                    <w:rFonts w:ascii="Arial" w:hAnsi="Arial" w:cs="Arial"/>
                    <w:b/>
                    <w:bCs/>
                    <w:sz w:val="16"/>
                    <w:szCs w:val="20"/>
                  </w:rPr>
                </w:rPrChange>
              </w:rPr>
            </w:pPr>
          </w:p>
          <w:p w:rsidR="00C65080" w:rsidRPr="00C65080" w:rsidRDefault="00C65080" w:rsidP="00D80B4D">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rPr>
                <w:rFonts w:ascii="Arial" w:hAnsi="Arial" w:cs="Arial"/>
                <w:b/>
                <w:bCs/>
                <w:sz w:val="20"/>
                <w:szCs w:val="20"/>
                <w:rPrChange w:id="590" w:author="Unknown">
                  <w:rPr>
                    <w:rFonts w:ascii="Arial" w:hAnsi="Arial" w:cs="Arial"/>
                    <w:b/>
                    <w:bCs/>
                    <w:sz w:val="16"/>
                    <w:szCs w:val="20"/>
                  </w:rPr>
                </w:rPrChange>
              </w:rPr>
            </w:pPr>
            <w:r w:rsidRPr="00C65080">
              <w:rPr>
                <w:rFonts w:ascii="Arial" w:hAnsi="Arial" w:cs="Arial"/>
                <w:sz w:val="20"/>
                <w:szCs w:val="20"/>
                <w:rPrChange w:id="591" w:author="Education" w:date="2014-03-05T06:20:00Z">
                  <w:rPr>
                    <w:rFonts w:ascii="Arial" w:hAnsi="Arial" w:cs="Arial"/>
                    <w:sz w:val="16"/>
                    <w:szCs w:val="20"/>
                  </w:rPr>
                </w:rPrChange>
              </w:rPr>
              <w:t xml:space="preserve">Objectives represent either a balance of low and high level objectives OR are mostly high level objectives. </w:t>
            </w:r>
          </w:p>
        </w:tc>
        <w:tc>
          <w:tcPr>
            <w:tcW w:w="270" w:type="dxa"/>
            <w:tcBorders>
              <w:top w:val="single" w:sz="6" w:space="0" w:color="000000"/>
              <w:left w:val="single" w:sz="6" w:space="0" w:color="000000"/>
              <w:bottom w:val="single" w:sz="6" w:space="0" w:color="000000"/>
              <w:right w:val="single" w:sz="6" w:space="0" w:color="000000"/>
            </w:tcBorders>
          </w:tcPr>
          <w:p w:rsidR="00C65080" w:rsidRPr="00C65080" w:rsidRDefault="00C65080" w:rsidP="00D80B4D">
            <w:pPr>
              <w:spacing w:line="120" w:lineRule="exact"/>
              <w:rPr>
                <w:rFonts w:ascii="Arial" w:hAnsi="Arial" w:cs="Arial"/>
                <w:b/>
                <w:bCs/>
                <w:sz w:val="20"/>
                <w:szCs w:val="20"/>
                <w:rPrChange w:id="592" w:author="Unknown">
                  <w:rPr>
                    <w:rFonts w:ascii="Arial" w:hAnsi="Arial" w:cs="Arial"/>
                    <w:b/>
                    <w:bCs/>
                    <w:sz w:val="16"/>
                    <w:szCs w:val="20"/>
                  </w:rPr>
                </w:rPrChange>
              </w:rPr>
            </w:pPr>
          </w:p>
          <w:p w:rsidR="00C65080" w:rsidRPr="00C65080" w:rsidRDefault="00C65080" w:rsidP="00D80B4D">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b/>
                <w:bCs/>
                <w:sz w:val="20"/>
                <w:szCs w:val="20"/>
                <w:rPrChange w:id="593" w:author="Unknown">
                  <w:rPr>
                    <w:rFonts w:ascii="Arial" w:hAnsi="Arial" w:cs="Arial"/>
                    <w:b/>
                    <w:bCs/>
                    <w:sz w:val="16"/>
                    <w:szCs w:val="20"/>
                  </w:rPr>
                </w:rPrChange>
              </w:rPr>
            </w:pPr>
          </w:p>
          <w:p w:rsidR="00C65080" w:rsidRPr="00C65080" w:rsidRDefault="00C65080" w:rsidP="00D80B4D">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b/>
                <w:bCs/>
                <w:sz w:val="20"/>
                <w:szCs w:val="20"/>
                <w:rPrChange w:id="594" w:author="Unknown">
                  <w:rPr>
                    <w:rFonts w:ascii="Arial" w:hAnsi="Arial" w:cs="Arial"/>
                    <w:b/>
                    <w:bCs/>
                    <w:sz w:val="16"/>
                    <w:szCs w:val="20"/>
                  </w:rPr>
                </w:rPrChange>
              </w:rPr>
            </w:pPr>
          </w:p>
          <w:p w:rsidR="00C65080" w:rsidRPr="00C65080" w:rsidRDefault="00C65080" w:rsidP="00D80B4D">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b/>
                <w:bCs/>
                <w:sz w:val="20"/>
                <w:szCs w:val="20"/>
                <w:rPrChange w:id="595" w:author="Unknown">
                  <w:rPr>
                    <w:rFonts w:ascii="Arial" w:hAnsi="Arial" w:cs="Arial"/>
                    <w:b/>
                    <w:bCs/>
                    <w:sz w:val="16"/>
                    <w:szCs w:val="20"/>
                  </w:rPr>
                </w:rPrChange>
              </w:rPr>
            </w:pPr>
          </w:p>
          <w:p w:rsidR="00C65080" w:rsidRPr="00C65080" w:rsidRDefault="00C65080" w:rsidP="00D80B4D">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rPr>
                <w:rFonts w:ascii="Arial" w:hAnsi="Arial" w:cs="Arial"/>
                <w:b/>
                <w:bCs/>
                <w:sz w:val="20"/>
                <w:szCs w:val="20"/>
                <w:rPrChange w:id="596" w:author="Unknown">
                  <w:rPr>
                    <w:rFonts w:ascii="Arial" w:hAnsi="Arial" w:cs="Arial"/>
                    <w:b/>
                    <w:bCs/>
                    <w:sz w:val="16"/>
                    <w:szCs w:val="20"/>
                  </w:rPr>
                </w:rPrChange>
              </w:rPr>
            </w:pPr>
            <w:r w:rsidRPr="00C65080">
              <w:rPr>
                <w:rFonts w:ascii="Arial" w:hAnsi="Arial" w:cs="Arial"/>
                <w:b/>
                <w:bCs/>
                <w:sz w:val="20"/>
                <w:szCs w:val="20"/>
                <w:rPrChange w:id="597" w:author="Education" w:date="2014-03-05T06:20:00Z">
                  <w:rPr>
                    <w:rFonts w:ascii="Arial" w:hAnsi="Arial" w:cs="Arial"/>
                    <w:b/>
                    <w:bCs/>
                    <w:sz w:val="16"/>
                    <w:szCs w:val="20"/>
                  </w:rPr>
                </w:rPrChange>
              </w:rPr>
              <w:t>2</w:t>
            </w:r>
          </w:p>
        </w:tc>
        <w:tc>
          <w:tcPr>
            <w:tcW w:w="720" w:type="dxa"/>
            <w:tcBorders>
              <w:top w:val="single" w:sz="6" w:space="0" w:color="000000"/>
              <w:left w:val="single" w:sz="6" w:space="0" w:color="000000"/>
              <w:bottom w:val="single" w:sz="6" w:space="0" w:color="000000"/>
              <w:right w:val="single" w:sz="6" w:space="0" w:color="000000"/>
            </w:tcBorders>
          </w:tcPr>
          <w:p w:rsidR="00C65080" w:rsidRPr="00C65080" w:rsidRDefault="00C65080" w:rsidP="00D80B4D">
            <w:pPr>
              <w:spacing w:line="120" w:lineRule="exact"/>
              <w:rPr>
                <w:rFonts w:ascii="Arial" w:hAnsi="Arial" w:cs="Arial"/>
                <w:b/>
                <w:bCs/>
                <w:sz w:val="20"/>
                <w:szCs w:val="20"/>
                <w:rPrChange w:id="598" w:author="Unknown">
                  <w:rPr>
                    <w:rFonts w:ascii="Arial" w:hAnsi="Arial" w:cs="Arial"/>
                    <w:b/>
                    <w:bCs/>
                    <w:sz w:val="16"/>
                    <w:szCs w:val="20"/>
                  </w:rPr>
                </w:rPrChange>
              </w:rPr>
            </w:pPr>
          </w:p>
          <w:p w:rsidR="00C65080" w:rsidRPr="00C65080" w:rsidRDefault="00C65080" w:rsidP="00D80B4D">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b/>
                <w:bCs/>
                <w:sz w:val="20"/>
                <w:szCs w:val="20"/>
                <w:rPrChange w:id="599" w:author="Unknown">
                  <w:rPr>
                    <w:rFonts w:ascii="Arial" w:hAnsi="Arial" w:cs="Arial"/>
                    <w:b/>
                    <w:bCs/>
                    <w:sz w:val="16"/>
                    <w:szCs w:val="20"/>
                  </w:rPr>
                </w:rPrChange>
              </w:rPr>
            </w:pPr>
          </w:p>
          <w:p w:rsidR="00C65080" w:rsidRPr="00C65080" w:rsidRDefault="00C65080" w:rsidP="00D80B4D">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b/>
                <w:bCs/>
                <w:sz w:val="20"/>
                <w:szCs w:val="20"/>
                <w:rPrChange w:id="600" w:author="Unknown">
                  <w:rPr>
                    <w:rFonts w:ascii="Arial" w:hAnsi="Arial" w:cs="Arial"/>
                    <w:b/>
                    <w:bCs/>
                    <w:sz w:val="16"/>
                    <w:szCs w:val="20"/>
                  </w:rPr>
                </w:rPrChange>
              </w:rPr>
            </w:pPr>
          </w:p>
          <w:p w:rsidR="00C65080" w:rsidRPr="00C65080" w:rsidRDefault="00C65080" w:rsidP="00D80B4D">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b/>
                <w:bCs/>
                <w:sz w:val="20"/>
                <w:szCs w:val="20"/>
                <w:rPrChange w:id="601" w:author="Unknown">
                  <w:rPr>
                    <w:rFonts w:ascii="Arial" w:hAnsi="Arial" w:cs="Arial"/>
                    <w:b/>
                    <w:bCs/>
                    <w:sz w:val="16"/>
                    <w:szCs w:val="20"/>
                  </w:rPr>
                </w:rPrChange>
              </w:rPr>
            </w:pPr>
          </w:p>
          <w:p w:rsidR="00C65080" w:rsidRPr="00C65080" w:rsidRDefault="00C65080" w:rsidP="00D80B4D">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rPr>
                <w:rFonts w:ascii="Arial" w:hAnsi="Arial" w:cs="Arial"/>
                <w:b/>
                <w:bCs/>
                <w:sz w:val="20"/>
                <w:szCs w:val="20"/>
                <w:rPrChange w:id="602" w:author="Unknown">
                  <w:rPr>
                    <w:rFonts w:ascii="Arial" w:hAnsi="Arial" w:cs="Arial"/>
                    <w:b/>
                    <w:bCs/>
                    <w:sz w:val="16"/>
                    <w:szCs w:val="20"/>
                  </w:rPr>
                </w:rPrChange>
              </w:rPr>
            </w:pPr>
            <w:r w:rsidRPr="00C65080">
              <w:rPr>
                <w:rFonts w:ascii="Arial" w:hAnsi="Arial" w:cs="Arial"/>
                <w:b/>
                <w:bCs/>
                <w:sz w:val="20"/>
                <w:szCs w:val="20"/>
                <w:rPrChange w:id="603" w:author="Education" w:date="2014-03-05T06:20:00Z">
                  <w:rPr>
                    <w:rFonts w:ascii="Arial" w:hAnsi="Arial" w:cs="Arial"/>
                    <w:b/>
                    <w:bCs/>
                    <w:sz w:val="16"/>
                    <w:szCs w:val="20"/>
                  </w:rPr>
                </w:rPrChange>
              </w:rPr>
              <w:t xml:space="preserve">      /4</w:t>
            </w:r>
          </w:p>
        </w:tc>
      </w:tr>
    </w:tbl>
    <w:p w:rsidR="00C65080" w:rsidRPr="00C65080" w:rsidRDefault="00C65080" w:rsidP="00D80B4D">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360" w:right="-180"/>
        <w:rPr>
          <w:rFonts w:ascii="Arial" w:hAnsi="Arial" w:cs="Arial"/>
          <w:sz w:val="20"/>
          <w:szCs w:val="20"/>
          <w:rPrChange w:id="604" w:author="Unknown">
            <w:rPr>
              <w:rFonts w:ascii="Arial" w:hAnsi="Arial" w:cs="Arial"/>
              <w:sz w:val="16"/>
              <w:szCs w:val="20"/>
            </w:rPr>
          </w:rPrChange>
        </w:rPr>
      </w:pPr>
      <w:r w:rsidRPr="00C65080">
        <w:rPr>
          <w:rFonts w:ascii="Arial" w:hAnsi="Arial" w:cs="Arial"/>
          <w:sz w:val="20"/>
          <w:szCs w:val="20"/>
          <w:rPrChange w:id="605" w:author="Education" w:date="2014-03-05T06:20:00Z">
            <w:rPr>
              <w:rFonts w:ascii="Arial" w:hAnsi="Arial" w:cs="Arial"/>
              <w:sz w:val="16"/>
              <w:szCs w:val="20"/>
            </w:rPr>
          </w:rPrChange>
        </w:rPr>
        <w:t>*Note: Objectives that are mislabeled (e.g., a knowledge objective is labeled as a reasoning objective) should be re-categorized by the evaluator before scoring.  Corrective feedback should be given to the teacher in the comments section at the end of this rubric.</w:t>
      </w:r>
    </w:p>
    <w:p w:rsidR="00C65080" w:rsidRPr="00C65080" w:rsidRDefault="00C65080" w:rsidP="00D80B4D">
      <w:pPr>
        <w:tabs>
          <w:tab w:val="left" w:pos="-720"/>
          <w:tab w:val="left" w:pos="-360"/>
          <w:tab w:val="left" w:pos="9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360" w:right="-180"/>
        <w:rPr>
          <w:rFonts w:ascii="Arial" w:hAnsi="Arial" w:cs="Arial"/>
          <w:sz w:val="20"/>
          <w:szCs w:val="20"/>
          <w:rPrChange w:id="606" w:author="Unknown">
            <w:rPr>
              <w:rFonts w:ascii="Arial" w:hAnsi="Arial" w:cs="Arial"/>
              <w:szCs w:val="20"/>
            </w:rPr>
          </w:rPrChange>
        </w:rPr>
      </w:pPr>
    </w:p>
    <w:p w:rsidR="00C65080" w:rsidRPr="00C65080" w:rsidRDefault="00C65080" w:rsidP="00D80B4D">
      <w:pPr>
        <w:tabs>
          <w:tab w:val="left" w:pos="-720"/>
          <w:tab w:val="left" w:pos="-360"/>
          <w:tab w:val="left" w:pos="9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90" w:right="-180" w:hanging="450"/>
        <w:rPr>
          <w:rFonts w:ascii="Arial" w:hAnsi="Arial" w:cs="Arial"/>
          <w:sz w:val="20"/>
          <w:szCs w:val="20"/>
          <w:rPrChange w:id="607" w:author="Unknown">
            <w:rPr>
              <w:rFonts w:ascii="Arial" w:hAnsi="Arial" w:cs="Arial"/>
              <w:szCs w:val="20"/>
            </w:rPr>
          </w:rPrChange>
        </w:rPr>
      </w:pPr>
      <w:r w:rsidRPr="00C65080">
        <w:rPr>
          <w:rFonts w:ascii="Arial" w:hAnsi="Arial" w:cs="Arial"/>
          <w:b/>
          <w:bCs/>
          <w:sz w:val="20"/>
          <w:szCs w:val="20"/>
          <w:rPrChange w:id="608" w:author="Education" w:date="2014-03-05T06:20:00Z">
            <w:rPr>
              <w:rFonts w:ascii="Arial" w:hAnsi="Arial" w:cs="Arial"/>
              <w:b/>
              <w:bCs/>
              <w:szCs w:val="20"/>
            </w:rPr>
          </w:rPrChange>
        </w:rPr>
        <w:t>B.</w:t>
      </w:r>
      <w:r w:rsidRPr="003A541D">
        <w:rPr>
          <w:rFonts w:ascii="Arial" w:hAnsi="Arial" w:cs="Arial"/>
          <w:b/>
          <w:bCs/>
          <w:sz w:val="20"/>
          <w:szCs w:val="20"/>
        </w:rPr>
        <w:tab/>
      </w:r>
      <w:r w:rsidRPr="00C65080">
        <w:rPr>
          <w:rFonts w:ascii="Arial" w:hAnsi="Arial" w:cs="Arial"/>
          <w:b/>
          <w:bCs/>
          <w:sz w:val="20"/>
          <w:szCs w:val="20"/>
          <w:rPrChange w:id="609" w:author="Education" w:date="2014-03-05T06:20:00Z">
            <w:rPr>
              <w:rFonts w:ascii="Arial" w:hAnsi="Arial" w:cs="Arial"/>
              <w:b/>
              <w:bCs/>
              <w:szCs w:val="20"/>
            </w:rPr>
          </w:rPrChange>
        </w:rPr>
        <w:t>Concentration of Objectives</w:t>
      </w:r>
      <w:r w:rsidRPr="00C65080">
        <w:rPr>
          <w:rFonts w:ascii="Arial" w:hAnsi="Arial" w:cs="Arial"/>
          <w:sz w:val="20"/>
          <w:szCs w:val="20"/>
          <w:rPrChange w:id="610" w:author="Education" w:date="2014-03-05T06:20:00Z">
            <w:rPr>
              <w:rFonts w:ascii="Arial" w:hAnsi="Arial" w:cs="Arial"/>
              <w:szCs w:val="20"/>
            </w:rPr>
          </w:rPrChange>
        </w:rPr>
        <w:t>--The degree of balance between knowledge, skill and reasoning objectives.</w:t>
      </w:r>
    </w:p>
    <w:tbl>
      <w:tblPr>
        <w:tblW w:w="10967" w:type="dxa"/>
        <w:tblInd w:w="-251" w:type="dxa"/>
        <w:tblLayout w:type="fixed"/>
        <w:tblCellMar>
          <w:left w:w="109" w:type="dxa"/>
          <w:right w:w="109" w:type="dxa"/>
        </w:tblCellMar>
        <w:tblLook w:val="0000" w:firstRow="0" w:lastRow="0" w:firstColumn="0" w:lastColumn="0" w:noHBand="0" w:noVBand="0"/>
      </w:tblPr>
      <w:tblGrid>
        <w:gridCol w:w="2555"/>
        <w:gridCol w:w="2305"/>
        <w:gridCol w:w="2610"/>
        <w:gridCol w:w="2686"/>
        <w:gridCol w:w="259"/>
        <w:gridCol w:w="552"/>
      </w:tblGrid>
      <w:tr w:rsidR="00C65080" w:rsidRPr="00BA488B" w:rsidTr="00D80B4D">
        <w:trPr>
          <w:trHeight w:val="541"/>
        </w:trPr>
        <w:tc>
          <w:tcPr>
            <w:tcW w:w="2555" w:type="dxa"/>
            <w:tcBorders>
              <w:top w:val="single" w:sz="6" w:space="0" w:color="000000"/>
              <w:left w:val="single" w:sz="6" w:space="0" w:color="000000"/>
              <w:bottom w:val="single" w:sz="6" w:space="0" w:color="000000"/>
              <w:right w:val="single" w:sz="6" w:space="0" w:color="000000"/>
            </w:tcBorders>
          </w:tcPr>
          <w:p w:rsidR="00C65080" w:rsidRPr="00C65080" w:rsidRDefault="00C65080" w:rsidP="00D80B4D">
            <w:pPr>
              <w:spacing w:line="120" w:lineRule="exact"/>
              <w:rPr>
                <w:rFonts w:ascii="Arial" w:hAnsi="Arial" w:cs="Arial"/>
                <w:sz w:val="20"/>
                <w:szCs w:val="20"/>
                <w:rPrChange w:id="611" w:author="Unknown">
                  <w:rPr>
                    <w:rFonts w:ascii="Arial" w:hAnsi="Arial" w:cs="Arial"/>
                    <w:sz w:val="16"/>
                    <w:szCs w:val="20"/>
                  </w:rPr>
                </w:rPrChange>
              </w:rPr>
            </w:pPr>
          </w:p>
          <w:p w:rsidR="00C65080" w:rsidRPr="00C65080" w:rsidRDefault="00C65080" w:rsidP="00D80B4D">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jc w:val="center"/>
              <w:rPr>
                <w:rFonts w:ascii="Arial" w:hAnsi="Arial" w:cs="Arial"/>
                <w:b/>
                <w:bCs/>
                <w:sz w:val="20"/>
                <w:szCs w:val="20"/>
                <w:rPrChange w:id="612" w:author="Unknown">
                  <w:rPr>
                    <w:rFonts w:ascii="Arial" w:hAnsi="Arial" w:cs="Arial"/>
                    <w:b/>
                    <w:bCs/>
                    <w:sz w:val="16"/>
                    <w:szCs w:val="20"/>
                  </w:rPr>
                </w:rPrChange>
              </w:rPr>
            </w:pPr>
          </w:p>
        </w:tc>
        <w:tc>
          <w:tcPr>
            <w:tcW w:w="2305" w:type="dxa"/>
            <w:tcBorders>
              <w:top w:val="single" w:sz="6" w:space="0" w:color="000000"/>
              <w:left w:val="single" w:sz="6" w:space="0" w:color="000000"/>
              <w:bottom w:val="single" w:sz="6" w:space="0" w:color="000000"/>
              <w:right w:val="single" w:sz="6" w:space="0" w:color="000000"/>
            </w:tcBorders>
          </w:tcPr>
          <w:p w:rsidR="00C65080" w:rsidRPr="00C65080" w:rsidRDefault="00C65080" w:rsidP="00D80B4D">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center"/>
              <w:rPr>
                <w:rFonts w:ascii="Arial" w:hAnsi="Arial" w:cs="Arial"/>
                <w:b/>
                <w:bCs/>
                <w:sz w:val="20"/>
                <w:szCs w:val="20"/>
                <w:rPrChange w:id="613" w:author="Unknown">
                  <w:rPr>
                    <w:rFonts w:ascii="Arial" w:hAnsi="Arial" w:cs="Arial"/>
                    <w:b/>
                    <w:bCs/>
                    <w:sz w:val="16"/>
                    <w:szCs w:val="20"/>
                  </w:rPr>
                </w:rPrChange>
              </w:rPr>
            </w:pPr>
          </w:p>
          <w:p w:rsidR="00C65080" w:rsidRPr="00C65080" w:rsidRDefault="00C65080" w:rsidP="00D80B4D">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center"/>
              <w:rPr>
                <w:rFonts w:ascii="Arial" w:hAnsi="Arial" w:cs="Arial"/>
                <w:b/>
                <w:bCs/>
                <w:sz w:val="20"/>
                <w:szCs w:val="20"/>
                <w:rPrChange w:id="614" w:author="Unknown">
                  <w:rPr>
                    <w:rFonts w:ascii="Arial" w:hAnsi="Arial" w:cs="Arial"/>
                    <w:b/>
                    <w:bCs/>
                    <w:sz w:val="16"/>
                    <w:szCs w:val="20"/>
                  </w:rPr>
                </w:rPrChange>
              </w:rPr>
            </w:pPr>
            <w:r w:rsidRPr="00C65080">
              <w:rPr>
                <w:rFonts w:ascii="Arial" w:hAnsi="Arial" w:cs="Arial"/>
                <w:b/>
                <w:bCs/>
                <w:sz w:val="20"/>
                <w:szCs w:val="20"/>
                <w:rPrChange w:id="615" w:author="Education" w:date="2014-03-05T06:20:00Z">
                  <w:rPr>
                    <w:rFonts w:ascii="Arial" w:hAnsi="Arial" w:cs="Arial"/>
                    <w:b/>
                    <w:bCs/>
                    <w:sz w:val="16"/>
                    <w:szCs w:val="20"/>
                  </w:rPr>
                </w:rPrChange>
              </w:rPr>
              <w:t>0</w:t>
            </w:r>
          </w:p>
          <w:p w:rsidR="00C65080" w:rsidRPr="00C65080" w:rsidRDefault="00C65080" w:rsidP="00D80B4D">
            <w:pPr>
              <w:spacing w:line="120" w:lineRule="exact"/>
              <w:rPr>
                <w:rFonts w:ascii="Arial" w:hAnsi="Arial" w:cs="Arial"/>
                <w:b/>
                <w:bCs/>
                <w:sz w:val="20"/>
                <w:szCs w:val="20"/>
                <w:rPrChange w:id="616" w:author="Unknown">
                  <w:rPr>
                    <w:rFonts w:ascii="Arial" w:hAnsi="Arial" w:cs="Arial"/>
                    <w:b/>
                    <w:bCs/>
                    <w:sz w:val="16"/>
                    <w:szCs w:val="20"/>
                  </w:rPr>
                </w:rPrChange>
              </w:rPr>
            </w:pPr>
            <w:r w:rsidRPr="00C65080">
              <w:rPr>
                <w:rFonts w:ascii="Arial" w:hAnsi="Arial" w:cs="Arial"/>
                <w:b/>
                <w:bCs/>
                <w:sz w:val="20"/>
                <w:szCs w:val="20"/>
                <w:rPrChange w:id="617" w:author="Education" w:date="2014-03-05T06:20:00Z">
                  <w:rPr>
                    <w:rFonts w:ascii="Arial" w:hAnsi="Arial" w:cs="Arial"/>
                    <w:b/>
                    <w:bCs/>
                    <w:sz w:val="16"/>
                    <w:szCs w:val="20"/>
                  </w:rPr>
                </w:rPrChange>
              </w:rPr>
              <w:t>Standard Not Met</w:t>
            </w:r>
          </w:p>
        </w:tc>
        <w:tc>
          <w:tcPr>
            <w:tcW w:w="2610" w:type="dxa"/>
            <w:tcBorders>
              <w:top w:val="single" w:sz="6" w:space="0" w:color="000000"/>
              <w:left w:val="single" w:sz="6" w:space="0" w:color="000000"/>
              <w:bottom w:val="single" w:sz="6" w:space="0" w:color="000000"/>
              <w:right w:val="single" w:sz="6" w:space="0" w:color="000000"/>
            </w:tcBorders>
          </w:tcPr>
          <w:p w:rsidR="00C65080" w:rsidRPr="00C65080" w:rsidRDefault="00C65080" w:rsidP="00D80B4D">
            <w:pPr>
              <w:spacing w:line="120" w:lineRule="exact"/>
              <w:rPr>
                <w:rFonts w:ascii="Arial" w:hAnsi="Arial" w:cs="Arial"/>
                <w:b/>
                <w:bCs/>
                <w:sz w:val="20"/>
                <w:szCs w:val="20"/>
                <w:rPrChange w:id="618" w:author="Unknown">
                  <w:rPr>
                    <w:rFonts w:ascii="Arial" w:hAnsi="Arial" w:cs="Arial"/>
                    <w:b/>
                    <w:bCs/>
                    <w:sz w:val="16"/>
                    <w:szCs w:val="20"/>
                  </w:rPr>
                </w:rPrChange>
              </w:rPr>
            </w:pPr>
          </w:p>
          <w:p w:rsidR="00C65080" w:rsidRPr="00C65080" w:rsidRDefault="00C65080" w:rsidP="00D80B4D">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center"/>
              <w:rPr>
                <w:rFonts w:ascii="Arial" w:hAnsi="Arial" w:cs="Arial"/>
                <w:b/>
                <w:bCs/>
                <w:sz w:val="20"/>
                <w:szCs w:val="20"/>
                <w:rPrChange w:id="619" w:author="Unknown">
                  <w:rPr>
                    <w:rFonts w:ascii="Arial" w:hAnsi="Arial" w:cs="Arial"/>
                    <w:b/>
                    <w:bCs/>
                    <w:sz w:val="16"/>
                    <w:szCs w:val="20"/>
                  </w:rPr>
                </w:rPrChange>
              </w:rPr>
            </w:pPr>
            <w:r w:rsidRPr="00C65080">
              <w:rPr>
                <w:rFonts w:ascii="Arial" w:hAnsi="Arial" w:cs="Arial"/>
                <w:b/>
                <w:bCs/>
                <w:sz w:val="20"/>
                <w:szCs w:val="20"/>
                <w:rPrChange w:id="620" w:author="Education" w:date="2014-03-05T06:20:00Z">
                  <w:rPr>
                    <w:rFonts w:ascii="Arial" w:hAnsi="Arial" w:cs="Arial"/>
                    <w:b/>
                    <w:bCs/>
                    <w:sz w:val="16"/>
                    <w:szCs w:val="20"/>
                  </w:rPr>
                </w:rPrChange>
              </w:rPr>
              <w:t>1</w:t>
            </w:r>
          </w:p>
          <w:p w:rsidR="00C65080" w:rsidRPr="00C65080" w:rsidRDefault="00C65080" w:rsidP="00D80B4D">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jc w:val="center"/>
              <w:rPr>
                <w:rFonts w:ascii="Arial" w:hAnsi="Arial" w:cs="Arial"/>
                <w:b/>
                <w:bCs/>
                <w:sz w:val="20"/>
                <w:szCs w:val="20"/>
                <w:rPrChange w:id="621" w:author="Unknown">
                  <w:rPr>
                    <w:rFonts w:ascii="Arial" w:hAnsi="Arial" w:cs="Arial"/>
                    <w:b/>
                    <w:bCs/>
                    <w:sz w:val="16"/>
                    <w:szCs w:val="20"/>
                  </w:rPr>
                </w:rPrChange>
              </w:rPr>
            </w:pPr>
            <w:r w:rsidRPr="00C65080">
              <w:rPr>
                <w:rFonts w:ascii="Arial" w:hAnsi="Arial" w:cs="Arial"/>
                <w:b/>
                <w:bCs/>
                <w:sz w:val="20"/>
                <w:szCs w:val="20"/>
                <w:rPrChange w:id="622" w:author="Education" w:date="2014-03-05T06:20:00Z">
                  <w:rPr>
                    <w:rFonts w:ascii="Arial" w:hAnsi="Arial" w:cs="Arial"/>
                    <w:b/>
                    <w:bCs/>
                    <w:sz w:val="16"/>
                    <w:szCs w:val="20"/>
                  </w:rPr>
                </w:rPrChange>
              </w:rPr>
              <w:t>Standard Partially Met</w:t>
            </w:r>
          </w:p>
        </w:tc>
        <w:tc>
          <w:tcPr>
            <w:tcW w:w="2686" w:type="dxa"/>
            <w:tcBorders>
              <w:top w:val="single" w:sz="6" w:space="0" w:color="000000"/>
              <w:left w:val="single" w:sz="6" w:space="0" w:color="000000"/>
              <w:bottom w:val="single" w:sz="6" w:space="0" w:color="000000"/>
              <w:right w:val="single" w:sz="6" w:space="0" w:color="000000"/>
            </w:tcBorders>
          </w:tcPr>
          <w:p w:rsidR="00C65080" w:rsidRPr="00C65080" w:rsidRDefault="00C65080" w:rsidP="00D80B4D">
            <w:pPr>
              <w:spacing w:line="120" w:lineRule="exact"/>
              <w:rPr>
                <w:rFonts w:ascii="Arial" w:hAnsi="Arial" w:cs="Arial"/>
                <w:b/>
                <w:bCs/>
                <w:sz w:val="20"/>
                <w:szCs w:val="20"/>
                <w:rPrChange w:id="623" w:author="Unknown">
                  <w:rPr>
                    <w:rFonts w:ascii="Arial" w:hAnsi="Arial" w:cs="Arial"/>
                    <w:b/>
                    <w:bCs/>
                    <w:sz w:val="16"/>
                    <w:szCs w:val="20"/>
                  </w:rPr>
                </w:rPrChange>
              </w:rPr>
            </w:pPr>
          </w:p>
          <w:p w:rsidR="00C65080" w:rsidRPr="00C65080" w:rsidRDefault="00C65080" w:rsidP="00D80B4D">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center"/>
              <w:rPr>
                <w:rFonts w:ascii="Arial" w:hAnsi="Arial" w:cs="Arial"/>
                <w:b/>
                <w:bCs/>
                <w:sz w:val="20"/>
                <w:szCs w:val="20"/>
                <w:rPrChange w:id="624" w:author="Unknown">
                  <w:rPr>
                    <w:rFonts w:ascii="Arial" w:hAnsi="Arial" w:cs="Arial"/>
                    <w:b/>
                    <w:bCs/>
                    <w:sz w:val="16"/>
                    <w:szCs w:val="20"/>
                  </w:rPr>
                </w:rPrChange>
              </w:rPr>
            </w:pPr>
            <w:r w:rsidRPr="00C65080">
              <w:rPr>
                <w:rFonts w:ascii="Arial" w:hAnsi="Arial" w:cs="Arial"/>
                <w:b/>
                <w:bCs/>
                <w:sz w:val="20"/>
                <w:szCs w:val="20"/>
                <w:rPrChange w:id="625" w:author="Education" w:date="2014-03-05T06:20:00Z">
                  <w:rPr>
                    <w:rFonts w:ascii="Arial" w:hAnsi="Arial" w:cs="Arial"/>
                    <w:b/>
                    <w:bCs/>
                    <w:sz w:val="16"/>
                    <w:szCs w:val="20"/>
                  </w:rPr>
                </w:rPrChange>
              </w:rPr>
              <w:t>2</w:t>
            </w:r>
          </w:p>
          <w:p w:rsidR="00C65080" w:rsidRPr="00C65080" w:rsidRDefault="00C65080" w:rsidP="00D80B4D">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jc w:val="center"/>
              <w:rPr>
                <w:rFonts w:ascii="Arial" w:hAnsi="Arial" w:cs="Arial"/>
                <w:b/>
                <w:bCs/>
                <w:sz w:val="20"/>
                <w:szCs w:val="20"/>
                <w:rPrChange w:id="626" w:author="Unknown">
                  <w:rPr>
                    <w:rFonts w:ascii="Arial" w:hAnsi="Arial" w:cs="Arial"/>
                    <w:b/>
                    <w:bCs/>
                    <w:sz w:val="16"/>
                    <w:szCs w:val="20"/>
                  </w:rPr>
                </w:rPrChange>
              </w:rPr>
            </w:pPr>
            <w:r w:rsidRPr="00C65080">
              <w:rPr>
                <w:rFonts w:ascii="Arial" w:hAnsi="Arial" w:cs="Arial"/>
                <w:b/>
                <w:bCs/>
                <w:sz w:val="20"/>
                <w:szCs w:val="20"/>
                <w:rPrChange w:id="627" w:author="Education" w:date="2014-03-05T06:20:00Z">
                  <w:rPr>
                    <w:rFonts w:ascii="Arial" w:hAnsi="Arial" w:cs="Arial"/>
                    <w:b/>
                    <w:bCs/>
                    <w:sz w:val="16"/>
                    <w:szCs w:val="20"/>
                  </w:rPr>
                </w:rPrChange>
              </w:rPr>
              <w:t>Standard Met</w:t>
            </w:r>
          </w:p>
        </w:tc>
        <w:tc>
          <w:tcPr>
            <w:tcW w:w="259" w:type="dxa"/>
            <w:tcBorders>
              <w:top w:val="single" w:sz="6" w:space="0" w:color="000000"/>
              <w:left w:val="single" w:sz="6" w:space="0" w:color="000000"/>
              <w:bottom w:val="single" w:sz="6" w:space="0" w:color="000000"/>
              <w:right w:val="single" w:sz="6" w:space="0" w:color="000000"/>
            </w:tcBorders>
          </w:tcPr>
          <w:p w:rsidR="00C65080" w:rsidRPr="00C65080" w:rsidRDefault="00C65080" w:rsidP="00D80B4D">
            <w:pPr>
              <w:spacing w:line="120" w:lineRule="exact"/>
              <w:rPr>
                <w:rFonts w:ascii="Arial" w:hAnsi="Arial" w:cs="Arial"/>
                <w:b/>
                <w:bCs/>
                <w:sz w:val="20"/>
                <w:szCs w:val="20"/>
                <w:rPrChange w:id="628" w:author="Unknown">
                  <w:rPr>
                    <w:rFonts w:ascii="Arial" w:hAnsi="Arial" w:cs="Arial"/>
                    <w:b/>
                    <w:bCs/>
                    <w:sz w:val="16"/>
                    <w:szCs w:val="20"/>
                  </w:rPr>
                </w:rPrChange>
              </w:rPr>
            </w:pPr>
          </w:p>
          <w:p w:rsidR="00C65080" w:rsidRPr="00C65080" w:rsidRDefault="00C65080" w:rsidP="00D80B4D">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jc w:val="center"/>
              <w:rPr>
                <w:rFonts w:ascii="Arial" w:hAnsi="Arial" w:cs="Arial"/>
                <w:b/>
                <w:bCs/>
                <w:sz w:val="20"/>
                <w:szCs w:val="20"/>
                <w:rPrChange w:id="629" w:author="Unknown">
                  <w:rPr>
                    <w:rFonts w:ascii="Arial" w:hAnsi="Arial" w:cs="Arial"/>
                    <w:b/>
                    <w:bCs/>
                    <w:sz w:val="16"/>
                    <w:szCs w:val="20"/>
                  </w:rPr>
                </w:rPrChange>
              </w:rPr>
            </w:pPr>
            <w:r w:rsidRPr="00C65080">
              <w:rPr>
                <w:rFonts w:ascii="Arial" w:hAnsi="Arial" w:cs="Arial"/>
                <w:b/>
                <w:bCs/>
                <w:sz w:val="20"/>
                <w:szCs w:val="20"/>
                <w:rPrChange w:id="630" w:author="Education" w:date="2014-03-05T06:20:00Z">
                  <w:rPr>
                    <w:rFonts w:ascii="Arial" w:hAnsi="Arial" w:cs="Arial"/>
                    <w:b/>
                    <w:bCs/>
                    <w:sz w:val="16"/>
                    <w:szCs w:val="20"/>
                  </w:rPr>
                </w:rPrChange>
              </w:rPr>
              <w:t>X</w:t>
            </w:r>
          </w:p>
        </w:tc>
        <w:tc>
          <w:tcPr>
            <w:tcW w:w="552" w:type="dxa"/>
            <w:tcBorders>
              <w:top w:val="single" w:sz="6" w:space="0" w:color="000000"/>
              <w:left w:val="single" w:sz="6" w:space="0" w:color="000000"/>
              <w:bottom w:val="single" w:sz="6" w:space="0" w:color="000000"/>
              <w:right w:val="single" w:sz="6" w:space="0" w:color="000000"/>
            </w:tcBorders>
          </w:tcPr>
          <w:p w:rsidR="00C65080" w:rsidRPr="00C65080" w:rsidRDefault="00C65080" w:rsidP="00D80B4D">
            <w:pPr>
              <w:spacing w:line="120" w:lineRule="exact"/>
              <w:rPr>
                <w:rFonts w:ascii="Arial" w:hAnsi="Arial" w:cs="Arial"/>
                <w:b/>
                <w:bCs/>
                <w:sz w:val="20"/>
                <w:szCs w:val="20"/>
                <w:rPrChange w:id="631" w:author="Unknown">
                  <w:rPr>
                    <w:rFonts w:ascii="Arial" w:hAnsi="Arial" w:cs="Arial"/>
                    <w:b/>
                    <w:bCs/>
                    <w:sz w:val="16"/>
                    <w:szCs w:val="20"/>
                  </w:rPr>
                </w:rPrChange>
              </w:rPr>
            </w:pPr>
          </w:p>
          <w:p w:rsidR="00C65080" w:rsidRPr="00C65080" w:rsidRDefault="00C65080" w:rsidP="00D80B4D">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jc w:val="center"/>
              <w:rPr>
                <w:rFonts w:ascii="Arial" w:hAnsi="Arial" w:cs="Arial"/>
                <w:b/>
                <w:bCs/>
                <w:sz w:val="20"/>
                <w:szCs w:val="20"/>
                <w:rPrChange w:id="632" w:author="Unknown">
                  <w:rPr>
                    <w:rFonts w:ascii="Arial" w:hAnsi="Arial" w:cs="Arial"/>
                    <w:b/>
                    <w:bCs/>
                    <w:sz w:val="16"/>
                    <w:szCs w:val="20"/>
                  </w:rPr>
                </w:rPrChange>
              </w:rPr>
            </w:pPr>
            <w:r w:rsidRPr="00C65080">
              <w:rPr>
                <w:rFonts w:ascii="Arial" w:hAnsi="Arial" w:cs="Arial"/>
                <w:b/>
                <w:bCs/>
                <w:sz w:val="20"/>
                <w:szCs w:val="20"/>
                <w:rPrChange w:id="633" w:author="Education" w:date="2014-03-05T06:20:00Z">
                  <w:rPr>
                    <w:rFonts w:ascii="Arial" w:hAnsi="Arial" w:cs="Arial"/>
                    <w:b/>
                    <w:bCs/>
                    <w:sz w:val="16"/>
                    <w:szCs w:val="20"/>
                  </w:rPr>
                </w:rPrChange>
              </w:rPr>
              <w:t>Score</w:t>
            </w:r>
          </w:p>
        </w:tc>
      </w:tr>
      <w:tr w:rsidR="00C65080" w:rsidRPr="00BA488B" w:rsidTr="00D80B4D">
        <w:trPr>
          <w:trHeight w:val="714"/>
        </w:trPr>
        <w:tc>
          <w:tcPr>
            <w:tcW w:w="2555" w:type="dxa"/>
            <w:tcBorders>
              <w:top w:val="single" w:sz="6" w:space="0" w:color="000000"/>
              <w:left w:val="single" w:sz="6" w:space="0" w:color="000000"/>
              <w:bottom w:val="single" w:sz="6" w:space="0" w:color="000000"/>
              <w:right w:val="single" w:sz="6" w:space="0" w:color="000000"/>
            </w:tcBorders>
          </w:tcPr>
          <w:p w:rsidR="00C65080" w:rsidRPr="00C65080" w:rsidRDefault="00C65080" w:rsidP="00D80B4D">
            <w:pPr>
              <w:spacing w:line="120" w:lineRule="exact"/>
              <w:rPr>
                <w:rFonts w:ascii="Arial" w:hAnsi="Arial" w:cs="Arial"/>
                <w:b/>
                <w:bCs/>
                <w:sz w:val="20"/>
                <w:szCs w:val="20"/>
                <w:rPrChange w:id="634" w:author="Unknown">
                  <w:rPr>
                    <w:rFonts w:ascii="Arial" w:hAnsi="Arial" w:cs="Arial"/>
                    <w:b/>
                    <w:bCs/>
                    <w:sz w:val="16"/>
                    <w:szCs w:val="20"/>
                  </w:rPr>
                </w:rPrChange>
              </w:rPr>
            </w:pPr>
          </w:p>
          <w:p w:rsidR="00C65080" w:rsidRPr="00C65080" w:rsidRDefault="00C65080" w:rsidP="00D80B4D">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rPr>
                <w:rFonts w:ascii="Arial" w:hAnsi="Arial" w:cs="Arial"/>
                <w:sz w:val="20"/>
                <w:szCs w:val="20"/>
                <w:rPrChange w:id="635" w:author="Unknown">
                  <w:rPr>
                    <w:rFonts w:ascii="Arial" w:hAnsi="Arial" w:cs="Arial"/>
                    <w:sz w:val="16"/>
                    <w:szCs w:val="20"/>
                  </w:rPr>
                </w:rPrChange>
              </w:rPr>
            </w:pPr>
            <w:r w:rsidRPr="00C65080">
              <w:rPr>
                <w:rFonts w:ascii="Arial" w:hAnsi="Arial" w:cs="Arial"/>
                <w:sz w:val="20"/>
                <w:szCs w:val="20"/>
                <w:rPrChange w:id="636" w:author="Education" w:date="2014-03-05T06:20:00Z">
                  <w:rPr>
                    <w:rFonts w:ascii="Arial" w:hAnsi="Arial" w:cs="Arial"/>
                    <w:sz w:val="16"/>
                    <w:szCs w:val="20"/>
                  </w:rPr>
                </w:rPrChange>
              </w:rPr>
              <w:t>Content Objectives</w:t>
            </w:r>
          </w:p>
        </w:tc>
        <w:tc>
          <w:tcPr>
            <w:tcW w:w="2305" w:type="dxa"/>
            <w:tcBorders>
              <w:top w:val="single" w:sz="6" w:space="0" w:color="000000"/>
              <w:left w:val="single" w:sz="6" w:space="0" w:color="000000"/>
              <w:bottom w:val="single" w:sz="6" w:space="0" w:color="000000"/>
              <w:right w:val="single" w:sz="6" w:space="0" w:color="000000"/>
            </w:tcBorders>
          </w:tcPr>
          <w:p w:rsidR="00C65080" w:rsidRPr="00C65080" w:rsidRDefault="00C65080" w:rsidP="00D80B4D">
            <w:pPr>
              <w:spacing w:line="120" w:lineRule="exact"/>
              <w:rPr>
                <w:rFonts w:ascii="Arial" w:hAnsi="Arial" w:cs="Arial"/>
                <w:sz w:val="20"/>
                <w:szCs w:val="20"/>
                <w:rPrChange w:id="637" w:author="Unknown">
                  <w:rPr>
                    <w:rFonts w:ascii="Arial" w:hAnsi="Arial" w:cs="Arial"/>
                    <w:sz w:val="16"/>
                    <w:szCs w:val="20"/>
                  </w:rPr>
                </w:rPrChange>
              </w:rPr>
            </w:pPr>
          </w:p>
          <w:p w:rsidR="00C65080" w:rsidRPr="00C65080" w:rsidRDefault="00C65080" w:rsidP="00D80B4D">
            <w:pPr>
              <w:spacing w:line="120" w:lineRule="exact"/>
              <w:rPr>
                <w:rFonts w:ascii="Arial" w:hAnsi="Arial" w:cs="Arial"/>
                <w:sz w:val="20"/>
                <w:szCs w:val="20"/>
                <w:rPrChange w:id="638" w:author="Unknown">
                  <w:rPr>
                    <w:rFonts w:ascii="Arial" w:hAnsi="Arial" w:cs="Arial"/>
                    <w:sz w:val="16"/>
                    <w:szCs w:val="20"/>
                  </w:rPr>
                </w:rPrChange>
              </w:rPr>
            </w:pPr>
            <w:r w:rsidRPr="00C65080">
              <w:rPr>
                <w:rFonts w:ascii="Arial" w:hAnsi="Arial" w:cs="Arial"/>
                <w:sz w:val="20"/>
                <w:szCs w:val="20"/>
                <w:rPrChange w:id="639" w:author="Education" w:date="2014-03-05T06:20:00Z">
                  <w:rPr>
                    <w:rFonts w:ascii="Arial" w:hAnsi="Arial" w:cs="Arial"/>
                    <w:sz w:val="16"/>
                    <w:szCs w:val="20"/>
                  </w:rPr>
                </w:rPrChange>
              </w:rPr>
              <w:t>All objectives are knowledge objectives</w:t>
            </w:r>
          </w:p>
        </w:tc>
        <w:tc>
          <w:tcPr>
            <w:tcW w:w="2610" w:type="dxa"/>
            <w:tcBorders>
              <w:top w:val="single" w:sz="6" w:space="0" w:color="000000"/>
              <w:left w:val="single" w:sz="6" w:space="0" w:color="000000"/>
              <w:bottom w:val="single" w:sz="6" w:space="0" w:color="000000"/>
              <w:right w:val="single" w:sz="6" w:space="0" w:color="000000"/>
            </w:tcBorders>
          </w:tcPr>
          <w:p w:rsidR="00C65080" w:rsidRPr="00C65080" w:rsidRDefault="00C65080" w:rsidP="00D80B4D">
            <w:pPr>
              <w:spacing w:line="120" w:lineRule="exact"/>
              <w:rPr>
                <w:rFonts w:ascii="Arial" w:hAnsi="Arial" w:cs="Arial"/>
                <w:sz w:val="20"/>
                <w:szCs w:val="20"/>
                <w:rPrChange w:id="640" w:author="Unknown">
                  <w:rPr>
                    <w:rFonts w:ascii="Arial" w:hAnsi="Arial" w:cs="Arial"/>
                    <w:sz w:val="16"/>
                    <w:szCs w:val="20"/>
                  </w:rPr>
                </w:rPrChange>
              </w:rPr>
            </w:pPr>
          </w:p>
          <w:p w:rsidR="00C65080" w:rsidRPr="00C65080" w:rsidRDefault="00C65080" w:rsidP="00D80B4D">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rPr>
                <w:rFonts w:ascii="Arial" w:hAnsi="Arial" w:cs="Arial"/>
                <w:sz w:val="20"/>
                <w:szCs w:val="20"/>
                <w:rPrChange w:id="641" w:author="Unknown">
                  <w:rPr>
                    <w:rFonts w:ascii="Arial" w:hAnsi="Arial" w:cs="Arial"/>
                    <w:sz w:val="16"/>
                    <w:szCs w:val="20"/>
                  </w:rPr>
                </w:rPrChange>
              </w:rPr>
            </w:pPr>
            <w:r w:rsidRPr="00C65080">
              <w:rPr>
                <w:rFonts w:ascii="Arial" w:hAnsi="Arial" w:cs="Arial"/>
                <w:sz w:val="20"/>
                <w:szCs w:val="20"/>
                <w:rPrChange w:id="642" w:author="Education" w:date="2014-03-05T06:20:00Z">
                  <w:rPr>
                    <w:rFonts w:ascii="Arial" w:hAnsi="Arial" w:cs="Arial"/>
                    <w:sz w:val="16"/>
                    <w:szCs w:val="20"/>
                  </w:rPr>
                </w:rPrChange>
              </w:rPr>
              <w:t>More than half of the stated objectives are knowledge objectives (versus skill and reasoning objectives).</w:t>
            </w:r>
          </w:p>
        </w:tc>
        <w:tc>
          <w:tcPr>
            <w:tcW w:w="2686" w:type="dxa"/>
            <w:tcBorders>
              <w:top w:val="single" w:sz="6" w:space="0" w:color="000000"/>
              <w:left w:val="single" w:sz="6" w:space="0" w:color="000000"/>
              <w:bottom w:val="single" w:sz="6" w:space="0" w:color="000000"/>
              <w:right w:val="single" w:sz="6" w:space="0" w:color="000000"/>
            </w:tcBorders>
          </w:tcPr>
          <w:p w:rsidR="00C65080" w:rsidRPr="00C65080" w:rsidRDefault="00C65080" w:rsidP="00D80B4D">
            <w:pPr>
              <w:spacing w:line="120" w:lineRule="exact"/>
              <w:rPr>
                <w:rFonts w:ascii="Arial" w:hAnsi="Arial" w:cs="Arial"/>
                <w:sz w:val="20"/>
                <w:szCs w:val="20"/>
                <w:rPrChange w:id="643" w:author="Unknown">
                  <w:rPr>
                    <w:rFonts w:ascii="Arial" w:hAnsi="Arial" w:cs="Arial"/>
                    <w:sz w:val="16"/>
                    <w:szCs w:val="20"/>
                  </w:rPr>
                </w:rPrChange>
              </w:rPr>
            </w:pPr>
          </w:p>
          <w:p w:rsidR="00C65080" w:rsidRPr="00C65080" w:rsidRDefault="00C65080" w:rsidP="00D80B4D">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rPr>
                <w:rFonts w:ascii="Arial" w:hAnsi="Arial" w:cs="Arial"/>
                <w:sz w:val="20"/>
                <w:szCs w:val="20"/>
                <w:rPrChange w:id="644" w:author="Unknown">
                  <w:rPr>
                    <w:rFonts w:ascii="Arial" w:hAnsi="Arial" w:cs="Arial"/>
                    <w:sz w:val="16"/>
                    <w:szCs w:val="20"/>
                  </w:rPr>
                </w:rPrChange>
              </w:rPr>
            </w:pPr>
            <w:r w:rsidRPr="00C65080">
              <w:rPr>
                <w:rFonts w:ascii="Arial" w:hAnsi="Arial" w:cs="Arial"/>
                <w:sz w:val="20"/>
                <w:szCs w:val="20"/>
                <w:rPrChange w:id="645" w:author="Education" w:date="2014-03-05T06:20:00Z">
                  <w:rPr>
                    <w:rFonts w:ascii="Arial" w:hAnsi="Arial" w:cs="Arial"/>
                    <w:sz w:val="16"/>
                    <w:szCs w:val="20"/>
                  </w:rPr>
                </w:rPrChange>
              </w:rPr>
              <w:t xml:space="preserve">Knowledge objectives represent 1/3 or less of the stated objectives. </w:t>
            </w:r>
          </w:p>
        </w:tc>
        <w:tc>
          <w:tcPr>
            <w:tcW w:w="259" w:type="dxa"/>
            <w:tcBorders>
              <w:top w:val="single" w:sz="6" w:space="0" w:color="000000"/>
              <w:left w:val="single" w:sz="6" w:space="0" w:color="000000"/>
              <w:bottom w:val="single" w:sz="6" w:space="0" w:color="000000"/>
              <w:right w:val="single" w:sz="6" w:space="0" w:color="000000"/>
            </w:tcBorders>
          </w:tcPr>
          <w:p w:rsidR="00C65080" w:rsidRPr="00C65080" w:rsidRDefault="00C65080" w:rsidP="00D80B4D">
            <w:pPr>
              <w:spacing w:line="120" w:lineRule="exact"/>
              <w:rPr>
                <w:rFonts w:ascii="Arial" w:hAnsi="Arial" w:cs="Arial"/>
                <w:sz w:val="20"/>
                <w:szCs w:val="20"/>
                <w:rPrChange w:id="646" w:author="Unknown">
                  <w:rPr>
                    <w:rFonts w:ascii="Arial" w:hAnsi="Arial" w:cs="Arial"/>
                    <w:sz w:val="16"/>
                    <w:szCs w:val="20"/>
                  </w:rPr>
                </w:rPrChange>
              </w:rPr>
            </w:pPr>
          </w:p>
          <w:p w:rsidR="00C65080" w:rsidRPr="00C65080" w:rsidRDefault="00C65080" w:rsidP="00D80B4D">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0"/>
                <w:szCs w:val="20"/>
                <w:rPrChange w:id="647" w:author="Unknown">
                  <w:rPr>
                    <w:rFonts w:ascii="Arial" w:hAnsi="Arial" w:cs="Arial"/>
                    <w:sz w:val="16"/>
                    <w:szCs w:val="20"/>
                  </w:rPr>
                </w:rPrChange>
              </w:rPr>
            </w:pPr>
          </w:p>
          <w:p w:rsidR="00C65080" w:rsidRPr="00C65080" w:rsidRDefault="00C65080" w:rsidP="00D80B4D">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rPr>
                <w:rFonts w:ascii="Arial" w:hAnsi="Arial" w:cs="Arial"/>
                <w:sz w:val="20"/>
                <w:szCs w:val="20"/>
                <w:rPrChange w:id="648" w:author="Unknown">
                  <w:rPr>
                    <w:rFonts w:ascii="Arial" w:hAnsi="Arial" w:cs="Arial"/>
                    <w:sz w:val="16"/>
                    <w:szCs w:val="20"/>
                  </w:rPr>
                </w:rPrChange>
              </w:rPr>
            </w:pPr>
            <w:r w:rsidRPr="00C65080">
              <w:rPr>
                <w:rFonts w:ascii="Arial" w:hAnsi="Arial" w:cs="Arial"/>
                <w:b/>
                <w:bCs/>
                <w:sz w:val="20"/>
                <w:szCs w:val="20"/>
                <w:rPrChange w:id="649" w:author="Education" w:date="2014-03-05T06:20:00Z">
                  <w:rPr>
                    <w:rFonts w:ascii="Arial" w:hAnsi="Arial" w:cs="Arial"/>
                    <w:b/>
                    <w:bCs/>
                    <w:sz w:val="16"/>
                    <w:szCs w:val="20"/>
                  </w:rPr>
                </w:rPrChange>
              </w:rPr>
              <w:t>1</w:t>
            </w:r>
          </w:p>
        </w:tc>
        <w:tc>
          <w:tcPr>
            <w:tcW w:w="552" w:type="dxa"/>
            <w:tcBorders>
              <w:top w:val="single" w:sz="6" w:space="0" w:color="000000"/>
              <w:left w:val="single" w:sz="6" w:space="0" w:color="000000"/>
              <w:bottom w:val="single" w:sz="6" w:space="0" w:color="000000"/>
              <w:right w:val="single" w:sz="6" w:space="0" w:color="000000"/>
            </w:tcBorders>
          </w:tcPr>
          <w:p w:rsidR="00C65080" w:rsidRPr="00C65080" w:rsidRDefault="00C65080" w:rsidP="00D80B4D">
            <w:pPr>
              <w:spacing w:line="120" w:lineRule="exact"/>
              <w:rPr>
                <w:rFonts w:ascii="Arial" w:hAnsi="Arial" w:cs="Arial"/>
                <w:sz w:val="20"/>
                <w:szCs w:val="20"/>
                <w:rPrChange w:id="650" w:author="Unknown">
                  <w:rPr>
                    <w:rFonts w:ascii="Arial" w:hAnsi="Arial" w:cs="Arial"/>
                    <w:sz w:val="16"/>
                    <w:szCs w:val="20"/>
                  </w:rPr>
                </w:rPrChange>
              </w:rPr>
            </w:pPr>
          </w:p>
          <w:p w:rsidR="00C65080" w:rsidRPr="00C65080" w:rsidRDefault="00C65080" w:rsidP="00D80B4D">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0"/>
                <w:szCs w:val="20"/>
                <w:rPrChange w:id="651" w:author="Unknown">
                  <w:rPr>
                    <w:rFonts w:ascii="Arial" w:hAnsi="Arial" w:cs="Arial"/>
                    <w:sz w:val="16"/>
                    <w:szCs w:val="20"/>
                  </w:rPr>
                </w:rPrChange>
              </w:rPr>
            </w:pPr>
          </w:p>
          <w:p w:rsidR="00C65080" w:rsidRPr="00C65080" w:rsidRDefault="00C65080" w:rsidP="00D80B4D">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rPr>
                <w:rFonts w:ascii="Arial" w:hAnsi="Arial" w:cs="Arial"/>
                <w:sz w:val="20"/>
                <w:szCs w:val="20"/>
                <w:rPrChange w:id="652" w:author="Unknown">
                  <w:rPr>
                    <w:rFonts w:ascii="Arial" w:hAnsi="Arial" w:cs="Arial"/>
                    <w:sz w:val="16"/>
                    <w:szCs w:val="20"/>
                  </w:rPr>
                </w:rPrChange>
              </w:rPr>
            </w:pPr>
            <w:r w:rsidRPr="00C65080">
              <w:rPr>
                <w:rFonts w:ascii="Arial" w:hAnsi="Arial" w:cs="Arial"/>
                <w:b/>
                <w:bCs/>
                <w:sz w:val="20"/>
                <w:szCs w:val="20"/>
                <w:rPrChange w:id="653" w:author="Education" w:date="2014-03-05T06:20:00Z">
                  <w:rPr>
                    <w:rFonts w:ascii="Arial" w:hAnsi="Arial" w:cs="Arial"/>
                    <w:b/>
                    <w:bCs/>
                    <w:sz w:val="16"/>
                    <w:szCs w:val="20"/>
                  </w:rPr>
                </w:rPrChange>
              </w:rPr>
              <w:t xml:space="preserve">      /2</w:t>
            </w:r>
          </w:p>
        </w:tc>
      </w:tr>
      <w:tr w:rsidR="00C65080" w:rsidRPr="00BA488B" w:rsidTr="00D80B4D">
        <w:trPr>
          <w:trHeight w:val="363"/>
        </w:trPr>
        <w:tc>
          <w:tcPr>
            <w:tcW w:w="2555" w:type="dxa"/>
            <w:tcBorders>
              <w:top w:val="single" w:sz="6" w:space="0" w:color="000000"/>
              <w:left w:val="single" w:sz="6" w:space="0" w:color="000000"/>
              <w:bottom w:val="single" w:sz="6" w:space="0" w:color="000000"/>
              <w:right w:val="single" w:sz="6" w:space="0" w:color="000000"/>
            </w:tcBorders>
          </w:tcPr>
          <w:p w:rsidR="00C65080" w:rsidRPr="00C65080" w:rsidRDefault="00C65080">
            <w:pPr>
              <w:rPr>
                <w:rFonts w:ascii="Arial" w:hAnsi="Arial" w:cs="Arial"/>
                <w:sz w:val="20"/>
                <w:szCs w:val="20"/>
                <w:rPrChange w:id="654" w:author="Education" w:date="2014-03-05T06:21:00Z">
                  <w:rPr>
                    <w:rFonts w:ascii="Arial" w:hAnsi="Arial" w:cs="Arial"/>
                    <w:b/>
                    <w:color w:val="000000"/>
                    <w:sz w:val="16"/>
                    <w:szCs w:val="20"/>
                    <w:lang w:eastAsia="ja-JP"/>
                  </w:rPr>
                </w:rPrChange>
              </w:rPr>
              <w:pPrChange w:id="655" w:author="Education" w:date="2014-03-05T06:21:00Z">
                <w:pPr>
                  <w:spacing w:line="120" w:lineRule="exact"/>
                </w:pPr>
              </w:pPrChange>
            </w:pPr>
          </w:p>
          <w:p w:rsidR="00C65080" w:rsidRPr="00C65080" w:rsidRDefault="00C65080">
            <w:pPr>
              <w:rPr>
                <w:rFonts w:ascii="Arial" w:hAnsi="Arial" w:cs="Arial"/>
                <w:sz w:val="20"/>
                <w:szCs w:val="20"/>
                <w:rPrChange w:id="656" w:author="Education" w:date="2014-03-05T06:21:00Z">
                  <w:rPr>
                    <w:rFonts w:ascii="Arial" w:hAnsi="Arial" w:cs="Arial"/>
                    <w:b/>
                    <w:color w:val="000000"/>
                    <w:sz w:val="16"/>
                    <w:szCs w:val="20"/>
                    <w:lang w:eastAsia="ja-JP"/>
                  </w:rPr>
                </w:rPrChange>
              </w:rPr>
              <w:pPrChange w:id="657" w:author="Education" w:date="2014-03-05T06:21:00Z">
                <w:pPr>
                  <w:spacing w:line="120" w:lineRule="exact"/>
                </w:pPr>
              </w:pPrChange>
            </w:pPr>
            <w:r w:rsidRPr="00C65080">
              <w:rPr>
                <w:rFonts w:ascii="Arial" w:hAnsi="Arial" w:cs="Arial"/>
                <w:sz w:val="20"/>
                <w:szCs w:val="20"/>
                <w:rPrChange w:id="658" w:author="Education" w:date="2014-03-05T06:21:00Z">
                  <w:rPr>
                    <w:rFonts w:ascii="Arial" w:hAnsi="Arial" w:cs="Arial"/>
                    <w:b/>
                    <w:color w:val="000000"/>
                    <w:sz w:val="16"/>
                    <w:szCs w:val="20"/>
                    <w:lang w:eastAsia="ja-JP"/>
                  </w:rPr>
                </w:rPrChange>
              </w:rPr>
              <w:t xml:space="preserve">Alignment to </w:t>
            </w:r>
            <w:r w:rsidRPr="00BA488B">
              <w:rPr>
                <w:rFonts w:ascii="Arial" w:hAnsi="Arial" w:cs="Arial"/>
                <w:sz w:val="20"/>
                <w:szCs w:val="20"/>
              </w:rPr>
              <w:t>NASPE</w:t>
            </w:r>
            <w:r w:rsidRPr="00C65080">
              <w:rPr>
                <w:rFonts w:ascii="Arial" w:hAnsi="Arial" w:cs="Arial"/>
                <w:sz w:val="20"/>
                <w:szCs w:val="20"/>
                <w:rPrChange w:id="659" w:author="Education" w:date="2014-03-05T06:21:00Z">
                  <w:rPr>
                    <w:rFonts w:ascii="Arial" w:hAnsi="Arial" w:cs="Arial"/>
                    <w:b/>
                    <w:color w:val="000000"/>
                    <w:sz w:val="16"/>
                    <w:szCs w:val="20"/>
                    <w:lang w:eastAsia="ja-JP"/>
                  </w:rPr>
                </w:rPrChange>
              </w:rPr>
              <w:t xml:space="preserve"> Standards</w:t>
            </w:r>
          </w:p>
        </w:tc>
        <w:tc>
          <w:tcPr>
            <w:tcW w:w="2305" w:type="dxa"/>
            <w:tcBorders>
              <w:top w:val="single" w:sz="6" w:space="0" w:color="000000"/>
              <w:left w:val="single" w:sz="6" w:space="0" w:color="000000"/>
              <w:bottom w:val="single" w:sz="6" w:space="0" w:color="000000"/>
              <w:right w:val="single" w:sz="6" w:space="0" w:color="000000"/>
            </w:tcBorders>
          </w:tcPr>
          <w:p w:rsidR="00C65080" w:rsidRPr="00C65080" w:rsidRDefault="00C65080" w:rsidP="00D80B4D">
            <w:pPr>
              <w:rPr>
                <w:rFonts w:ascii="Arial" w:hAnsi="Arial" w:cs="Arial"/>
                <w:sz w:val="20"/>
                <w:szCs w:val="20"/>
                <w:rPrChange w:id="660" w:author="Unknown">
                  <w:rPr>
                    <w:rFonts w:ascii="Arial" w:hAnsi="Arial" w:cs="Arial"/>
                    <w:b/>
                    <w:color w:val="000000"/>
                    <w:sz w:val="16"/>
                    <w:szCs w:val="20"/>
                    <w:lang w:eastAsia="ja-JP"/>
                  </w:rPr>
                </w:rPrChange>
              </w:rPr>
            </w:pPr>
            <w:r w:rsidRPr="00C65080">
              <w:rPr>
                <w:rFonts w:ascii="Arial" w:hAnsi="Arial" w:cs="Arial"/>
                <w:sz w:val="20"/>
                <w:szCs w:val="20"/>
                <w:rPrChange w:id="661" w:author="Education" w:date="2014-03-05T06:21:00Z">
                  <w:rPr>
                    <w:rFonts w:ascii="Arial" w:hAnsi="Arial" w:cs="Arial"/>
                    <w:color w:val="000000"/>
                    <w:sz w:val="16"/>
                    <w:szCs w:val="20"/>
                    <w:lang w:eastAsia="ja-JP"/>
                  </w:rPr>
                </w:rPrChange>
              </w:rPr>
              <w:t xml:space="preserve">Writes unit and lesson plans that do not address the </w:t>
            </w:r>
            <w:r w:rsidRPr="00BA488B">
              <w:rPr>
                <w:rFonts w:ascii="Arial" w:hAnsi="Arial" w:cs="Arial"/>
                <w:sz w:val="20"/>
                <w:szCs w:val="20"/>
              </w:rPr>
              <w:t>NASPE</w:t>
            </w:r>
            <w:r w:rsidRPr="00C65080">
              <w:rPr>
                <w:rFonts w:ascii="Arial" w:hAnsi="Arial" w:cs="Arial"/>
                <w:sz w:val="20"/>
                <w:szCs w:val="20"/>
                <w:rPrChange w:id="662" w:author="Education" w:date="2014-03-05T06:21:00Z">
                  <w:rPr>
                    <w:rFonts w:ascii="Arial" w:hAnsi="Arial" w:cs="Arial"/>
                    <w:color w:val="000000"/>
                    <w:sz w:val="16"/>
                    <w:szCs w:val="20"/>
                    <w:lang w:eastAsia="ja-JP"/>
                  </w:rPr>
                </w:rPrChange>
              </w:rPr>
              <w:t xml:space="preserve"> theme, do not develop it in a meaningful way, or do not address it where it should be taught.</w:t>
            </w:r>
          </w:p>
        </w:tc>
        <w:tc>
          <w:tcPr>
            <w:tcW w:w="2610" w:type="dxa"/>
            <w:tcBorders>
              <w:top w:val="single" w:sz="6" w:space="0" w:color="000000"/>
              <w:left w:val="single" w:sz="6" w:space="0" w:color="000000"/>
              <w:bottom w:val="single" w:sz="6" w:space="0" w:color="000000"/>
              <w:right w:val="single" w:sz="6" w:space="0" w:color="000000"/>
            </w:tcBorders>
          </w:tcPr>
          <w:p w:rsidR="00C65080" w:rsidRPr="00C65080" w:rsidRDefault="00C65080" w:rsidP="00D80B4D">
            <w:pPr>
              <w:rPr>
                <w:rFonts w:ascii="Arial" w:hAnsi="Arial" w:cs="Arial"/>
                <w:sz w:val="20"/>
                <w:szCs w:val="20"/>
                <w:rPrChange w:id="663" w:author="Unknown">
                  <w:rPr>
                    <w:rFonts w:ascii="Arial" w:hAnsi="Arial" w:cs="Arial"/>
                    <w:color w:val="000000"/>
                    <w:sz w:val="16"/>
                    <w:szCs w:val="20"/>
                    <w:lang w:eastAsia="ja-JP"/>
                  </w:rPr>
                </w:rPrChange>
              </w:rPr>
            </w:pPr>
            <w:r w:rsidRPr="00C65080">
              <w:rPr>
                <w:rFonts w:ascii="Arial" w:hAnsi="Arial" w:cs="Arial"/>
                <w:sz w:val="20"/>
                <w:szCs w:val="20"/>
                <w:rPrChange w:id="664" w:author="Education" w:date="2014-03-05T06:21:00Z">
                  <w:rPr>
                    <w:rFonts w:ascii="Arial" w:hAnsi="Arial" w:cs="Arial"/>
                    <w:color w:val="000000"/>
                    <w:sz w:val="16"/>
                    <w:szCs w:val="20"/>
                    <w:lang w:eastAsia="ja-JP"/>
                  </w:rPr>
                </w:rPrChange>
              </w:rPr>
              <w:t xml:space="preserve">Content, key ideas and concepts only minimally address the </w:t>
            </w:r>
            <w:r w:rsidRPr="00BA488B">
              <w:rPr>
                <w:rFonts w:ascii="Arial" w:hAnsi="Arial" w:cs="Arial"/>
                <w:sz w:val="20"/>
                <w:szCs w:val="20"/>
              </w:rPr>
              <w:t>NASPE</w:t>
            </w:r>
            <w:r w:rsidRPr="00C65080">
              <w:rPr>
                <w:rFonts w:ascii="Arial" w:hAnsi="Arial" w:cs="Arial"/>
                <w:sz w:val="20"/>
                <w:szCs w:val="20"/>
                <w:rPrChange w:id="665" w:author="Education" w:date="2014-03-05T06:21:00Z">
                  <w:rPr>
                    <w:rFonts w:ascii="Arial" w:hAnsi="Arial" w:cs="Arial"/>
                    <w:color w:val="000000"/>
                    <w:sz w:val="16"/>
                    <w:szCs w:val="20"/>
                    <w:lang w:eastAsia="ja-JP"/>
                  </w:rPr>
                </w:rPrChange>
              </w:rPr>
              <w:t xml:space="preserve"> theme and/or is primarily drawn from the textbook alone. </w:t>
            </w:r>
          </w:p>
          <w:p w:rsidR="00C65080" w:rsidRPr="00C65080" w:rsidRDefault="00C65080">
            <w:pPr>
              <w:rPr>
                <w:rFonts w:ascii="Arial" w:hAnsi="Arial" w:cs="Arial"/>
                <w:sz w:val="20"/>
                <w:szCs w:val="20"/>
                <w:rPrChange w:id="666" w:author="Education" w:date="2014-03-05T06:21:00Z">
                  <w:rPr>
                    <w:rFonts w:ascii="Arial" w:hAnsi="Arial" w:cs="Arial"/>
                    <w:b/>
                    <w:sz w:val="16"/>
                    <w:szCs w:val="20"/>
                  </w:rPr>
                </w:rPrChange>
              </w:rPr>
              <w:pPrChange w:id="667" w:author="Education" w:date="2014-03-05T06:21:00Z">
                <w:pPr>
                  <w:spacing w:line="120" w:lineRule="exact"/>
                </w:pPr>
              </w:pPrChange>
            </w:pPr>
          </w:p>
        </w:tc>
        <w:tc>
          <w:tcPr>
            <w:tcW w:w="2686" w:type="dxa"/>
            <w:tcBorders>
              <w:top w:val="single" w:sz="6" w:space="0" w:color="000000"/>
              <w:left w:val="single" w:sz="6" w:space="0" w:color="000000"/>
              <w:bottom w:val="single" w:sz="6" w:space="0" w:color="000000"/>
              <w:right w:val="single" w:sz="6" w:space="0" w:color="000000"/>
            </w:tcBorders>
          </w:tcPr>
          <w:p w:rsidR="00C65080" w:rsidRPr="00C65080" w:rsidRDefault="00C65080" w:rsidP="00D80B4D">
            <w:pPr>
              <w:rPr>
                <w:rFonts w:ascii="Arial" w:hAnsi="Arial" w:cs="Arial"/>
                <w:sz w:val="20"/>
                <w:szCs w:val="20"/>
                <w:rPrChange w:id="668" w:author="Unknown">
                  <w:rPr>
                    <w:rFonts w:ascii="Arial" w:hAnsi="Arial" w:cs="Arial"/>
                    <w:color w:val="000000"/>
                    <w:sz w:val="16"/>
                    <w:szCs w:val="20"/>
                    <w:lang w:eastAsia="ja-JP"/>
                  </w:rPr>
                </w:rPrChange>
              </w:rPr>
            </w:pPr>
            <w:r w:rsidRPr="00C65080">
              <w:rPr>
                <w:rFonts w:ascii="Arial" w:hAnsi="Arial" w:cs="Arial"/>
                <w:sz w:val="20"/>
                <w:szCs w:val="20"/>
                <w:rPrChange w:id="669" w:author="Education" w:date="2014-03-05T06:21:00Z">
                  <w:rPr>
                    <w:rFonts w:ascii="Arial" w:hAnsi="Arial" w:cs="Arial"/>
                    <w:color w:val="000000"/>
                    <w:sz w:val="16"/>
                    <w:szCs w:val="20"/>
                    <w:lang w:eastAsia="ja-JP"/>
                  </w:rPr>
                </w:rPrChange>
              </w:rPr>
              <w:t xml:space="preserve">Systematically selects content, key ideas and concepts appropriate to the </w:t>
            </w:r>
            <w:r w:rsidRPr="00BA488B">
              <w:rPr>
                <w:rFonts w:ascii="Arial" w:hAnsi="Arial" w:cs="Arial"/>
                <w:sz w:val="20"/>
                <w:szCs w:val="20"/>
              </w:rPr>
              <w:t>NASPE</w:t>
            </w:r>
            <w:r w:rsidRPr="00C65080">
              <w:rPr>
                <w:rFonts w:ascii="Arial" w:hAnsi="Arial" w:cs="Arial"/>
                <w:sz w:val="20"/>
                <w:szCs w:val="20"/>
                <w:rPrChange w:id="670" w:author="Education" w:date="2014-03-05T06:21:00Z">
                  <w:rPr>
                    <w:rFonts w:ascii="Arial" w:hAnsi="Arial" w:cs="Arial"/>
                    <w:color w:val="000000"/>
                    <w:sz w:val="16"/>
                    <w:szCs w:val="20"/>
                    <w:lang w:eastAsia="ja-JP"/>
                  </w:rPr>
                </w:rPrChange>
              </w:rPr>
              <w:t xml:space="preserve"> theme that are comprehensive, explore complex interconnections, reflect conceptual understanding of the subject matter. </w:t>
            </w:r>
          </w:p>
          <w:p w:rsidR="00C65080" w:rsidRPr="00C65080" w:rsidRDefault="00C65080">
            <w:pPr>
              <w:rPr>
                <w:rFonts w:ascii="Arial" w:hAnsi="Arial" w:cs="Arial"/>
                <w:sz w:val="20"/>
                <w:szCs w:val="20"/>
                <w:rPrChange w:id="671" w:author="Education" w:date="2014-03-05T06:21:00Z">
                  <w:rPr>
                    <w:rFonts w:ascii="Arial" w:hAnsi="Arial" w:cs="Arial"/>
                    <w:b/>
                    <w:sz w:val="16"/>
                    <w:szCs w:val="20"/>
                  </w:rPr>
                </w:rPrChange>
              </w:rPr>
              <w:pPrChange w:id="672" w:author="Education" w:date="2014-03-05T06:21:00Z">
                <w:pPr>
                  <w:spacing w:line="120" w:lineRule="exact"/>
                </w:pPr>
              </w:pPrChange>
            </w:pPr>
          </w:p>
        </w:tc>
        <w:tc>
          <w:tcPr>
            <w:tcW w:w="259" w:type="dxa"/>
            <w:tcBorders>
              <w:top w:val="single" w:sz="6" w:space="0" w:color="000000"/>
              <w:left w:val="single" w:sz="6" w:space="0" w:color="000000"/>
              <w:bottom w:val="single" w:sz="6" w:space="0" w:color="000000"/>
              <w:right w:val="single" w:sz="6" w:space="0" w:color="000000"/>
            </w:tcBorders>
          </w:tcPr>
          <w:p w:rsidR="00C65080" w:rsidRPr="00C65080" w:rsidRDefault="00C65080">
            <w:pPr>
              <w:rPr>
                <w:rFonts w:ascii="Arial" w:hAnsi="Arial" w:cs="Arial"/>
                <w:sz w:val="20"/>
                <w:szCs w:val="20"/>
                <w:rPrChange w:id="673" w:author="Education" w:date="2014-03-05T06:21:00Z">
                  <w:rPr>
                    <w:rFonts w:ascii="Arial" w:hAnsi="Arial" w:cs="Arial"/>
                    <w:b/>
                    <w:sz w:val="16"/>
                    <w:szCs w:val="20"/>
                  </w:rPr>
                </w:rPrChange>
              </w:rPr>
              <w:pPrChange w:id="674" w:author="Education" w:date="2014-03-05T06:21:00Z">
                <w:pPr>
                  <w:spacing w:line="120" w:lineRule="exact"/>
                </w:pPr>
              </w:pPrChange>
            </w:pPr>
          </w:p>
        </w:tc>
        <w:tc>
          <w:tcPr>
            <w:tcW w:w="552" w:type="dxa"/>
            <w:tcBorders>
              <w:top w:val="single" w:sz="6" w:space="0" w:color="000000"/>
              <w:left w:val="single" w:sz="6" w:space="0" w:color="000000"/>
              <w:bottom w:val="single" w:sz="6" w:space="0" w:color="000000"/>
              <w:right w:val="single" w:sz="6" w:space="0" w:color="000000"/>
            </w:tcBorders>
          </w:tcPr>
          <w:p w:rsidR="00C65080" w:rsidRPr="00C65080" w:rsidRDefault="00C65080">
            <w:pPr>
              <w:rPr>
                <w:rFonts w:ascii="Arial" w:hAnsi="Arial" w:cs="Arial"/>
                <w:sz w:val="20"/>
                <w:szCs w:val="20"/>
                <w:rPrChange w:id="675" w:author="Education" w:date="2014-03-05T06:21:00Z">
                  <w:rPr>
                    <w:rFonts w:ascii="Arial" w:hAnsi="Arial" w:cs="Arial"/>
                    <w:b/>
                    <w:sz w:val="16"/>
                    <w:szCs w:val="20"/>
                  </w:rPr>
                </w:rPrChange>
              </w:rPr>
              <w:pPrChange w:id="676" w:author="Education" w:date="2014-03-05T06:21:00Z">
                <w:pPr>
                  <w:spacing w:line="120" w:lineRule="exact"/>
                </w:pPr>
              </w:pPrChange>
            </w:pPr>
          </w:p>
        </w:tc>
      </w:tr>
    </w:tbl>
    <w:p w:rsidR="00C65080" w:rsidRPr="00C65080" w:rsidRDefault="00C65080" w:rsidP="00D80B4D">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180"/>
        <w:rPr>
          <w:rFonts w:ascii="Arial" w:hAnsi="Arial" w:cs="Arial"/>
          <w:b/>
          <w:bCs/>
          <w:sz w:val="20"/>
          <w:szCs w:val="20"/>
          <w:rPrChange w:id="677" w:author="Unknown">
            <w:rPr>
              <w:rFonts w:ascii="Arial" w:hAnsi="Arial" w:cs="Arial"/>
              <w:b/>
              <w:bCs/>
              <w:sz w:val="16"/>
              <w:szCs w:val="20"/>
            </w:rPr>
          </w:rPrChange>
        </w:rPr>
      </w:pPr>
      <w:r w:rsidRPr="003A541D">
        <w:rPr>
          <w:rFonts w:ascii="Arial" w:hAnsi="Arial" w:cs="Arial"/>
          <w:b/>
          <w:bCs/>
          <w:sz w:val="20"/>
          <w:szCs w:val="20"/>
        </w:rPr>
        <w:tab/>
      </w:r>
      <w:r w:rsidRPr="003A541D">
        <w:rPr>
          <w:rFonts w:ascii="Arial" w:hAnsi="Arial" w:cs="Arial"/>
          <w:b/>
          <w:bCs/>
          <w:sz w:val="20"/>
          <w:szCs w:val="20"/>
        </w:rPr>
        <w:tab/>
      </w:r>
      <w:r w:rsidRPr="003A541D">
        <w:rPr>
          <w:rFonts w:ascii="Arial" w:hAnsi="Arial" w:cs="Arial"/>
          <w:b/>
          <w:bCs/>
          <w:sz w:val="20"/>
          <w:szCs w:val="20"/>
        </w:rPr>
        <w:tab/>
      </w:r>
      <w:r w:rsidRPr="003A541D">
        <w:rPr>
          <w:rFonts w:ascii="Arial" w:hAnsi="Arial" w:cs="Arial"/>
          <w:b/>
          <w:bCs/>
          <w:sz w:val="20"/>
          <w:szCs w:val="20"/>
        </w:rPr>
        <w:tab/>
      </w:r>
      <w:r w:rsidRPr="003A541D">
        <w:rPr>
          <w:rFonts w:ascii="Arial" w:hAnsi="Arial" w:cs="Arial"/>
          <w:b/>
          <w:bCs/>
          <w:sz w:val="20"/>
          <w:szCs w:val="20"/>
        </w:rPr>
        <w:tab/>
      </w:r>
      <w:r w:rsidRPr="003A541D">
        <w:rPr>
          <w:rFonts w:ascii="Arial" w:hAnsi="Arial" w:cs="Arial"/>
          <w:b/>
          <w:bCs/>
          <w:sz w:val="20"/>
          <w:szCs w:val="20"/>
        </w:rPr>
        <w:tab/>
      </w:r>
      <w:r w:rsidRPr="003A541D">
        <w:rPr>
          <w:rFonts w:ascii="Arial" w:hAnsi="Arial" w:cs="Arial"/>
          <w:b/>
          <w:bCs/>
          <w:sz w:val="20"/>
          <w:szCs w:val="20"/>
        </w:rPr>
        <w:tab/>
      </w:r>
      <w:r w:rsidRPr="003A541D">
        <w:rPr>
          <w:rFonts w:ascii="Arial" w:hAnsi="Arial" w:cs="Arial"/>
          <w:b/>
          <w:bCs/>
          <w:sz w:val="20"/>
          <w:szCs w:val="20"/>
        </w:rPr>
        <w:tab/>
      </w:r>
      <w:r w:rsidRPr="003A541D">
        <w:rPr>
          <w:rFonts w:ascii="Arial" w:hAnsi="Arial" w:cs="Arial"/>
          <w:b/>
          <w:bCs/>
          <w:sz w:val="20"/>
          <w:szCs w:val="20"/>
        </w:rPr>
        <w:tab/>
      </w:r>
      <w:r w:rsidRPr="003A541D">
        <w:rPr>
          <w:rFonts w:ascii="Arial" w:hAnsi="Arial" w:cs="Arial"/>
          <w:b/>
          <w:bCs/>
          <w:sz w:val="20"/>
          <w:szCs w:val="20"/>
        </w:rPr>
        <w:tab/>
      </w:r>
      <w:r w:rsidRPr="003A541D">
        <w:rPr>
          <w:rFonts w:ascii="Arial" w:hAnsi="Arial" w:cs="Arial"/>
          <w:b/>
          <w:bCs/>
          <w:sz w:val="20"/>
          <w:szCs w:val="20"/>
        </w:rPr>
        <w:tab/>
      </w:r>
      <w:r w:rsidRPr="00C65080">
        <w:rPr>
          <w:rFonts w:ascii="Arial" w:hAnsi="Arial" w:cs="Arial"/>
          <w:b/>
          <w:bCs/>
          <w:sz w:val="20"/>
          <w:szCs w:val="20"/>
          <w:rPrChange w:id="678" w:author="Education" w:date="2014-03-05T06:20:00Z">
            <w:rPr>
              <w:rFonts w:ascii="Arial" w:hAnsi="Arial" w:cs="Arial"/>
              <w:b/>
              <w:bCs/>
              <w:szCs w:val="20"/>
            </w:rPr>
          </w:rPrChange>
        </w:rPr>
        <w:t>Total Rubric Score:</w:t>
      </w:r>
      <w:r w:rsidRPr="00C65080">
        <w:rPr>
          <w:rFonts w:ascii="Arial" w:hAnsi="Arial" w:cs="Arial"/>
          <w:sz w:val="20"/>
          <w:szCs w:val="20"/>
          <w:rPrChange w:id="679" w:author="Education" w:date="2014-03-05T06:20:00Z">
            <w:rPr>
              <w:rFonts w:ascii="Arial" w:hAnsi="Arial" w:cs="Arial"/>
              <w:sz w:val="16"/>
              <w:szCs w:val="20"/>
            </w:rPr>
          </w:rPrChange>
        </w:rPr>
        <w:t xml:space="preserve"> </w:t>
      </w:r>
      <w:r w:rsidRPr="003A541D">
        <w:rPr>
          <w:rFonts w:ascii="Arial" w:hAnsi="Arial" w:cs="Arial"/>
          <w:sz w:val="20"/>
          <w:szCs w:val="20"/>
        </w:rPr>
        <w:tab/>
      </w:r>
      <w:r w:rsidRPr="00C65080">
        <w:rPr>
          <w:rFonts w:ascii="Arial" w:hAnsi="Arial" w:cs="Arial"/>
          <w:b/>
          <w:bCs/>
          <w:sz w:val="20"/>
          <w:szCs w:val="20"/>
          <w:rPrChange w:id="680" w:author="Education" w:date="2014-03-05T06:20:00Z">
            <w:rPr>
              <w:rFonts w:ascii="Arial" w:hAnsi="Arial" w:cs="Arial"/>
              <w:b/>
              <w:bCs/>
              <w:sz w:val="16"/>
              <w:szCs w:val="20"/>
            </w:rPr>
          </w:rPrChange>
        </w:rPr>
        <w:t>______/30</w:t>
      </w:r>
    </w:p>
    <w:p w:rsidR="00C65080" w:rsidRPr="00C65080" w:rsidRDefault="00C65080" w:rsidP="00D80B4D">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180"/>
        <w:rPr>
          <w:rFonts w:ascii="Arial" w:hAnsi="Arial" w:cs="Arial"/>
          <w:b/>
          <w:bCs/>
          <w:sz w:val="20"/>
          <w:szCs w:val="20"/>
          <w:rPrChange w:id="681" w:author="Unknown">
            <w:rPr>
              <w:rFonts w:ascii="Arial" w:hAnsi="Arial" w:cs="Arial"/>
              <w:b/>
              <w:bCs/>
              <w:sz w:val="16"/>
              <w:szCs w:val="20"/>
            </w:rPr>
          </w:rPrChange>
        </w:rPr>
      </w:pPr>
      <w:r w:rsidRPr="003A541D">
        <w:rPr>
          <w:rFonts w:ascii="Arial" w:hAnsi="Arial" w:cs="Arial"/>
          <w:b/>
          <w:bCs/>
          <w:sz w:val="20"/>
          <w:szCs w:val="20"/>
        </w:rPr>
        <w:tab/>
      </w:r>
    </w:p>
    <w:p w:rsidR="00C65080" w:rsidRPr="00BA488B" w:rsidRDefault="00C65080" w:rsidP="00D80B4D">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180"/>
        <w:rPr>
          <w:rFonts w:ascii="Arial" w:hAnsi="Arial" w:cs="Arial"/>
          <w:b/>
          <w:bCs/>
          <w:sz w:val="20"/>
          <w:szCs w:val="20"/>
          <w:u w:val="single"/>
        </w:rPr>
      </w:pPr>
      <w:r w:rsidRPr="00C65080">
        <w:rPr>
          <w:rFonts w:ascii="Arial" w:hAnsi="Arial" w:cs="Arial"/>
          <w:b/>
          <w:sz w:val="20"/>
          <w:szCs w:val="20"/>
          <w:rPrChange w:id="682" w:author="Education" w:date="2014-03-05T06:20:00Z">
            <w:rPr>
              <w:rFonts w:ascii="Arial" w:hAnsi="Arial" w:cs="Arial"/>
              <w:b/>
              <w:sz w:val="16"/>
              <w:szCs w:val="20"/>
            </w:rPr>
          </w:rPrChange>
        </w:rPr>
        <w:t>(Evaluator comments may be made on the back of this page)</w:t>
      </w:r>
      <w:r w:rsidRPr="003A541D">
        <w:rPr>
          <w:rFonts w:ascii="Arial" w:hAnsi="Arial" w:cs="Arial"/>
          <w:b/>
          <w:sz w:val="20"/>
          <w:szCs w:val="20"/>
        </w:rPr>
        <w:tab/>
      </w:r>
      <w:r w:rsidRPr="00C65080">
        <w:rPr>
          <w:rFonts w:ascii="Arial" w:hAnsi="Arial" w:cs="Arial"/>
          <w:b/>
          <w:sz w:val="20"/>
          <w:szCs w:val="20"/>
          <w:rPrChange w:id="683" w:author="Education" w:date="2014-03-05T06:20:00Z">
            <w:rPr>
              <w:rFonts w:ascii="Arial" w:hAnsi="Arial" w:cs="Arial"/>
              <w:b/>
              <w:sz w:val="16"/>
              <w:szCs w:val="20"/>
            </w:rPr>
          </w:rPrChange>
        </w:rPr>
        <w:t xml:space="preserve"> </w:t>
      </w:r>
      <w:r w:rsidRPr="003A541D">
        <w:rPr>
          <w:rFonts w:ascii="Arial" w:hAnsi="Arial" w:cs="Arial"/>
          <w:b/>
          <w:sz w:val="20"/>
          <w:szCs w:val="20"/>
        </w:rPr>
        <w:tab/>
      </w:r>
      <w:r w:rsidRPr="00C65080">
        <w:rPr>
          <w:rFonts w:ascii="Arial" w:hAnsi="Arial" w:cs="Arial"/>
          <w:b/>
          <w:sz w:val="20"/>
          <w:szCs w:val="20"/>
          <w:rPrChange w:id="684" w:author="Education" w:date="2014-03-05T06:20:00Z">
            <w:rPr>
              <w:rFonts w:ascii="Arial" w:hAnsi="Arial" w:cs="Arial"/>
              <w:b/>
              <w:sz w:val="16"/>
              <w:szCs w:val="20"/>
            </w:rPr>
          </w:rPrChange>
        </w:rPr>
        <w:t xml:space="preserve">   Total Score for Component 2:  ______/ 34</w:t>
      </w:r>
    </w:p>
    <w:p w:rsidR="00C65080" w:rsidRPr="00BA488B" w:rsidRDefault="00C65080" w:rsidP="00D80B4D">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180"/>
        <w:rPr>
          <w:rFonts w:ascii="Arial" w:hAnsi="Arial" w:cs="Arial"/>
          <w:b/>
          <w:bCs/>
          <w:sz w:val="20"/>
          <w:szCs w:val="20"/>
          <w:u w:val="single"/>
        </w:rPr>
      </w:pPr>
    </w:p>
    <w:p w:rsidR="00C65080" w:rsidRPr="00C65080" w:rsidRDefault="00C65080" w:rsidP="00D80B4D">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180"/>
        <w:rPr>
          <w:rFonts w:ascii="Arial" w:hAnsi="Arial" w:cs="Arial"/>
          <w:b/>
          <w:sz w:val="20"/>
          <w:szCs w:val="20"/>
          <w:rPrChange w:id="685" w:author="Unknown">
            <w:rPr>
              <w:rFonts w:ascii="Arial" w:hAnsi="Arial" w:cs="Arial"/>
              <w:b/>
              <w:sz w:val="18"/>
              <w:szCs w:val="20"/>
            </w:rPr>
          </w:rPrChange>
        </w:rPr>
      </w:pPr>
      <w:r w:rsidRPr="00C65080">
        <w:rPr>
          <w:rFonts w:ascii="Arial" w:hAnsi="Arial" w:cs="Arial"/>
          <w:bCs/>
          <w:sz w:val="20"/>
          <w:szCs w:val="20"/>
          <w:u w:val="single"/>
          <w:rPrChange w:id="686" w:author="Education" w:date="2014-03-05T06:20:00Z">
            <w:rPr>
              <w:rFonts w:ascii="Arial" w:hAnsi="Arial" w:cs="Arial"/>
              <w:bCs/>
              <w:szCs w:val="20"/>
              <w:u w:val="single"/>
            </w:rPr>
          </w:rPrChange>
        </w:rPr>
        <w:t>Component 3:</w:t>
      </w:r>
      <w:r w:rsidRPr="003A541D">
        <w:rPr>
          <w:rFonts w:ascii="Arial" w:hAnsi="Arial" w:cs="Arial"/>
          <w:bCs/>
          <w:sz w:val="20"/>
          <w:szCs w:val="20"/>
          <w:u w:val="single"/>
        </w:rPr>
        <w:tab/>
      </w:r>
      <w:r w:rsidRPr="00C65080">
        <w:rPr>
          <w:rFonts w:ascii="Arial" w:hAnsi="Arial" w:cs="Arial"/>
          <w:bCs/>
          <w:sz w:val="20"/>
          <w:szCs w:val="20"/>
          <w:u w:val="single"/>
          <w:rPrChange w:id="687" w:author="Education" w:date="2014-03-05T06:20:00Z">
            <w:rPr>
              <w:rFonts w:ascii="Arial" w:hAnsi="Arial" w:cs="Arial"/>
              <w:bCs/>
              <w:szCs w:val="20"/>
              <w:u w:val="single"/>
            </w:rPr>
          </w:rPrChange>
        </w:rPr>
        <w:t>Assessment Plan</w:t>
      </w:r>
      <w:r w:rsidRPr="003A541D">
        <w:rPr>
          <w:rFonts w:ascii="Arial" w:hAnsi="Arial" w:cs="Arial"/>
          <w:bCs/>
          <w:sz w:val="20"/>
          <w:szCs w:val="20"/>
          <w:u w:val="single"/>
        </w:rPr>
        <w:tab/>
      </w:r>
      <w:r w:rsidRPr="003A541D">
        <w:rPr>
          <w:rFonts w:ascii="Arial" w:hAnsi="Arial" w:cs="Arial"/>
          <w:bCs/>
          <w:sz w:val="20"/>
          <w:szCs w:val="20"/>
          <w:u w:val="single"/>
        </w:rPr>
        <w:tab/>
      </w:r>
      <w:r w:rsidRPr="003A541D">
        <w:rPr>
          <w:rFonts w:ascii="Arial" w:hAnsi="Arial" w:cs="Arial"/>
          <w:bCs/>
          <w:sz w:val="20"/>
          <w:szCs w:val="20"/>
          <w:u w:val="single"/>
        </w:rPr>
        <w:tab/>
      </w:r>
      <w:r w:rsidRPr="003A541D">
        <w:rPr>
          <w:rFonts w:ascii="Arial" w:hAnsi="Arial" w:cs="Arial"/>
          <w:bCs/>
          <w:sz w:val="20"/>
          <w:szCs w:val="20"/>
          <w:u w:val="single"/>
        </w:rPr>
        <w:tab/>
      </w:r>
      <w:r w:rsidRPr="003A541D">
        <w:rPr>
          <w:rFonts w:ascii="Arial" w:hAnsi="Arial" w:cs="Arial"/>
          <w:bCs/>
          <w:sz w:val="20"/>
          <w:szCs w:val="20"/>
          <w:u w:val="single"/>
        </w:rPr>
        <w:tab/>
      </w:r>
      <w:r w:rsidRPr="003A541D">
        <w:rPr>
          <w:rFonts w:ascii="Arial" w:hAnsi="Arial" w:cs="Arial"/>
          <w:bCs/>
          <w:sz w:val="20"/>
          <w:szCs w:val="20"/>
          <w:u w:val="single"/>
        </w:rPr>
        <w:tab/>
      </w:r>
      <w:r w:rsidRPr="003A541D">
        <w:rPr>
          <w:rFonts w:ascii="Arial" w:hAnsi="Arial" w:cs="Arial"/>
          <w:bCs/>
          <w:sz w:val="20"/>
          <w:szCs w:val="20"/>
          <w:u w:val="single"/>
        </w:rPr>
        <w:tab/>
      </w:r>
      <w:r w:rsidRPr="003A541D">
        <w:rPr>
          <w:rFonts w:ascii="Arial" w:hAnsi="Arial" w:cs="Arial"/>
          <w:bCs/>
          <w:sz w:val="20"/>
          <w:szCs w:val="20"/>
          <w:u w:val="single"/>
        </w:rPr>
        <w:tab/>
      </w:r>
      <w:r w:rsidRPr="00C65080">
        <w:rPr>
          <w:rFonts w:ascii="Arial" w:hAnsi="Arial" w:cs="Arial"/>
          <w:bCs/>
          <w:sz w:val="20"/>
          <w:szCs w:val="20"/>
          <w:u w:val="single"/>
          <w:rPrChange w:id="688" w:author="Education" w:date="2014-03-05T06:20:00Z">
            <w:rPr>
              <w:rFonts w:ascii="Arial" w:hAnsi="Arial" w:cs="Arial"/>
              <w:bCs/>
              <w:szCs w:val="20"/>
              <w:u w:val="single"/>
            </w:rPr>
          </w:rPrChange>
        </w:rPr>
        <w:t xml:space="preserve">   </w:t>
      </w:r>
      <w:r w:rsidRPr="003A541D">
        <w:rPr>
          <w:rFonts w:ascii="Arial" w:hAnsi="Arial" w:cs="Arial"/>
          <w:bCs/>
          <w:sz w:val="20"/>
          <w:szCs w:val="20"/>
          <w:u w:val="single"/>
        </w:rPr>
        <w:tab/>
      </w:r>
      <w:r w:rsidRPr="00C65080">
        <w:rPr>
          <w:rFonts w:ascii="Arial" w:hAnsi="Arial" w:cs="Arial"/>
          <w:bCs/>
          <w:sz w:val="20"/>
          <w:szCs w:val="20"/>
          <w:u w:val="single"/>
          <w:rPrChange w:id="689" w:author="Education" w:date="2014-03-05T06:20:00Z">
            <w:rPr>
              <w:rFonts w:ascii="Arial" w:hAnsi="Arial" w:cs="Arial"/>
              <w:bCs/>
              <w:szCs w:val="20"/>
              <w:u w:val="single"/>
            </w:rPr>
          </w:rPrChange>
        </w:rPr>
        <w:t xml:space="preserve">  Instructions</w:t>
      </w:r>
    </w:p>
    <w:p w:rsidR="00C65080" w:rsidRPr="00C65080" w:rsidRDefault="00C65080" w:rsidP="00D80B4D">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i/>
          <w:sz w:val="20"/>
          <w:szCs w:val="20"/>
          <w:rPrChange w:id="690" w:author="Unknown">
            <w:rPr>
              <w:rFonts w:ascii="Arial" w:hAnsi="Arial" w:cs="Arial"/>
              <w:i/>
              <w:szCs w:val="20"/>
            </w:rPr>
          </w:rPrChange>
        </w:rPr>
      </w:pPr>
      <w:r w:rsidRPr="00C65080">
        <w:rPr>
          <w:rFonts w:ascii="Arial" w:hAnsi="Arial" w:cs="Arial"/>
          <w:i/>
          <w:sz w:val="20"/>
          <w:szCs w:val="20"/>
          <w:rPrChange w:id="691" w:author="Education" w:date="2014-03-05T06:20:00Z">
            <w:rPr>
              <w:rFonts w:ascii="Arial" w:hAnsi="Arial" w:cs="Arial"/>
              <w:i/>
              <w:szCs w:val="20"/>
            </w:rPr>
          </w:rPrChange>
        </w:rPr>
        <w:t>The teacher uses multiple assessment modes and approaches aligned with learning goals to assess student learning before, during and after instruction.  The teacher uses on-going analysis of student learning to make instructional decisions.</w:t>
      </w:r>
    </w:p>
    <w:p w:rsidR="00C65080" w:rsidRPr="00BA488B" w:rsidRDefault="00C65080" w:rsidP="00D80B4D">
      <w:pPr>
        <w:pStyle w:val="Default"/>
        <w:rPr>
          <w:rFonts w:ascii="Arial" w:hAnsi="Arial" w:cs="Arial"/>
          <w:color w:val="auto"/>
          <w:sz w:val="20"/>
          <w:szCs w:val="20"/>
        </w:rPr>
      </w:pPr>
    </w:p>
    <w:p w:rsidR="00C65080" w:rsidRPr="00BA488B" w:rsidRDefault="00C65080" w:rsidP="00D80B4D">
      <w:pPr>
        <w:pStyle w:val="Default"/>
        <w:jc w:val="center"/>
        <w:rPr>
          <w:rFonts w:ascii="Arial" w:hAnsi="Arial" w:cs="Arial"/>
          <w:sz w:val="20"/>
          <w:szCs w:val="20"/>
        </w:rPr>
      </w:pPr>
      <w:r w:rsidRPr="00BA488B">
        <w:rPr>
          <w:rFonts w:ascii="Arial" w:hAnsi="Arial" w:cs="Arial"/>
          <w:b/>
          <w:bCs/>
          <w:sz w:val="20"/>
          <w:szCs w:val="20"/>
        </w:rPr>
        <w:t>Week 5</w:t>
      </w:r>
      <w:r w:rsidRPr="00BA488B">
        <w:rPr>
          <w:rFonts w:ascii="Arial" w:hAnsi="Arial" w:cs="Arial"/>
          <w:b/>
          <w:bCs/>
          <w:sz w:val="20"/>
          <w:szCs w:val="20"/>
        </w:rPr>
        <w:tab/>
      </w:r>
      <w:r w:rsidRPr="00BA488B">
        <w:rPr>
          <w:rFonts w:ascii="Arial" w:hAnsi="Arial" w:cs="Arial"/>
          <w:b/>
          <w:bCs/>
          <w:sz w:val="20"/>
          <w:szCs w:val="20"/>
        </w:rPr>
        <w:tab/>
      </w:r>
      <w:r w:rsidRPr="00BA488B">
        <w:rPr>
          <w:rFonts w:ascii="Arial" w:hAnsi="Arial" w:cs="Arial"/>
          <w:b/>
          <w:bCs/>
          <w:sz w:val="20"/>
          <w:szCs w:val="20"/>
        </w:rPr>
        <w:tab/>
      </w:r>
      <w:r w:rsidRPr="00BA488B">
        <w:rPr>
          <w:rFonts w:ascii="Arial" w:hAnsi="Arial" w:cs="Arial"/>
          <w:b/>
          <w:bCs/>
          <w:sz w:val="20"/>
          <w:szCs w:val="20"/>
        </w:rPr>
        <w:tab/>
      </w:r>
      <w:r w:rsidRPr="00BA488B">
        <w:rPr>
          <w:rFonts w:ascii="Arial" w:hAnsi="Arial" w:cs="Arial"/>
          <w:b/>
          <w:bCs/>
          <w:sz w:val="20"/>
          <w:szCs w:val="20"/>
        </w:rPr>
        <w:tab/>
      </w:r>
      <w:r w:rsidRPr="00BA488B">
        <w:rPr>
          <w:rFonts w:ascii="Arial" w:hAnsi="Arial" w:cs="Arial"/>
          <w:b/>
          <w:bCs/>
          <w:sz w:val="20"/>
          <w:szCs w:val="20"/>
        </w:rPr>
        <w:tab/>
        <w:t>Due Date: ___________________</w:t>
      </w:r>
    </w:p>
    <w:p w:rsidR="00C65080" w:rsidRPr="00BA488B" w:rsidRDefault="00C65080" w:rsidP="00D80B4D">
      <w:pPr>
        <w:pStyle w:val="Default"/>
        <w:rPr>
          <w:rFonts w:ascii="Arial" w:hAnsi="Arial" w:cs="Arial"/>
          <w:color w:val="auto"/>
          <w:sz w:val="20"/>
          <w:szCs w:val="20"/>
        </w:rPr>
      </w:pPr>
    </w:p>
    <w:p w:rsidR="00C65080" w:rsidRPr="00BA488B" w:rsidRDefault="00C65080" w:rsidP="00D80B4D">
      <w:pPr>
        <w:pStyle w:val="Default"/>
        <w:rPr>
          <w:rFonts w:ascii="Arial" w:hAnsi="Arial" w:cs="Arial"/>
          <w:color w:val="auto"/>
          <w:sz w:val="20"/>
          <w:szCs w:val="20"/>
        </w:rPr>
      </w:pPr>
      <w:r w:rsidRPr="00BA488B">
        <w:rPr>
          <w:rFonts w:ascii="Arial" w:hAnsi="Arial" w:cs="Arial"/>
          <w:color w:val="auto"/>
          <w:sz w:val="20"/>
          <w:szCs w:val="20"/>
        </w:rPr>
        <w:t xml:space="preserve"> Design an assessment plan to monitor student progress toward learning goal(s).</w:t>
      </w:r>
    </w:p>
    <w:p w:rsidR="00C65080" w:rsidRPr="00C65080" w:rsidRDefault="00C65080" w:rsidP="00D80B4D">
      <w:pPr>
        <w:widowControl w:val="0"/>
        <w:numPr>
          <w:ilvl w:val="0"/>
          <w:numId w:val="25"/>
        </w:numPr>
        <w:tabs>
          <w:tab w:val="left" w:pos="-1440"/>
        </w:tabs>
        <w:autoSpaceDE w:val="0"/>
        <w:autoSpaceDN w:val="0"/>
        <w:adjustRightInd w:val="0"/>
        <w:rPr>
          <w:rFonts w:ascii="Arial" w:hAnsi="Arial" w:cs="Arial"/>
          <w:sz w:val="20"/>
          <w:szCs w:val="20"/>
          <w:rPrChange w:id="692" w:author="Unknown">
            <w:rPr>
              <w:rFonts w:ascii="Arial" w:hAnsi="Arial" w:cs="Arial"/>
              <w:szCs w:val="20"/>
            </w:rPr>
          </w:rPrChange>
        </w:rPr>
      </w:pPr>
      <w:r w:rsidRPr="00C65080">
        <w:rPr>
          <w:rFonts w:ascii="Arial" w:hAnsi="Arial" w:cs="Arial"/>
          <w:b/>
          <w:bCs/>
          <w:sz w:val="20"/>
          <w:szCs w:val="20"/>
          <w:rPrChange w:id="693" w:author="Education" w:date="2014-03-05T06:20:00Z">
            <w:rPr>
              <w:rFonts w:ascii="Arial" w:hAnsi="Arial" w:cs="Arial"/>
              <w:b/>
              <w:bCs/>
              <w:szCs w:val="20"/>
            </w:rPr>
          </w:rPrChange>
        </w:rPr>
        <w:t xml:space="preserve">Provide a table </w:t>
      </w:r>
      <w:r w:rsidRPr="00C65080">
        <w:rPr>
          <w:rFonts w:ascii="Arial" w:hAnsi="Arial" w:cs="Arial"/>
          <w:sz w:val="20"/>
          <w:szCs w:val="20"/>
          <w:rPrChange w:id="694" w:author="Education" w:date="2014-03-05T06:20:00Z">
            <w:rPr>
              <w:rFonts w:ascii="Arial" w:hAnsi="Arial" w:cs="Arial"/>
              <w:szCs w:val="20"/>
            </w:rPr>
          </w:rPrChange>
        </w:rPr>
        <w:t xml:space="preserve">(see Assessment Plan Table below) outlining the pre-, post- and at least 2 </w:t>
      </w:r>
      <w:r w:rsidRPr="00C65080">
        <w:rPr>
          <w:rFonts w:ascii="Arial" w:hAnsi="Arial" w:cs="Arial"/>
          <w:i/>
          <w:iCs/>
          <w:sz w:val="20"/>
          <w:szCs w:val="20"/>
          <w:rPrChange w:id="695" w:author="Education" w:date="2014-03-05T06:20:00Z">
            <w:rPr>
              <w:rFonts w:ascii="Arial" w:hAnsi="Arial" w:cs="Arial"/>
              <w:i/>
              <w:iCs/>
              <w:szCs w:val="20"/>
            </w:rPr>
          </w:rPrChange>
        </w:rPr>
        <w:t>formative assessments</w:t>
      </w:r>
      <w:r w:rsidRPr="00C65080">
        <w:rPr>
          <w:rFonts w:ascii="Arial" w:hAnsi="Arial" w:cs="Arial"/>
          <w:sz w:val="20"/>
          <w:szCs w:val="20"/>
          <w:rPrChange w:id="696" w:author="Education" w:date="2014-03-05T06:20:00Z">
            <w:rPr>
              <w:rFonts w:ascii="Arial" w:hAnsi="Arial" w:cs="Arial"/>
              <w:szCs w:val="20"/>
            </w:rPr>
          </w:rPrChange>
        </w:rPr>
        <w:t xml:space="preserve"> to be administered to each child. These assessments should measure the progress of students in your class toward your learning objective(s).  List assessments in the order in which they will be administered.</w:t>
      </w:r>
    </w:p>
    <w:p w:rsidR="00C65080" w:rsidRPr="00C65080" w:rsidRDefault="00C65080" w:rsidP="00D80B4D">
      <w:pPr>
        <w:tabs>
          <w:tab w:val="left" w:pos="-1440"/>
        </w:tabs>
        <w:rPr>
          <w:rFonts w:ascii="Arial" w:hAnsi="Arial" w:cs="Arial"/>
          <w:i/>
          <w:iCs/>
          <w:sz w:val="20"/>
          <w:szCs w:val="20"/>
          <w:rPrChange w:id="697" w:author="Unknown">
            <w:rPr>
              <w:rFonts w:ascii="Arial" w:hAnsi="Arial" w:cs="Arial"/>
              <w:i/>
              <w:iCs/>
              <w:szCs w:val="20"/>
            </w:rPr>
          </w:rPrChange>
        </w:rPr>
      </w:pPr>
    </w:p>
    <w:p w:rsidR="00C65080" w:rsidRPr="00C65080" w:rsidRDefault="00C65080" w:rsidP="00D80B4D">
      <w:pPr>
        <w:tabs>
          <w:tab w:val="left" w:pos="-1440"/>
        </w:tabs>
        <w:rPr>
          <w:rFonts w:ascii="Arial" w:hAnsi="Arial" w:cs="Arial"/>
          <w:sz w:val="20"/>
          <w:szCs w:val="20"/>
          <w:rPrChange w:id="698" w:author="Unknown">
            <w:rPr>
              <w:rFonts w:ascii="Arial" w:hAnsi="Arial" w:cs="Arial"/>
              <w:szCs w:val="20"/>
            </w:rPr>
          </w:rPrChange>
        </w:rPr>
      </w:pPr>
      <w:r w:rsidRPr="003A541D">
        <w:rPr>
          <w:rFonts w:ascii="Arial" w:hAnsi="Arial" w:cs="Arial"/>
          <w:i/>
          <w:iCs/>
          <w:sz w:val="20"/>
          <w:szCs w:val="20"/>
        </w:rPr>
        <w:tab/>
      </w:r>
      <w:r w:rsidRPr="00C65080">
        <w:rPr>
          <w:rFonts w:ascii="Arial" w:hAnsi="Arial" w:cs="Arial"/>
          <w:i/>
          <w:iCs/>
          <w:sz w:val="20"/>
          <w:szCs w:val="20"/>
          <w:rPrChange w:id="699" w:author="Education" w:date="2014-03-05T06:20:00Z">
            <w:rPr>
              <w:rFonts w:ascii="Arial" w:hAnsi="Arial" w:cs="Arial"/>
              <w:i/>
              <w:iCs/>
              <w:szCs w:val="20"/>
            </w:rPr>
          </w:rPrChange>
        </w:rPr>
        <w:t>The table should include:</w:t>
      </w:r>
    </w:p>
    <w:p w:rsidR="00C65080" w:rsidRPr="00C65080" w:rsidRDefault="00C65080" w:rsidP="00D80B4D">
      <w:pPr>
        <w:tabs>
          <w:tab w:val="left" w:pos="-1440"/>
        </w:tabs>
        <w:ind w:firstLine="720"/>
        <w:rPr>
          <w:rFonts w:ascii="Arial" w:hAnsi="Arial" w:cs="Arial"/>
          <w:sz w:val="20"/>
          <w:szCs w:val="20"/>
          <w:rPrChange w:id="700" w:author="Unknown">
            <w:rPr>
              <w:rFonts w:ascii="Arial" w:hAnsi="Arial" w:cs="Arial"/>
              <w:szCs w:val="20"/>
            </w:rPr>
          </w:rPrChange>
        </w:rPr>
      </w:pPr>
      <w:r w:rsidRPr="003A541D">
        <w:rPr>
          <w:rFonts w:ascii="Arial" w:hAnsi="Arial" w:cs="Arial"/>
          <w:sz w:val="20"/>
          <w:szCs w:val="20"/>
        </w:rPr>
        <w:tab/>
      </w:r>
      <w:r w:rsidRPr="00C65080">
        <w:rPr>
          <w:rFonts w:ascii="Arial" w:hAnsi="Arial" w:cs="Arial"/>
          <w:sz w:val="20"/>
          <w:szCs w:val="20"/>
          <w:rPrChange w:id="701" w:author="Education" w:date="2014-03-05T06:20:00Z">
            <w:rPr>
              <w:rFonts w:ascii="Arial" w:hAnsi="Arial" w:cs="Arial"/>
              <w:szCs w:val="20"/>
            </w:rPr>
          </w:rPrChange>
        </w:rPr>
        <w:t>A) Type of assessments (e.g., pre, formative, or post).</w:t>
      </w:r>
    </w:p>
    <w:p w:rsidR="00C65080" w:rsidRPr="00C65080" w:rsidRDefault="00C65080" w:rsidP="00D80B4D">
      <w:pPr>
        <w:tabs>
          <w:tab w:val="left" w:pos="-1440"/>
        </w:tabs>
        <w:ind w:firstLine="720"/>
        <w:rPr>
          <w:rFonts w:ascii="Arial" w:hAnsi="Arial" w:cs="Arial"/>
          <w:sz w:val="20"/>
          <w:szCs w:val="20"/>
          <w:rPrChange w:id="702" w:author="Unknown">
            <w:rPr>
              <w:rFonts w:ascii="Arial" w:hAnsi="Arial" w:cs="Arial"/>
              <w:szCs w:val="20"/>
            </w:rPr>
          </w:rPrChange>
        </w:rPr>
      </w:pPr>
      <w:r w:rsidRPr="003A541D">
        <w:rPr>
          <w:rFonts w:ascii="Arial" w:hAnsi="Arial" w:cs="Arial"/>
          <w:sz w:val="20"/>
          <w:szCs w:val="20"/>
        </w:rPr>
        <w:tab/>
      </w:r>
      <w:r w:rsidRPr="00C65080">
        <w:rPr>
          <w:rFonts w:ascii="Arial" w:hAnsi="Arial" w:cs="Arial"/>
          <w:sz w:val="20"/>
          <w:szCs w:val="20"/>
          <w:rPrChange w:id="703" w:author="Education" w:date="2014-03-05T06:20:00Z">
            <w:rPr>
              <w:rFonts w:ascii="Arial" w:hAnsi="Arial" w:cs="Arial"/>
              <w:szCs w:val="20"/>
            </w:rPr>
          </w:rPrChange>
        </w:rPr>
        <w:t>B) The learning objectives; these are specific to the learning activities.</w:t>
      </w:r>
    </w:p>
    <w:p w:rsidR="00C65080" w:rsidRPr="00C65080" w:rsidRDefault="00C65080" w:rsidP="00D80B4D">
      <w:pPr>
        <w:tabs>
          <w:tab w:val="left" w:pos="-1440"/>
        </w:tabs>
        <w:ind w:left="720"/>
        <w:rPr>
          <w:rFonts w:ascii="Arial" w:hAnsi="Arial" w:cs="Arial"/>
          <w:sz w:val="20"/>
          <w:szCs w:val="20"/>
          <w:rPrChange w:id="704" w:author="Unknown">
            <w:rPr>
              <w:rFonts w:ascii="Arial" w:hAnsi="Arial" w:cs="Arial"/>
              <w:szCs w:val="20"/>
            </w:rPr>
          </w:rPrChange>
        </w:rPr>
      </w:pPr>
      <w:r w:rsidRPr="003A541D">
        <w:rPr>
          <w:rFonts w:ascii="Arial" w:hAnsi="Arial" w:cs="Arial"/>
          <w:sz w:val="20"/>
          <w:szCs w:val="20"/>
        </w:rPr>
        <w:tab/>
      </w:r>
      <w:r w:rsidRPr="00C65080">
        <w:rPr>
          <w:rFonts w:ascii="Arial" w:hAnsi="Arial" w:cs="Arial"/>
          <w:sz w:val="20"/>
          <w:szCs w:val="20"/>
          <w:rPrChange w:id="705" w:author="Education" w:date="2014-03-05T06:20:00Z">
            <w:rPr>
              <w:rFonts w:ascii="Arial" w:hAnsi="Arial" w:cs="Arial"/>
              <w:szCs w:val="20"/>
            </w:rPr>
          </w:rPrChange>
        </w:rPr>
        <w:t>C) Format of assessments (e.g., essay, multiple choice, listing, short answer, performance,</w:t>
      </w:r>
    </w:p>
    <w:p w:rsidR="00C65080" w:rsidRPr="00C65080" w:rsidRDefault="00C65080" w:rsidP="00D80B4D">
      <w:pPr>
        <w:tabs>
          <w:tab w:val="left" w:pos="-1440"/>
        </w:tabs>
        <w:ind w:left="720"/>
        <w:rPr>
          <w:rFonts w:ascii="Arial" w:hAnsi="Arial" w:cs="Arial"/>
          <w:sz w:val="20"/>
          <w:szCs w:val="20"/>
          <w:rPrChange w:id="706" w:author="Unknown">
            <w:rPr>
              <w:rFonts w:ascii="Arial" w:hAnsi="Arial" w:cs="Arial"/>
              <w:szCs w:val="20"/>
            </w:rPr>
          </w:rPrChange>
        </w:rPr>
      </w:pPr>
      <w:r w:rsidRPr="003A541D">
        <w:rPr>
          <w:rFonts w:ascii="Arial" w:hAnsi="Arial" w:cs="Arial"/>
          <w:sz w:val="20"/>
          <w:szCs w:val="20"/>
        </w:rPr>
        <w:tab/>
      </w:r>
      <w:r w:rsidRPr="00C65080">
        <w:rPr>
          <w:rFonts w:ascii="Arial" w:hAnsi="Arial" w:cs="Arial"/>
          <w:sz w:val="20"/>
          <w:szCs w:val="20"/>
          <w:rPrChange w:id="707" w:author="Education" w:date="2014-03-05T06:20:00Z">
            <w:rPr>
              <w:rFonts w:ascii="Arial" w:hAnsi="Arial" w:cs="Arial"/>
              <w:szCs w:val="20"/>
            </w:rPr>
          </w:rPrChange>
        </w:rPr>
        <w:t xml:space="preserve">     matching, T/F, etc.).</w:t>
      </w:r>
    </w:p>
    <w:p w:rsidR="00C65080" w:rsidRPr="00C65080" w:rsidRDefault="00C65080" w:rsidP="00D80B4D">
      <w:pPr>
        <w:tabs>
          <w:tab w:val="left" w:pos="-1080"/>
          <w:tab w:val="left" w:pos="-720"/>
          <w:tab w:val="left" w:pos="0"/>
          <w:tab w:val="left" w:pos="720"/>
          <w:tab w:val="left" w:pos="1080"/>
          <w:tab w:val="left" w:pos="2160"/>
        </w:tabs>
        <w:rPr>
          <w:rFonts w:ascii="Arial" w:hAnsi="Arial" w:cs="Arial"/>
          <w:sz w:val="20"/>
          <w:szCs w:val="20"/>
          <w:rPrChange w:id="708" w:author="Unknown">
            <w:rPr>
              <w:rFonts w:ascii="Arial" w:hAnsi="Arial" w:cs="Arial"/>
              <w:szCs w:val="20"/>
            </w:rPr>
          </w:rPrChange>
        </w:rPr>
      </w:pPr>
    </w:p>
    <w:p w:rsidR="00C65080" w:rsidRPr="00C65080" w:rsidRDefault="00C65080" w:rsidP="00D80B4D">
      <w:pPr>
        <w:tabs>
          <w:tab w:val="left" w:pos="-1080"/>
          <w:tab w:val="left" w:pos="-720"/>
          <w:tab w:val="left" w:pos="0"/>
          <w:tab w:val="left" w:pos="720"/>
          <w:tab w:val="left" w:pos="1080"/>
          <w:tab w:val="left" w:pos="2160"/>
        </w:tabs>
        <w:ind w:firstLine="720"/>
        <w:rPr>
          <w:rFonts w:ascii="Arial" w:hAnsi="Arial" w:cs="Arial"/>
          <w:b/>
          <w:bCs/>
          <w:i/>
          <w:iCs/>
          <w:sz w:val="20"/>
          <w:szCs w:val="20"/>
          <w:rPrChange w:id="709" w:author="Unknown">
            <w:rPr>
              <w:rFonts w:ascii="Arial" w:hAnsi="Arial" w:cs="Arial"/>
              <w:b/>
              <w:bCs/>
              <w:i/>
              <w:iCs/>
              <w:szCs w:val="20"/>
            </w:rPr>
          </w:rPrChange>
        </w:rPr>
      </w:pPr>
      <w:r w:rsidRPr="00C65080">
        <w:rPr>
          <w:rFonts w:ascii="Arial" w:hAnsi="Arial" w:cs="Arial"/>
          <w:i/>
          <w:iCs/>
          <w:sz w:val="20"/>
          <w:szCs w:val="20"/>
          <w:rPrChange w:id="710" w:author="Education" w:date="2014-03-05T06:20:00Z">
            <w:rPr>
              <w:rFonts w:ascii="Arial" w:hAnsi="Arial" w:cs="Arial"/>
              <w:i/>
              <w:iCs/>
              <w:szCs w:val="20"/>
            </w:rPr>
          </w:rPrChange>
        </w:rPr>
        <w:t>(You may create the table using landscape page formatting if wider columns are needed)</w:t>
      </w:r>
    </w:p>
    <w:p w:rsidR="00C65080" w:rsidRPr="00C65080" w:rsidRDefault="00C65080" w:rsidP="00D80B4D">
      <w:pPr>
        <w:tabs>
          <w:tab w:val="left" w:pos="-1440"/>
        </w:tabs>
        <w:rPr>
          <w:rFonts w:ascii="Arial" w:hAnsi="Arial" w:cs="Arial"/>
          <w:i/>
          <w:iCs/>
          <w:sz w:val="20"/>
          <w:szCs w:val="20"/>
          <w:rPrChange w:id="711" w:author="Unknown">
            <w:rPr>
              <w:rFonts w:ascii="Arial" w:hAnsi="Arial" w:cs="Arial"/>
              <w:i/>
              <w:iCs/>
              <w:szCs w:val="20"/>
            </w:rPr>
          </w:rPrChange>
        </w:rPr>
      </w:pPr>
    </w:p>
    <w:p w:rsidR="00C65080" w:rsidRPr="00C65080" w:rsidRDefault="00C65080" w:rsidP="00D80B4D">
      <w:pPr>
        <w:tabs>
          <w:tab w:val="left" w:pos="-1440"/>
        </w:tabs>
        <w:ind w:firstLine="720"/>
        <w:rPr>
          <w:rFonts w:ascii="Arial" w:hAnsi="Arial" w:cs="Arial"/>
          <w:b/>
          <w:bCs/>
          <w:sz w:val="20"/>
          <w:szCs w:val="20"/>
          <w:rPrChange w:id="712" w:author="Unknown">
            <w:rPr>
              <w:rFonts w:ascii="Arial" w:hAnsi="Arial" w:cs="Arial"/>
              <w:b/>
              <w:bCs/>
              <w:szCs w:val="20"/>
            </w:rPr>
          </w:rPrChange>
        </w:rPr>
      </w:pPr>
      <w:r w:rsidRPr="00C65080">
        <w:rPr>
          <w:rFonts w:ascii="Arial" w:hAnsi="Arial" w:cs="Arial"/>
          <w:b/>
          <w:bCs/>
          <w:sz w:val="20"/>
          <w:szCs w:val="20"/>
          <w:rPrChange w:id="713" w:author="Education" w:date="2014-03-05T06:20:00Z">
            <w:rPr>
              <w:rFonts w:ascii="Arial" w:hAnsi="Arial" w:cs="Arial"/>
              <w:b/>
              <w:bCs/>
              <w:szCs w:val="20"/>
            </w:rPr>
          </w:rPrChange>
        </w:rPr>
        <w:t>B.  Provide a narrative description which:</w:t>
      </w:r>
    </w:p>
    <w:p w:rsidR="00C65080" w:rsidRPr="00BA488B" w:rsidRDefault="00C65080" w:rsidP="00D80B4D">
      <w:pPr>
        <w:pStyle w:val="a"/>
        <w:numPr>
          <w:ilvl w:val="0"/>
          <w:numId w:val="23"/>
        </w:numPr>
        <w:tabs>
          <w:tab w:val="left" w:pos="-1080"/>
          <w:tab w:val="left" w:pos="-720"/>
          <w:tab w:val="left" w:pos="0"/>
          <w:tab w:val="left" w:pos="720"/>
          <w:tab w:val="left" w:pos="1080"/>
          <w:tab w:val="left" w:pos="2160"/>
        </w:tabs>
        <w:rPr>
          <w:rFonts w:ascii="Arial" w:hAnsi="Arial" w:cs="Arial"/>
          <w:szCs w:val="20"/>
        </w:rPr>
      </w:pPr>
      <w:r w:rsidRPr="00BA488B">
        <w:rPr>
          <w:rFonts w:ascii="Arial" w:hAnsi="Arial" w:cs="Arial"/>
          <w:szCs w:val="20"/>
        </w:rPr>
        <w:t>Explains how the assessments specifically addresses each of the goals/objectives and why the format of each of the assessments is appropriate for the learning objectives and for the students you have assessed.</w:t>
      </w:r>
    </w:p>
    <w:p w:rsidR="00C65080" w:rsidRPr="00BA488B" w:rsidRDefault="00C65080" w:rsidP="00D80B4D">
      <w:pPr>
        <w:pStyle w:val="a"/>
        <w:numPr>
          <w:ilvl w:val="0"/>
          <w:numId w:val="23"/>
        </w:numPr>
        <w:tabs>
          <w:tab w:val="left" w:pos="-1080"/>
          <w:tab w:val="left" w:pos="-720"/>
          <w:tab w:val="left" w:pos="0"/>
          <w:tab w:val="left" w:pos="720"/>
          <w:tab w:val="left" w:pos="1080"/>
          <w:tab w:val="left" w:pos="2160"/>
        </w:tabs>
        <w:rPr>
          <w:rFonts w:ascii="Arial" w:hAnsi="Arial" w:cs="Arial"/>
          <w:szCs w:val="20"/>
        </w:rPr>
      </w:pPr>
      <w:r w:rsidRPr="00BA488B">
        <w:rPr>
          <w:rFonts w:ascii="Arial" w:hAnsi="Arial" w:cs="Arial"/>
          <w:szCs w:val="20"/>
        </w:rPr>
        <w:t>Explains why you have chosen each of these assessments to attain your stated learning objectives.</w:t>
      </w:r>
    </w:p>
    <w:p w:rsidR="00C65080" w:rsidRPr="00BA488B" w:rsidRDefault="00C65080" w:rsidP="00D80B4D">
      <w:pPr>
        <w:pStyle w:val="a"/>
        <w:numPr>
          <w:ilvl w:val="0"/>
          <w:numId w:val="23"/>
        </w:numPr>
        <w:tabs>
          <w:tab w:val="left" w:pos="-1080"/>
          <w:tab w:val="left" w:pos="-720"/>
          <w:tab w:val="left" w:pos="0"/>
          <w:tab w:val="left" w:pos="720"/>
          <w:tab w:val="left" w:pos="1080"/>
          <w:tab w:val="left" w:pos="2160"/>
        </w:tabs>
        <w:rPr>
          <w:rFonts w:ascii="Arial" w:hAnsi="Arial" w:cs="Arial"/>
          <w:szCs w:val="20"/>
        </w:rPr>
      </w:pPr>
      <w:r w:rsidRPr="00BA488B">
        <w:rPr>
          <w:rFonts w:ascii="Arial" w:hAnsi="Arial" w:cs="Arial"/>
          <w:szCs w:val="20"/>
        </w:rPr>
        <w:t>Describes the degree to which you think the assessment is challenging.</w:t>
      </w:r>
    </w:p>
    <w:p w:rsidR="00C65080" w:rsidRPr="00BA488B" w:rsidRDefault="00C65080" w:rsidP="00D80B4D">
      <w:pPr>
        <w:pStyle w:val="a"/>
        <w:numPr>
          <w:ilvl w:val="0"/>
          <w:numId w:val="23"/>
        </w:numPr>
        <w:tabs>
          <w:tab w:val="left" w:pos="-1080"/>
          <w:tab w:val="left" w:pos="-720"/>
          <w:tab w:val="left" w:pos="0"/>
          <w:tab w:val="left" w:pos="720"/>
          <w:tab w:val="left" w:pos="1080"/>
          <w:tab w:val="left" w:pos="2160"/>
        </w:tabs>
        <w:rPr>
          <w:rFonts w:ascii="Arial" w:hAnsi="Arial" w:cs="Arial"/>
          <w:szCs w:val="20"/>
        </w:rPr>
      </w:pPr>
      <w:r w:rsidRPr="00BA488B">
        <w:rPr>
          <w:rFonts w:ascii="Arial" w:hAnsi="Arial" w:cs="Arial"/>
          <w:szCs w:val="20"/>
        </w:rPr>
        <w:t>Describes why you think your test is reliable and valid, and accurately measures knowledge, skills and reasoning ability.</w:t>
      </w:r>
    </w:p>
    <w:p w:rsidR="00C65080" w:rsidRPr="00BA488B" w:rsidRDefault="00C65080" w:rsidP="00D80B4D">
      <w:pPr>
        <w:pStyle w:val="a"/>
        <w:numPr>
          <w:ilvl w:val="0"/>
          <w:numId w:val="23"/>
        </w:numPr>
        <w:tabs>
          <w:tab w:val="left" w:pos="-1080"/>
          <w:tab w:val="left" w:pos="-720"/>
          <w:tab w:val="left" w:pos="0"/>
          <w:tab w:val="left" w:pos="720"/>
          <w:tab w:val="left" w:pos="1080"/>
          <w:tab w:val="left" w:pos="2160"/>
        </w:tabs>
        <w:rPr>
          <w:rFonts w:ascii="Arial" w:hAnsi="Arial" w:cs="Arial"/>
          <w:szCs w:val="20"/>
        </w:rPr>
      </w:pPr>
      <w:r w:rsidRPr="00BA488B">
        <w:rPr>
          <w:rFonts w:ascii="Arial" w:hAnsi="Arial" w:cs="Arial"/>
          <w:szCs w:val="20"/>
        </w:rPr>
        <w:t>Provides assessment instructions that are understood by all students.</w:t>
      </w:r>
    </w:p>
    <w:p w:rsidR="00C65080" w:rsidRPr="00BA488B" w:rsidRDefault="00C65080" w:rsidP="00D80B4D">
      <w:pPr>
        <w:pStyle w:val="a"/>
        <w:numPr>
          <w:ilvl w:val="0"/>
          <w:numId w:val="23"/>
        </w:numPr>
        <w:tabs>
          <w:tab w:val="left" w:pos="-1080"/>
          <w:tab w:val="left" w:pos="-720"/>
          <w:tab w:val="left" w:pos="0"/>
          <w:tab w:val="left" w:pos="720"/>
          <w:tab w:val="left" w:pos="1080"/>
          <w:tab w:val="left" w:pos="2160"/>
        </w:tabs>
        <w:rPr>
          <w:rFonts w:ascii="Arial" w:hAnsi="Arial" w:cs="Arial"/>
          <w:szCs w:val="20"/>
        </w:rPr>
      </w:pPr>
      <w:r w:rsidRPr="00BA488B">
        <w:rPr>
          <w:rFonts w:ascii="Arial" w:hAnsi="Arial" w:cs="Arial"/>
          <w:szCs w:val="20"/>
        </w:rPr>
        <w:t>Explains the minimal level of acceptable student performance (i.e., the point at which the student successfully meets the learning objective) in measurable terms.</w:t>
      </w:r>
    </w:p>
    <w:p w:rsidR="00C65080" w:rsidRPr="00BA488B" w:rsidRDefault="00C65080" w:rsidP="00D80B4D">
      <w:pPr>
        <w:pStyle w:val="a"/>
        <w:numPr>
          <w:ilvl w:val="0"/>
          <w:numId w:val="23"/>
        </w:numPr>
        <w:tabs>
          <w:tab w:val="left" w:pos="-1080"/>
          <w:tab w:val="left" w:pos="-720"/>
          <w:tab w:val="left" w:pos="0"/>
          <w:tab w:val="left" w:pos="720"/>
          <w:tab w:val="left" w:pos="1080"/>
          <w:tab w:val="left" w:pos="2160"/>
        </w:tabs>
        <w:rPr>
          <w:rFonts w:ascii="Arial" w:hAnsi="Arial" w:cs="Arial"/>
          <w:szCs w:val="20"/>
        </w:rPr>
      </w:pPr>
      <w:r w:rsidRPr="00BA488B">
        <w:rPr>
          <w:rFonts w:ascii="Arial" w:hAnsi="Arial" w:cs="Arial"/>
          <w:szCs w:val="20"/>
        </w:rPr>
        <w:t>Explain special adaptations for special needs students (e.g. cognitive, language, developmental, and content).</w:t>
      </w:r>
    </w:p>
    <w:p w:rsidR="00C65080" w:rsidRPr="00C65080" w:rsidRDefault="00C65080" w:rsidP="00D80B4D">
      <w:pPr>
        <w:tabs>
          <w:tab w:val="left" w:pos="-1440"/>
        </w:tabs>
        <w:ind w:left="720"/>
        <w:rPr>
          <w:rFonts w:ascii="Arial" w:hAnsi="Arial" w:cs="Arial"/>
          <w:i/>
          <w:iCs/>
          <w:sz w:val="20"/>
          <w:szCs w:val="20"/>
          <w:rPrChange w:id="714" w:author="Unknown">
            <w:rPr>
              <w:rFonts w:ascii="Arial" w:hAnsi="Arial" w:cs="Arial"/>
              <w:i/>
              <w:iCs/>
              <w:szCs w:val="20"/>
            </w:rPr>
          </w:rPrChange>
        </w:rPr>
      </w:pPr>
    </w:p>
    <w:p w:rsidR="00C65080" w:rsidRPr="00C65080" w:rsidRDefault="00C65080" w:rsidP="00D80B4D">
      <w:pPr>
        <w:tabs>
          <w:tab w:val="left" w:pos="-1440"/>
        </w:tabs>
        <w:ind w:left="720"/>
        <w:rPr>
          <w:rFonts w:ascii="Arial" w:hAnsi="Arial" w:cs="Arial"/>
          <w:sz w:val="20"/>
          <w:szCs w:val="20"/>
          <w:rPrChange w:id="715" w:author="Unknown">
            <w:rPr>
              <w:rFonts w:ascii="Arial" w:hAnsi="Arial" w:cs="Arial"/>
              <w:szCs w:val="20"/>
            </w:rPr>
          </w:rPrChange>
        </w:rPr>
      </w:pPr>
      <w:r w:rsidRPr="00C65080">
        <w:rPr>
          <w:rFonts w:ascii="Arial" w:hAnsi="Arial" w:cs="Arial"/>
          <w:i/>
          <w:iCs/>
          <w:sz w:val="20"/>
          <w:szCs w:val="20"/>
          <w:rPrChange w:id="716" w:author="Education" w:date="2014-03-05T06:20:00Z">
            <w:rPr>
              <w:rFonts w:ascii="Arial" w:hAnsi="Arial" w:cs="Arial"/>
              <w:i/>
              <w:iCs/>
              <w:szCs w:val="20"/>
            </w:rPr>
          </w:rPrChange>
        </w:rPr>
        <w:t>It is encouraged that you use the same post-assessments as pre-assessments after you have finished the educational sequence</w:t>
      </w:r>
      <w:r w:rsidRPr="00C65080">
        <w:rPr>
          <w:rFonts w:ascii="Arial" w:hAnsi="Arial" w:cs="Arial"/>
          <w:sz w:val="20"/>
          <w:szCs w:val="20"/>
          <w:rPrChange w:id="717" w:author="Education" w:date="2014-03-05T06:20:00Z">
            <w:rPr>
              <w:rFonts w:ascii="Arial" w:hAnsi="Arial" w:cs="Arial"/>
              <w:szCs w:val="20"/>
            </w:rPr>
          </w:rPrChange>
        </w:rPr>
        <w:t>.</w:t>
      </w:r>
    </w:p>
    <w:p w:rsidR="00C65080" w:rsidRPr="00C65080" w:rsidRDefault="00C65080" w:rsidP="00D80B4D">
      <w:pPr>
        <w:tabs>
          <w:tab w:val="left" w:pos="-1080"/>
          <w:tab w:val="left" w:pos="-720"/>
          <w:tab w:val="left" w:pos="0"/>
          <w:tab w:val="left" w:pos="720"/>
          <w:tab w:val="left" w:pos="1080"/>
          <w:tab w:val="left" w:pos="2160"/>
        </w:tabs>
        <w:rPr>
          <w:rFonts w:ascii="Arial" w:hAnsi="Arial" w:cs="Arial"/>
          <w:b/>
          <w:bCs/>
          <w:sz w:val="20"/>
          <w:szCs w:val="20"/>
          <w:rPrChange w:id="718" w:author="Unknown">
            <w:rPr>
              <w:rFonts w:ascii="Arial" w:hAnsi="Arial" w:cs="Arial"/>
              <w:b/>
              <w:bCs/>
              <w:szCs w:val="20"/>
            </w:rPr>
          </w:rPrChange>
        </w:rPr>
      </w:pPr>
    </w:p>
    <w:p w:rsidR="00C65080" w:rsidRPr="00C65080" w:rsidRDefault="00C65080" w:rsidP="00ED14C7">
      <w:pPr>
        <w:tabs>
          <w:tab w:val="left" w:pos="-1080"/>
          <w:tab w:val="left" w:pos="-720"/>
          <w:tab w:val="left" w:pos="0"/>
          <w:tab w:val="left" w:pos="720"/>
          <w:tab w:val="left" w:pos="1080"/>
          <w:tab w:val="left" w:pos="2160"/>
        </w:tabs>
        <w:jc w:val="center"/>
        <w:rPr>
          <w:rFonts w:ascii="Arial" w:hAnsi="Arial" w:cs="Arial"/>
          <w:b/>
          <w:bCs/>
          <w:sz w:val="20"/>
          <w:szCs w:val="20"/>
          <w:rPrChange w:id="719" w:author="Unknown">
            <w:rPr>
              <w:rFonts w:ascii="Arial" w:hAnsi="Arial" w:cs="Arial"/>
              <w:bCs/>
              <w:szCs w:val="20"/>
            </w:rPr>
          </w:rPrChange>
        </w:rPr>
      </w:pPr>
      <w:r w:rsidRPr="00C65080">
        <w:rPr>
          <w:rFonts w:ascii="Arial" w:hAnsi="Arial" w:cs="Arial"/>
          <w:b/>
          <w:bCs/>
          <w:sz w:val="20"/>
          <w:szCs w:val="20"/>
          <w:rPrChange w:id="720" w:author="Education" w:date="2014-03-05T06:20:00Z">
            <w:rPr>
              <w:rFonts w:ascii="Arial" w:hAnsi="Arial" w:cs="Arial"/>
              <w:b/>
              <w:bCs/>
              <w:szCs w:val="20"/>
            </w:rPr>
          </w:rPrChange>
        </w:rPr>
        <w:t>Component</w:t>
      </w:r>
      <w:r w:rsidRPr="00BA488B">
        <w:rPr>
          <w:rFonts w:ascii="Arial" w:hAnsi="Arial" w:cs="Arial"/>
          <w:b/>
          <w:bCs/>
          <w:sz w:val="20"/>
          <w:szCs w:val="20"/>
        </w:rPr>
        <w:t xml:space="preserve"> 3: Example of the </w:t>
      </w:r>
      <w:r w:rsidRPr="00C65080">
        <w:rPr>
          <w:rFonts w:ascii="Arial" w:hAnsi="Arial" w:cs="Arial"/>
          <w:b/>
          <w:bCs/>
          <w:sz w:val="20"/>
          <w:szCs w:val="20"/>
          <w:rPrChange w:id="721" w:author="Education" w:date="2014-03-05T06:20:00Z">
            <w:rPr>
              <w:rFonts w:ascii="Arial" w:hAnsi="Arial" w:cs="Arial"/>
              <w:b/>
              <w:bCs/>
              <w:szCs w:val="20"/>
            </w:rPr>
          </w:rPrChange>
        </w:rPr>
        <w:t>Assessment Plan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54"/>
        <w:gridCol w:w="2124"/>
        <w:gridCol w:w="3150"/>
        <w:gridCol w:w="2605"/>
      </w:tblGrid>
      <w:tr w:rsidR="00C65080" w:rsidRPr="00BA488B" w:rsidTr="00ED14C7">
        <w:tc>
          <w:tcPr>
            <w:tcW w:w="2754" w:type="dxa"/>
          </w:tcPr>
          <w:p w:rsidR="00C65080" w:rsidRPr="00C65080" w:rsidRDefault="00C65080" w:rsidP="00D80B4D">
            <w:pPr>
              <w:tabs>
                <w:tab w:val="left" w:pos="-1440"/>
              </w:tabs>
              <w:rPr>
                <w:rFonts w:ascii="Arial" w:hAnsi="Arial" w:cs="Arial"/>
                <w:b/>
                <w:sz w:val="20"/>
                <w:szCs w:val="20"/>
                <w:rPrChange w:id="722" w:author="Unknown">
                  <w:rPr>
                    <w:rFonts w:ascii="Arial" w:hAnsi="Arial" w:cs="Arial"/>
                    <w:b/>
                    <w:szCs w:val="20"/>
                  </w:rPr>
                </w:rPrChange>
              </w:rPr>
            </w:pPr>
            <w:r w:rsidRPr="00BA488B">
              <w:rPr>
                <w:rFonts w:ascii="Arial" w:hAnsi="Arial" w:cs="Arial"/>
                <w:b/>
                <w:sz w:val="20"/>
                <w:szCs w:val="20"/>
              </w:rPr>
              <w:t>Learning Goals</w:t>
            </w:r>
          </w:p>
        </w:tc>
        <w:tc>
          <w:tcPr>
            <w:tcW w:w="2124" w:type="dxa"/>
          </w:tcPr>
          <w:p w:rsidR="00C65080" w:rsidRPr="00C65080" w:rsidRDefault="00C65080" w:rsidP="00D80B4D">
            <w:pPr>
              <w:tabs>
                <w:tab w:val="left" w:pos="-1440"/>
              </w:tabs>
              <w:rPr>
                <w:rFonts w:ascii="Arial" w:hAnsi="Arial" w:cs="Arial"/>
                <w:b/>
                <w:sz w:val="20"/>
                <w:szCs w:val="20"/>
                <w:rPrChange w:id="723" w:author="Unknown">
                  <w:rPr>
                    <w:rFonts w:ascii="Arial" w:hAnsi="Arial" w:cs="Arial"/>
                    <w:b/>
                    <w:szCs w:val="20"/>
                  </w:rPr>
                </w:rPrChange>
              </w:rPr>
            </w:pPr>
            <w:r w:rsidRPr="00BA488B">
              <w:rPr>
                <w:rFonts w:ascii="Arial" w:hAnsi="Arial" w:cs="Arial"/>
                <w:b/>
                <w:sz w:val="20"/>
                <w:szCs w:val="20"/>
              </w:rPr>
              <w:t>Assessments</w:t>
            </w:r>
          </w:p>
        </w:tc>
        <w:tc>
          <w:tcPr>
            <w:tcW w:w="3150" w:type="dxa"/>
          </w:tcPr>
          <w:p w:rsidR="00C65080" w:rsidRPr="00C65080" w:rsidRDefault="00C65080" w:rsidP="00D80B4D">
            <w:pPr>
              <w:tabs>
                <w:tab w:val="left" w:pos="-1440"/>
              </w:tabs>
              <w:rPr>
                <w:rFonts w:ascii="Arial" w:hAnsi="Arial" w:cs="Arial"/>
                <w:b/>
                <w:sz w:val="20"/>
                <w:szCs w:val="20"/>
                <w:rPrChange w:id="724" w:author="Unknown">
                  <w:rPr>
                    <w:rFonts w:ascii="Arial" w:hAnsi="Arial" w:cs="Arial"/>
                    <w:b/>
                    <w:szCs w:val="20"/>
                  </w:rPr>
                </w:rPrChange>
              </w:rPr>
            </w:pPr>
            <w:r w:rsidRPr="00C65080">
              <w:rPr>
                <w:rFonts w:ascii="Arial" w:hAnsi="Arial" w:cs="Arial"/>
                <w:b/>
                <w:sz w:val="20"/>
                <w:szCs w:val="20"/>
                <w:rPrChange w:id="725" w:author="Education" w:date="2014-03-05T06:20:00Z">
                  <w:rPr>
                    <w:rFonts w:ascii="Arial" w:hAnsi="Arial" w:cs="Arial"/>
                    <w:b/>
                    <w:szCs w:val="20"/>
                  </w:rPr>
                </w:rPrChange>
              </w:rPr>
              <w:t>Format of Assessment</w:t>
            </w:r>
          </w:p>
        </w:tc>
        <w:tc>
          <w:tcPr>
            <w:tcW w:w="2605" w:type="dxa"/>
          </w:tcPr>
          <w:p w:rsidR="00C65080" w:rsidRPr="00C65080" w:rsidRDefault="00C65080" w:rsidP="00D80B4D">
            <w:pPr>
              <w:tabs>
                <w:tab w:val="left" w:pos="-1440"/>
              </w:tabs>
              <w:rPr>
                <w:rFonts w:ascii="Arial" w:hAnsi="Arial" w:cs="Arial"/>
                <w:b/>
                <w:sz w:val="20"/>
                <w:szCs w:val="20"/>
                <w:rPrChange w:id="726" w:author="Unknown">
                  <w:rPr>
                    <w:rFonts w:ascii="Arial" w:hAnsi="Arial" w:cs="Arial"/>
                    <w:b/>
                    <w:szCs w:val="20"/>
                  </w:rPr>
                </w:rPrChange>
              </w:rPr>
            </w:pPr>
            <w:r w:rsidRPr="00C65080">
              <w:rPr>
                <w:rFonts w:ascii="Arial" w:hAnsi="Arial" w:cs="Arial"/>
                <w:b/>
                <w:sz w:val="20"/>
                <w:szCs w:val="20"/>
                <w:rPrChange w:id="727" w:author="Education" w:date="2014-03-05T06:20:00Z">
                  <w:rPr>
                    <w:rFonts w:ascii="Arial" w:hAnsi="Arial" w:cs="Arial"/>
                    <w:b/>
                    <w:szCs w:val="20"/>
                  </w:rPr>
                </w:rPrChange>
              </w:rPr>
              <w:t>Modifications</w:t>
            </w:r>
            <w:r w:rsidRPr="00BA488B">
              <w:rPr>
                <w:rFonts w:ascii="Arial" w:hAnsi="Arial" w:cs="Arial"/>
                <w:b/>
                <w:sz w:val="20"/>
                <w:szCs w:val="20"/>
              </w:rPr>
              <w:t>/Adaptation</w:t>
            </w:r>
          </w:p>
        </w:tc>
      </w:tr>
      <w:tr w:rsidR="00C65080" w:rsidRPr="00BA488B" w:rsidTr="00ED14C7">
        <w:tc>
          <w:tcPr>
            <w:tcW w:w="2754" w:type="dxa"/>
          </w:tcPr>
          <w:p w:rsidR="00C65080" w:rsidRPr="00BA488B" w:rsidRDefault="00C65080" w:rsidP="00BD37AF">
            <w:pPr>
              <w:autoSpaceDE w:val="0"/>
              <w:autoSpaceDN w:val="0"/>
              <w:adjustRightInd w:val="0"/>
              <w:rPr>
                <w:rFonts w:ascii="Arial" w:hAnsi="Arial" w:cs="Arial"/>
                <w:b/>
                <w:bCs/>
                <w:sz w:val="20"/>
                <w:szCs w:val="20"/>
                <w:lang w:eastAsia="ja-JP"/>
              </w:rPr>
            </w:pPr>
            <w:r w:rsidRPr="00BA488B">
              <w:rPr>
                <w:rFonts w:ascii="Arial" w:hAnsi="Arial" w:cs="Arial"/>
                <w:b/>
                <w:bCs/>
                <w:sz w:val="20"/>
                <w:szCs w:val="20"/>
                <w:lang w:eastAsia="ja-JP"/>
              </w:rPr>
              <w:t>Learning Goal 1:</w:t>
            </w:r>
          </w:p>
          <w:p w:rsidR="00C65080" w:rsidRPr="00BA488B" w:rsidRDefault="00C65080" w:rsidP="00BD37AF">
            <w:pPr>
              <w:autoSpaceDE w:val="0"/>
              <w:autoSpaceDN w:val="0"/>
              <w:adjustRightInd w:val="0"/>
              <w:rPr>
                <w:rFonts w:ascii="Arial" w:hAnsi="Arial" w:cs="Arial"/>
                <w:b/>
                <w:bCs/>
                <w:sz w:val="20"/>
                <w:szCs w:val="20"/>
                <w:lang w:eastAsia="ja-JP"/>
              </w:rPr>
            </w:pPr>
            <w:r w:rsidRPr="00BA488B">
              <w:rPr>
                <w:rFonts w:ascii="Arial" w:hAnsi="Arial" w:cs="Arial"/>
                <w:b/>
                <w:bCs/>
                <w:sz w:val="20"/>
                <w:szCs w:val="20"/>
                <w:lang w:eastAsia="ja-JP"/>
              </w:rPr>
              <w:t>Cognitive Domain</w:t>
            </w:r>
          </w:p>
          <w:p w:rsidR="00C65080" w:rsidRPr="00BA488B" w:rsidRDefault="00C65080" w:rsidP="00BD37AF">
            <w:pPr>
              <w:autoSpaceDE w:val="0"/>
              <w:autoSpaceDN w:val="0"/>
              <w:adjustRightInd w:val="0"/>
              <w:rPr>
                <w:rFonts w:ascii="Arial" w:hAnsi="Arial" w:cs="Arial"/>
                <w:b/>
                <w:bCs/>
                <w:sz w:val="20"/>
                <w:szCs w:val="20"/>
                <w:lang w:eastAsia="ja-JP"/>
              </w:rPr>
            </w:pPr>
            <w:r w:rsidRPr="00BA488B">
              <w:rPr>
                <w:rFonts w:ascii="Arial" w:hAnsi="Arial" w:cs="Arial"/>
                <w:b/>
                <w:bCs/>
                <w:sz w:val="20"/>
                <w:szCs w:val="20"/>
                <w:lang w:eastAsia="ja-JP"/>
              </w:rPr>
              <w:t>Students will list four rules</w:t>
            </w:r>
          </w:p>
          <w:p w:rsidR="00C65080" w:rsidRPr="00BA488B" w:rsidRDefault="00C65080" w:rsidP="00BD37AF">
            <w:pPr>
              <w:autoSpaceDE w:val="0"/>
              <w:autoSpaceDN w:val="0"/>
              <w:adjustRightInd w:val="0"/>
              <w:rPr>
                <w:rFonts w:ascii="Arial" w:hAnsi="Arial" w:cs="Arial"/>
                <w:b/>
                <w:bCs/>
                <w:sz w:val="20"/>
                <w:szCs w:val="20"/>
                <w:lang w:eastAsia="ja-JP"/>
              </w:rPr>
            </w:pPr>
            <w:r w:rsidRPr="00BA488B">
              <w:rPr>
                <w:rFonts w:ascii="Arial" w:hAnsi="Arial" w:cs="Arial"/>
                <w:b/>
                <w:bCs/>
                <w:sz w:val="20"/>
                <w:szCs w:val="20"/>
                <w:lang w:eastAsia="ja-JP"/>
              </w:rPr>
              <w:t>associated with basketball</w:t>
            </w:r>
          </w:p>
          <w:p w:rsidR="00C65080" w:rsidRPr="00BA488B" w:rsidRDefault="00C65080" w:rsidP="00BD37AF">
            <w:pPr>
              <w:autoSpaceDE w:val="0"/>
              <w:autoSpaceDN w:val="0"/>
              <w:adjustRightInd w:val="0"/>
              <w:rPr>
                <w:rFonts w:ascii="Arial" w:hAnsi="Arial" w:cs="Arial"/>
                <w:b/>
                <w:bCs/>
                <w:sz w:val="20"/>
                <w:szCs w:val="20"/>
                <w:lang w:eastAsia="ja-JP"/>
              </w:rPr>
            </w:pPr>
            <w:r w:rsidRPr="00BA488B">
              <w:rPr>
                <w:rFonts w:ascii="Arial" w:hAnsi="Arial" w:cs="Arial"/>
                <w:b/>
                <w:bCs/>
                <w:sz w:val="20"/>
                <w:szCs w:val="20"/>
                <w:lang w:eastAsia="ja-JP"/>
              </w:rPr>
              <w:t>as well as identify the</w:t>
            </w:r>
          </w:p>
          <w:p w:rsidR="00C65080" w:rsidRPr="00BA488B" w:rsidRDefault="00C65080" w:rsidP="00BD37AF">
            <w:pPr>
              <w:autoSpaceDE w:val="0"/>
              <w:autoSpaceDN w:val="0"/>
              <w:adjustRightInd w:val="0"/>
              <w:rPr>
                <w:rFonts w:ascii="Arial" w:hAnsi="Arial" w:cs="Arial"/>
                <w:b/>
                <w:bCs/>
                <w:sz w:val="20"/>
                <w:szCs w:val="20"/>
                <w:lang w:eastAsia="ja-JP"/>
              </w:rPr>
            </w:pPr>
            <w:r w:rsidRPr="00BA488B">
              <w:rPr>
                <w:rFonts w:ascii="Arial" w:hAnsi="Arial" w:cs="Arial"/>
                <w:b/>
                <w:bCs/>
                <w:sz w:val="20"/>
                <w:szCs w:val="20"/>
                <w:lang w:eastAsia="ja-JP"/>
              </w:rPr>
              <w:t>proper techniques to</w:t>
            </w:r>
          </w:p>
          <w:p w:rsidR="00C65080" w:rsidRPr="00BA488B" w:rsidRDefault="00C65080" w:rsidP="00BD37AF">
            <w:pPr>
              <w:autoSpaceDE w:val="0"/>
              <w:autoSpaceDN w:val="0"/>
              <w:adjustRightInd w:val="0"/>
              <w:rPr>
                <w:rFonts w:ascii="Arial" w:hAnsi="Arial" w:cs="Arial"/>
                <w:b/>
                <w:bCs/>
                <w:sz w:val="20"/>
                <w:szCs w:val="20"/>
                <w:lang w:eastAsia="ja-JP"/>
              </w:rPr>
            </w:pPr>
            <w:r w:rsidRPr="00BA488B">
              <w:rPr>
                <w:rFonts w:ascii="Arial" w:hAnsi="Arial" w:cs="Arial"/>
                <w:b/>
                <w:bCs/>
                <w:sz w:val="20"/>
                <w:szCs w:val="20"/>
                <w:lang w:eastAsia="ja-JP"/>
              </w:rPr>
              <w:t>successfully perform</w:t>
            </w:r>
          </w:p>
          <w:p w:rsidR="00C65080" w:rsidRPr="00BA488B" w:rsidRDefault="00C65080" w:rsidP="00BD37AF">
            <w:pPr>
              <w:autoSpaceDE w:val="0"/>
              <w:autoSpaceDN w:val="0"/>
              <w:adjustRightInd w:val="0"/>
              <w:rPr>
                <w:rFonts w:ascii="Arial" w:hAnsi="Arial" w:cs="Arial"/>
                <w:b/>
                <w:bCs/>
                <w:sz w:val="20"/>
                <w:szCs w:val="20"/>
                <w:lang w:eastAsia="ja-JP"/>
              </w:rPr>
            </w:pPr>
            <w:r w:rsidRPr="00BA488B">
              <w:rPr>
                <w:rFonts w:ascii="Arial" w:hAnsi="Arial" w:cs="Arial"/>
                <w:b/>
                <w:bCs/>
                <w:sz w:val="20"/>
                <w:szCs w:val="20"/>
                <w:lang w:eastAsia="ja-JP"/>
              </w:rPr>
              <w:t>running, dribbling, passing,</w:t>
            </w:r>
          </w:p>
          <w:p w:rsidR="00C65080" w:rsidRPr="00BA488B" w:rsidRDefault="00C65080" w:rsidP="00BD37AF">
            <w:pPr>
              <w:autoSpaceDE w:val="0"/>
              <w:autoSpaceDN w:val="0"/>
              <w:adjustRightInd w:val="0"/>
              <w:rPr>
                <w:rFonts w:ascii="Arial" w:hAnsi="Arial" w:cs="Arial"/>
                <w:b/>
                <w:bCs/>
                <w:sz w:val="20"/>
                <w:szCs w:val="20"/>
                <w:lang w:eastAsia="ja-JP"/>
              </w:rPr>
            </w:pPr>
            <w:r w:rsidRPr="00BA488B">
              <w:rPr>
                <w:rFonts w:ascii="Arial" w:hAnsi="Arial" w:cs="Arial"/>
                <w:b/>
                <w:bCs/>
                <w:sz w:val="20"/>
                <w:szCs w:val="20"/>
                <w:lang w:eastAsia="ja-JP"/>
              </w:rPr>
              <w:t>and shooting with a</w:t>
            </w:r>
          </w:p>
          <w:p w:rsidR="00C65080" w:rsidRPr="00C65080" w:rsidRDefault="00C65080" w:rsidP="00BD37AF">
            <w:pPr>
              <w:tabs>
                <w:tab w:val="left" w:pos="-1440"/>
              </w:tabs>
              <w:rPr>
                <w:rFonts w:ascii="Arial" w:hAnsi="Arial" w:cs="Arial"/>
                <w:sz w:val="20"/>
                <w:szCs w:val="20"/>
                <w:rPrChange w:id="728" w:author="Unknown">
                  <w:rPr>
                    <w:rFonts w:ascii="Arial" w:hAnsi="Arial" w:cs="Arial"/>
                    <w:szCs w:val="20"/>
                  </w:rPr>
                </w:rPrChange>
              </w:rPr>
            </w:pPr>
            <w:r w:rsidRPr="00BA488B">
              <w:rPr>
                <w:rFonts w:ascii="Arial" w:hAnsi="Arial" w:cs="Arial"/>
                <w:b/>
                <w:bCs/>
                <w:sz w:val="20"/>
                <w:szCs w:val="20"/>
                <w:lang w:eastAsia="ja-JP"/>
              </w:rPr>
              <w:t>basketball</w:t>
            </w:r>
          </w:p>
        </w:tc>
        <w:tc>
          <w:tcPr>
            <w:tcW w:w="2124" w:type="dxa"/>
          </w:tcPr>
          <w:p w:rsidR="00C65080" w:rsidRPr="00BA488B" w:rsidRDefault="00C65080" w:rsidP="00BD37AF">
            <w:pPr>
              <w:autoSpaceDE w:val="0"/>
              <w:autoSpaceDN w:val="0"/>
              <w:adjustRightInd w:val="0"/>
              <w:rPr>
                <w:rFonts w:ascii="Arial" w:hAnsi="Arial" w:cs="Arial"/>
                <w:b/>
                <w:bCs/>
                <w:sz w:val="20"/>
                <w:szCs w:val="20"/>
                <w:lang w:eastAsia="ja-JP"/>
              </w:rPr>
            </w:pPr>
            <w:r w:rsidRPr="00BA488B">
              <w:rPr>
                <w:rFonts w:ascii="Arial" w:hAnsi="Arial" w:cs="Arial"/>
                <w:b/>
                <w:bCs/>
                <w:sz w:val="20"/>
                <w:szCs w:val="20"/>
                <w:lang w:eastAsia="ja-JP"/>
              </w:rPr>
              <w:t>Pre-Assessment</w:t>
            </w:r>
          </w:p>
          <w:p w:rsidR="00C65080" w:rsidRPr="00BA488B" w:rsidRDefault="00C65080" w:rsidP="00BD37AF">
            <w:pPr>
              <w:autoSpaceDE w:val="0"/>
              <w:autoSpaceDN w:val="0"/>
              <w:adjustRightInd w:val="0"/>
              <w:rPr>
                <w:rFonts w:ascii="Arial" w:hAnsi="Arial" w:cs="Arial"/>
                <w:b/>
                <w:bCs/>
                <w:sz w:val="20"/>
                <w:szCs w:val="20"/>
                <w:lang w:eastAsia="ja-JP"/>
              </w:rPr>
            </w:pPr>
          </w:p>
          <w:p w:rsidR="00C65080" w:rsidRPr="00BA488B" w:rsidRDefault="00C65080" w:rsidP="00BD37AF">
            <w:pPr>
              <w:autoSpaceDE w:val="0"/>
              <w:autoSpaceDN w:val="0"/>
              <w:adjustRightInd w:val="0"/>
              <w:rPr>
                <w:rFonts w:ascii="Arial" w:hAnsi="Arial" w:cs="Arial"/>
                <w:b/>
                <w:bCs/>
                <w:sz w:val="20"/>
                <w:szCs w:val="20"/>
                <w:lang w:eastAsia="ja-JP"/>
              </w:rPr>
            </w:pPr>
          </w:p>
          <w:p w:rsidR="00C65080" w:rsidRPr="00BA488B" w:rsidRDefault="00C65080" w:rsidP="00BD37AF">
            <w:pPr>
              <w:autoSpaceDE w:val="0"/>
              <w:autoSpaceDN w:val="0"/>
              <w:adjustRightInd w:val="0"/>
              <w:rPr>
                <w:rFonts w:ascii="Arial" w:hAnsi="Arial" w:cs="Arial"/>
                <w:b/>
                <w:bCs/>
                <w:sz w:val="20"/>
                <w:szCs w:val="20"/>
                <w:lang w:eastAsia="ja-JP"/>
              </w:rPr>
            </w:pPr>
          </w:p>
          <w:p w:rsidR="00C65080" w:rsidRPr="00BA488B" w:rsidRDefault="00C65080" w:rsidP="00BD37AF">
            <w:pPr>
              <w:autoSpaceDE w:val="0"/>
              <w:autoSpaceDN w:val="0"/>
              <w:adjustRightInd w:val="0"/>
              <w:rPr>
                <w:rFonts w:ascii="Arial" w:hAnsi="Arial" w:cs="Arial"/>
                <w:b/>
                <w:bCs/>
                <w:sz w:val="20"/>
                <w:szCs w:val="20"/>
                <w:lang w:eastAsia="ja-JP"/>
              </w:rPr>
            </w:pPr>
          </w:p>
          <w:p w:rsidR="00C65080" w:rsidRPr="00BA488B" w:rsidRDefault="00C65080" w:rsidP="00BD37AF">
            <w:pPr>
              <w:autoSpaceDE w:val="0"/>
              <w:autoSpaceDN w:val="0"/>
              <w:adjustRightInd w:val="0"/>
              <w:rPr>
                <w:rFonts w:ascii="Arial" w:hAnsi="Arial" w:cs="Arial"/>
                <w:b/>
                <w:bCs/>
                <w:sz w:val="20"/>
                <w:szCs w:val="20"/>
                <w:lang w:eastAsia="ja-JP"/>
              </w:rPr>
            </w:pPr>
            <w:r w:rsidRPr="00BA488B">
              <w:rPr>
                <w:rFonts w:ascii="Arial" w:hAnsi="Arial" w:cs="Arial"/>
                <w:b/>
                <w:bCs/>
                <w:sz w:val="20"/>
                <w:szCs w:val="20"/>
                <w:lang w:eastAsia="ja-JP"/>
              </w:rPr>
              <w:t>Formative Assessment</w:t>
            </w:r>
          </w:p>
          <w:p w:rsidR="00C65080" w:rsidRPr="00BA488B" w:rsidRDefault="00C65080" w:rsidP="00BD37AF">
            <w:pPr>
              <w:tabs>
                <w:tab w:val="left" w:pos="-1440"/>
              </w:tabs>
              <w:rPr>
                <w:rFonts w:ascii="Arial" w:hAnsi="Arial" w:cs="Arial"/>
                <w:b/>
                <w:bCs/>
                <w:sz w:val="20"/>
                <w:szCs w:val="20"/>
                <w:lang w:eastAsia="ja-JP"/>
              </w:rPr>
            </w:pPr>
          </w:p>
          <w:p w:rsidR="00C65080" w:rsidRPr="00BA488B" w:rsidRDefault="00C65080" w:rsidP="00BD37AF">
            <w:pPr>
              <w:tabs>
                <w:tab w:val="left" w:pos="-1440"/>
              </w:tabs>
              <w:rPr>
                <w:rFonts w:ascii="Arial" w:hAnsi="Arial" w:cs="Arial"/>
                <w:b/>
                <w:bCs/>
                <w:sz w:val="20"/>
                <w:szCs w:val="20"/>
                <w:lang w:eastAsia="ja-JP"/>
              </w:rPr>
            </w:pPr>
          </w:p>
          <w:p w:rsidR="00C65080" w:rsidRPr="00BA488B" w:rsidRDefault="00C65080" w:rsidP="00BD37AF">
            <w:pPr>
              <w:tabs>
                <w:tab w:val="left" w:pos="-1440"/>
              </w:tabs>
              <w:rPr>
                <w:rFonts w:ascii="Arial" w:hAnsi="Arial" w:cs="Arial"/>
                <w:b/>
                <w:bCs/>
                <w:sz w:val="20"/>
                <w:szCs w:val="20"/>
                <w:lang w:eastAsia="ja-JP"/>
              </w:rPr>
            </w:pPr>
          </w:p>
          <w:p w:rsidR="00C65080" w:rsidRPr="00C65080" w:rsidRDefault="00C65080" w:rsidP="00BD37AF">
            <w:pPr>
              <w:tabs>
                <w:tab w:val="left" w:pos="-1440"/>
              </w:tabs>
              <w:rPr>
                <w:rFonts w:ascii="Arial" w:hAnsi="Arial" w:cs="Arial"/>
                <w:sz w:val="20"/>
                <w:szCs w:val="20"/>
                <w:rPrChange w:id="729" w:author="Unknown">
                  <w:rPr>
                    <w:rFonts w:ascii="Arial" w:hAnsi="Arial" w:cs="Arial"/>
                    <w:szCs w:val="20"/>
                  </w:rPr>
                </w:rPrChange>
              </w:rPr>
            </w:pPr>
            <w:r w:rsidRPr="00BA488B">
              <w:rPr>
                <w:rFonts w:ascii="Arial" w:hAnsi="Arial" w:cs="Arial"/>
                <w:b/>
                <w:bCs/>
                <w:sz w:val="20"/>
                <w:szCs w:val="20"/>
                <w:lang w:eastAsia="ja-JP"/>
              </w:rPr>
              <w:t>Post-Assessment</w:t>
            </w:r>
          </w:p>
        </w:tc>
        <w:tc>
          <w:tcPr>
            <w:tcW w:w="3150" w:type="dxa"/>
          </w:tcPr>
          <w:p w:rsidR="00C65080" w:rsidRPr="00BA488B" w:rsidRDefault="00C65080" w:rsidP="00BD37AF">
            <w:pPr>
              <w:autoSpaceDE w:val="0"/>
              <w:autoSpaceDN w:val="0"/>
              <w:adjustRightInd w:val="0"/>
              <w:rPr>
                <w:rFonts w:ascii="Arial" w:hAnsi="Arial" w:cs="Arial"/>
                <w:b/>
                <w:bCs/>
                <w:sz w:val="20"/>
                <w:szCs w:val="20"/>
                <w:lang w:eastAsia="ja-JP"/>
              </w:rPr>
            </w:pPr>
            <w:r w:rsidRPr="00BA488B">
              <w:rPr>
                <w:rFonts w:ascii="Arial" w:hAnsi="Arial" w:cs="Arial"/>
                <w:b/>
                <w:bCs/>
                <w:sz w:val="20"/>
                <w:szCs w:val="20"/>
                <w:lang w:eastAsia="ja-JP"/>
              </w:rPr>
              <w:t>Entrance Slips: General</w:t>
            </w:r>
          </w:p>
          <w:p w:rsidR="00C65080" w:rsidRPr="00BA488B" w:rsidRDefault="00C65080" w:rsidP="00BD37AF">
            <w:pPr>
              <w:autoSpaceDE w:val="0"/>
              <w:autoSpaceDN w:val="0"/>
              <w:adjustRightInd w:val="0"/>
              <w:rPr>
                <w:rFonts w:ascii="Arial" w:hAnsi="Arial" w:cs="Arial"/>
                <w:b/>
                <w:bCs/>
                <w:sz w:val="20"/>
                <w:szCs w:val="20"/>
                <w:lang w:eastAsia="ja-JP"/>
              </w:rPr>
            </w:pPr>
            <w:r w:rsidRPr="00BA488B">
              <w:rPr>
                <w:rFonts w:ascii="Arial" w:hAnsi="Arial" w:cs="Arial"/>
                <w:b/>
                <w:bCs/>
                <w:sz w:val="20"/>
                <w:szCs w:val="20"/>
                <w:lang w:eastAsia="ja-JP"/>
              </w:rPr>
              <w:t>question about what they</w:t>
            </w:r>
          </w:p>
          <w:p w:rsidR="00C65080" w:rsidRPr="00BA488B" w:rsidRDefault="00C65080" w:rsidP="00BD37AF">
            <w:pPr>
              <w:autoSpaceDE w:val="0"/>
              <w:autoSpaceDN w:val="0"/>
              <w:adjustRightInd w:val="0"/>
              <w:rPr>
                <w:rFonts w:ascii="Arial" w:hAnsi="Arial" w:cs="Arial"/>
                <w:b/>
                <w:bCs/>
                <w:sz w:val="20"/>
                <w:szCs w:val="20"/>
                <w:lang w:eastAsia="ja-JP"/>
              </w:rPr>
            </w:pPr>
            <w:r w:rsidRPr="00BA488B">
              <w:rPr>
                <w:rFonts w:ascii="Arial" w:hAnsi="Arial" w:cs="Arial"/>
                <w:b/>
                <w:bCs/>
                <w:sz w:val="20"/>
                <w:szCs w:val="20"/>
                <w:lang w:eastAsia="ja-JP"/>
              </w:rPr>
              <w:t>know about the rules of</w:t>
            </w:r>
          </w:p>
          <w:p w:rsidR="00C65080" w:rsidRPr="00BA488B" w:rsidRDefault="00C65080" w:rsidP="00BD37AF">
            <w:pPr>
              <w:autoSpaceDE w:val="0"/>
              <w:autoSpaceDN w:val="0"/>
              <w:adjustRightInd w:val="0"/>
              <w:rPr>
                <w:rFonts w:ascii="Arial" w:hAnsi="Arial" w:cs="Arial"/>
                <w:b/>
                <w:bCs/>
                <w:sz w:val="20"/>
                <w:szCs w:val="20"/>
                <w:lang w:eastAsia="ja-JP"/>
              </w:rPr>
            </w:pPr>
            <w:r w:rsidRPr="00BA488B">
              <w:rPr>
                <w:rFonts w:ascii="Arial" w:hAnsi="Arial" w:cs="Arial"/>
                <w:b/>
                <w:bCs/>
                <w:sz w:val="20"/>
                <w:szCs w:val="20"/>
                <w:lang w:eastAsia="ja-JP"/>
              </w:rPr>
              <w:t>basketball</w:t>
            </w:r>
          </w:p>
          <w:p w:rsidR="00C65080" w:rsidRPr="00BA488B" w:rsidRDefault="00C65080" w:rsidP="00BD37AF">
            <w:pPr>
              <w:autoSpaceDE w:val="0"/>
              <w:autoSpaceDN w:val="0"/>
              <w:adjustRightInd w:val="0"/>
              <w:rPr>
                <w:rFonts w:ascii="Arial" w:hAnsi="Arial" w:cs="Arial"/>
                <w:b/>
                <w:bCs/>
                <w:sz w:val="20"/>
                <w:szCs w:val="20"/>
                <w:lang w:eastAsia="ja-JP"/>
              </w:rPr>
            </w:pPr>
          </w:p>
          <w:p w:rsidR="00C65080" w:rsidRPr="00BA488B" w:rsidRDefault="00C65080" w:rsidP="00BD37AF">
            <w:pPr>
              <w:autoSpaceDE w:val="0"/>
              <w:autoSpaceDN w:val="0"/>
              <w:adjustRightInd w:val="0"/>
              <w:rPr>
                <w:rFonts w:ascii="Arial" w:hAnsi="Arial" w:cs="Arial"/>
                <w:b/>
                <w:bCs/>
                <w:sz w:val="20"/>
                <w:szCs w:val="20"/>
                <w:lang w:eastAsia="ja-JP"/>
              </w:rPr>
            </w:pPr>
          </w:p>
          <w:p w:rsidR="00C65080" w:rsidRPr="00BA488B" w:rsidRDefault="00C65080" w:rsidP="00BD37AF">
            <w:pPr>
              <w:autoSpaceDE w:val="0"/>
              <w:autoSpaceDN w:val="0"/>
              <w:adjustRightInd w:val="0"/>
              <w:rPr>
                <w:rFonts w:ascii="Arial" w:hAnsi="Arial" w:cs="Arial"/>
                <w:b/>
                <w:bCs/>
                <w:sz w:val="20"/>
                <w:szCs w:val="20"/>
                <w:lang w:eastAsia="ja-JP"/>
              </w:rPr>
            </w:pPr>
          </w:p>
          <w:p w:rsidR="00C65080" w:rsidRPr="00BA488B" w:rsidRDefault="00C65080" w:rsidP="00BD37AF">
            <w:pPr>
              <w:autoSpaceDE w:val="0"/>
              <w:autoSpaceDN w:val="0"/>
              <w:adjustRightInd w:val="0"/>
              <w:rPr>
                <w:rFonts w:ascii="Arial" w:hAnsi="Arial" w:cs="Arial"/>
                <w:b/>
                <w:bCs/>
                <w:sz w:val="20"/>
                <w:szCs w:val="20"/>
                <w:lang w:eastAsia="ja-JP"/>
              </w:rPr>
            </w:pPr>
          </w:p>
          <w:p w:rsidR="00C65080" w:rsidRPr="00BA488B" w:rsidRDefault="00C65080" w:rsidP="00BD37AF">
            <w:pPr>
              <w:autoSpaceDE w:val="0"/>
              <w:autoSpaceDN w:val="0"/>
              <w:adjustRightInd w:val="0"/>
              <w:rPr>
                <w:rFonts w:ascii="Arial" w:hAnsi="Arial" w:cs="Arial"/>
                <w:b/>
                <w:bCs/>
                <w:sz w:val="20"/>
                <w:szCs w:val="20"/>
                <w:lang w:eastAsia="ja-JP"/>
              </w:rPr>
            </w:pPr>
            <w:r w:rsidRPr="00BA488B">
              <w:rPr>
                <w:rFonts w:ascii="Arial" w:hAnsi="Arial" w:cs="Arial"/>
                <w:b/>
                <w:bCs/>
                <w:sz w:val="20"/>
                <w:szCs w:val="20"/>
                <w:lang w:eastAsia="ja-JP"/>
              </w:rPr>
              <w:t>Question/Answer: Basis of</w:t>
            </w:r>
          </w:p>
          <w:p w:rsidR="00C65080" w:rsidRPr="00BA488B" w:rsidRDefault="00C65080" w:rsidP="00BD37AF">
            <w:pPr>
              <w:autoSpaceDE w:val="0"/>
              <w:autoSpaceDN w:val="0"/>
              <w:adjustRightInd w:val="0"/>
              <w:rPr>
                <w:rFonts w:ascii="Arial" w:hAnsi="Arial" w:cs="Arial"/>
                <w:b/>
                <w:bCs/>
                <w:sz w:val="20"/>
                <w:szCs w:val="20"/>
                <w:lang w:eastAsia="ja-JP"/>
              </w:rPr>
            </w:pPr>
            <w:r w:rsidRPr="00BA488B">
              <w:rPr>
                <w:rFonts w:ascii="Arial" w:hAnsi="Arial" w:cs="Arial"/>
                <w:b/>
                <w:bCs/>
                <w:sz w:val="20"/>
                <w:szCs w:val="20"/>
                <w:lang w:eastAsia="ja-JP"/>
              </w:rPr>
              <w:t>questions asking them</w:t>
            </w:r>
          </w:p>
          <w:p w:rsidR="00C65080" w:rsidRPr="00BA488B" w:rsidRDefault="00C65080" w:rsidP="00BD37AF">
            <w:pPr>
              <w:autoSpaceDE w:val="0"/>
              <w:autoSpaceDN w:val="0"/>
              <w:adjustRightInd w:val="0"/>
              <w:rPr>
                <w:rFonts w:ascii="Arial" w:hAnsi="Arial" w:cs="Arial"/>
                <w:b/>
                <w:bCs/>
                <w:sz w:val="20"/>
                <w:szCs w:val="20"/>
                <w:lang w:eastAsia="ja-JP"/>
              </w:rPr>
            </w:pPr>
            <w:r w:rsidRPr="00BA488B">
              <w:rPr>
                <w:rFonts w:ascii="Arial" w:hAnsi="Arial" w:cs="Arial"/>
                <w:b/>
                <w:bCs/>
                <w:sz w:val="20"/>
                <w:szCs w:val="20"/>
                <w:lang w:eastAsia="ja-JP"/>
              </w:rPr>
              <w:t>about the rules we discuss</w:t>
            </w:r>
          </w:p>
          <w:p w:rsidR="00C65080" w:rsidRPr="00BA488B" w:rsidRDefault="00C65080" w:rsidP="00BD37AF">
            <w:pPr>
              <w:autoSpaceDE w:val="0"/>
              <w:autoSpaceDN w:val="0"/>
              <w:adjustRightInd w:val="0"/>
              <w:rPr>
                <w:rFonts w:ascii="Arial" w:hAnsi="Arial" w:cs="Arial"/>
                <w:b/>
                <w:bCs/>
                <w:sz w:val="20"/>
                <w:szCs w:val="20"/>
                <w:lang w:eastAsia="ja-JP"/>
              </w:rPr>
            </w:pPr>
            <w:r w:rsidRPr="00BA488B">
              <w:rPr>
                <w:rFonts w:ascii="Arial" w:hAnsi="Arial" w:cs="Arial"/>
                <w:b/>
                <w:bCs/>
                <w:sz w:val="20"/>
                <w:szCs w:val="20"/>
                <w:lang w:eastAsia="ja-JP"/>
              </w:rPr>
              <w:t>as we learn a new skill</w:t>
            </w:r>
          </w:p>
          <w:p w:rsidR="00C65080" w:rsidRPr="00BA488B" w:rsidRDefault="00C65080" w:rsidP="00BD37AF">
            <w:pPr>
              <w:autoSpaceDE w:val="0"/>
              <w:autoSpaceDN w:val="0"/>
              <w:adjustRightInd w:val="0"/>
              <w:rPr>
                <w:rFonts w:ascii="Arial" w:hAnsi="Arial" w:cs="Arial"/>
                <w:b/>
                <w:bCs/>
                <w:sz w:val="20"/>
                <w:szCs w:val="20"/>
                <w:lang w:eastAsia="ja-JP"/>
              </w:rPr>
            </w:pPr>
          </w:p>
          <w:p w:rsidR="00C65080" w:rsidRPr="00BA488B" w:rsidRDefault="00C65080" w:rsidP="00BD37AF">
            <w:pPr>
              <w:autoSpaceDE w:val="0"/>
              <w:autoSpaceDN w:val="0"/>
              <w:adjustRightInd w:val="0"/>
              <w:rPr>
                <w:rFonts w:ascii="Arial" w:hAnsi="Arial" w:cs="Arial"/>
                <w:b/>
                <w:bCs/>
                <w:sz w:val="20"/>
                <w:szCs w:val="20"/>
                <w:lang w:eastAsia="ja-JP"/>
              </w:rPr>
            </w:pPr>
          </w:p>
          <w:p w:rsidR="00C65080" w:rsidRPr="00BA488B" w:rsidRDefault="00C65080" w:rsidP="00BD37AF">
            <w:pPr>
              <w:autoSpaceDE w:val="0"/>
              <w:autoSpaceDN w:val="0"/>
              <w:adjustRightInd w:val="0"/>
              <w:rPr>
                <w:rFonts w:ascii="Arial" w:hAnsi="Arial" w:cs="Arial"/>
                <w:b/>
                <w:bCs/>
                <w:sz w:val="20"/>
                <w:szCs w:val="20"/>
                <w:lang w:eastAsia="ja-JP"/>
              </w:rPr>
            </w:pPr>
          </w:p>
          <w:p w:rsidR="00C65080" w:rsidRPr="00BA488B" w:rsidRDefault="00C65080" w:rsidP="00BD37AF">
            <w:pPr>
              <w:autoSpaceDE w:val="0"/>
              <w:autoSpaceDN w:val="0"/>
              <w:adjustRightInd w:val="0"/>
              <w:rPr>
                <w:rFonts w:ascii="Arial" w:hAnsi="Arial" w:cs="Arial"/>
                <w:b/>
                <w:bCs/>
                <w:sz w:val="20"/>
                <w:szCs w:val="20"/>
                <w:lang w:eastAsia="ja-JP"/>
              </w:rPr>
            </w:pPr>
          </w:p>
          <w:p w:rsidR="00C65080" w:rsidRPr="00BA488B" w:rsidRDefault="00C65080" w:rsidP="00BD37AF">
            <w:pPr>
              <w:autoSpaceDE w:val="0"/>
              <w:autoSpaceDN w:val="0"/>
              <w:adjustRightInd w:val="0"/>
              <w:rPr>
                <w:rFonts w:ascii="Arial" w:hAnsi="Arial" w:cs="Arial"/>
                <w:b/>
                <w:bCs/>
                <w:sz w:val="20"/>
                <w:szCs w:val="20"/>
                <w:lang w:eastAsia="ja-JP"/>
              </w:rPr>
            </w:pPr>
          </w:p>
          <w:p w:rsidR="00C65080" w:rsidRPr="00BA488B" w:rsidRDefault="00C65080" w:rsidP="00BD37AF">
            <w:pPr>
              <w:autoSpaceDE w:val="0"/>
              <w:autoSpaceDN w:val="0"/>
              <w:adjustRightInd w:val="0"/>
              <w:rPr>
                <w:rFonts w:ascii="Arial" w:hAnsi="Arial" w:cs="Arial"/>
                <w:b/>
                <w:bCs/>
                <w:sz w:val="20"/>
                <w:szCs w:val="20"/>
                <w:lang w:eastAsia="ja-JP"/>
              </w:rPr>
            </w:pPr>
            <w:r w:rsidRPr="00BA488B">
              <w:rPr>
                <w:rFonts w:ascii="Arial" w:hAnsi="Arial" w:cs="Arial"/>
                <w:b/>
                <w:bCs/>
                <w:sz w:val="20"/>
                <w:szCs w:val="20"/>
                <w:lang w:eastAsia="ja-JP"/>
              </w:rPr>
              <w:t>Exit Slips: General</w:t>
            </w:r>
          </w:p>
          <w:p w:rsidR="00C65080" w:rsidRPr="00BA488B" w:rsidRDefault="00C65080" w:rsidP="00BD37AF">
            <w:pPr>
              <w:autoSpaceDE w:val="0"/>
              <w:autoSpaceDN w:val="0"/>
              <w:adjustRightInd w:val="0"/>
              <w:rPr>
                <w:rFonts w:ascii="Arial" w:hAnsi="Arial" w:cs="Arial"/>
                <w:b/>
                <w:bCs/>
                <w:sz w:val="20"/>
                <w:szCs w:val="20"/>
                <w:lang w:eastAsia="ja-JP"/>
              </w:rPr>
            </w:pPr>
            <w:r w:rsidRPr="00BA488B">
              <w:rPr>
                <w:rFonts w:ascii="Arial" w:hAnsi="Arial" w:cs="Arial"/>
                <w:b/>
                <w:bCs/>
                <w:sz w:val="20"/>
                <w:szCs w:val="20"/>
                <w:lang w:eastAsia="ja-JP"/>
              </w:rPr>
              <w:t>Question on new rules</w:t>
            </w:r>
          </w:p>
          <w:p w:rsidR="00C65080" w:rsidRPr="00C65080" w:rsidRDefault="00C65080" w:rsidP="00BD37AF">
            <w:pPr>
              <w:tabs>
                <w:tab w:val="left" w:pos="-1440"/>
              </w:tabs>
              <w:rPr>
                <w:rFonts w:ascii="Arial" w:hAnsi="Arial" w:cs="Arial"/>
                <w:sz w:val="20"/>
                <w:szCs w:val="20"/>
                <w:rPrChange w:id="730" w:author="Unknown">
                  <w:rPr>
                    <w:rFonts w:ascii="Arial" w:hAnsi="Arial" w:cs="Arial"/>
                    <w:szCs w:val="20"/>
                  </w:rPr>
                </w:rPrChange>
              </w:rPr>
            </w:pPr>
            <w:r w:rsidRPr="00BA488B">
              <w:rPr>
                <w:rFonts w:ascii="Arial" w:hAnsi="Arial" w:cs="Arial"/>
                <w:b/>
                <w:bCs/>
                <w:sz w:val="20"/>
                <w:szCs w:val="20"/>
                <w:lang w:eastAsia="ja-JP"/>
              </w:rPr>
              <w:t>associated with a new skill.</w:t>
            </w:r>
          </w:p>
        </w:tc>
        <w:tc>
          <w:tcPr>
            <w:tcW w:w="2605" w:type="dxa"/>
          </w:tcPr>
          <w:p w:rsidR="00C65080" w:rsidRPr="00BA488B" w:rsidRDefault="00C65080" w:rsidP="00ED14C7">
            <w:pPr>
              <w:autoSpaceDE w:val="0"/>
              <w:autoSpaceDN w:val="0"/>
              <w:adjustRightInd w:val="0"/>
              <w:rPr>
                <w:rFonts w:ascii="Arial" w:hAnsi="Arial" w:cs="Arial"/>
                <w:b/>
                <w:bCs/>
                <w:sz w:val="20"/>
                <w:szCs w:val="20"/>
                <w:lang w:eastAsia="ja-JP"/>
              </w:rPr>
            </w:pPr>
            <w:r w:rsidRPr="00BA488B">
              <w:rPr>
                <w:rFonts w:ascii="Arial" w:hAnsi="Arial" w:cs="Arial"/>
                <w:b/>
                <w:bCs/>
                <w:sz w:val="20"/>
                <w:szCs w:val="20"/>
                <w:lang w:eastAsia="ja-JP"/>
              </w:rPr>
              <w:t>-Repeat and modify</w:t>
            </w:r>
          </w:p>
          <w:p w:rsidR="00C65080" w:rsidRPr="00BA488B" w:rsidRDefault="00C65080" w:rsidP="00ED14C7">
            <w:pPr>
              <w:autoSpaceDE w:val="0"/>
              <w:autoSpaceDN w:val="0"/>
              <w:adjustRightInd w:val="0"/>
              <w:rPr>
                <w:rFonts w:ascii="Arial" w:hAnsi="Arial" w:cs="Arial"/>
                <w:b/>
                <w:bCs/>
                <w:sz w:val="20"/>
                <w:szCs w:val="20"/>
                <w:lang w:eastAsia="ja-JP"/>
              </w:rPr>
            </w:pPr>
            <w:r w:rsidRPr="00BA488B">
              <w:rPr>
                <w:rFonts w:ascii="Arial" w:hAnsi="Arial" w:cs="Arial"/>
                <w:b/>
                <w:bCs/>
                <w:sz w:val="20"/>
                <w:szCs w:val="20"/>
                <w:lang w:eastAsia="ja-JP"/>
              </w:rPr>
              <w:t>instructions, as needed. Reread</w:t>
            </w:r>
          </w:p>
          <w:p w:rsidR="00C65080" w:rsidRPr="00BA488B" w:rsidRDefault="00C65080" w:rsidP="00ED14C7">
            <w:pPr>
              <w:autoSpaceDE w:val="0"/>
              <w:autoSpaceDN w:val="0"/>
              <w:adjustRightInd w:val="0"/>
              <w:rPr>
                <w:rFonts w:ascii="Arial" w:hAnsi="Arial" w:cs="Arial"/>
                <w:b/>
                <w:bCs/>
                <w:sz w:val="20"/>
                <w:szCs w:val="20"/>
                <w:lang w:eastAsia="ja-JP"/>
              </w:rPr>
            </w:pPr>
            <w:r w:rsidRPr="00BA488B">
              <w:rPr>
                <w:rFonts w:ascii="Arial" w:hAnsi="Arial" w:cs="Arial"/>
                <w:b/>
                <w:bCs/>
                <w:sz w:val="20"/>
                <w:szCs w:val="20"/>
                <w:lang w:eastAsia="ja-JP"/>
              </w:rPr>
              <w:t>directions and reestablish</w:t>
            </w:r>
          </w:p>
          <w:p w:rsidR="00C65080" w:rsidRPr="00BA488B" w:rsidRDefault="00C65080" w:rsidP="00ED14C7">
            <w:pPr>
              <w:autoSpaceDE w:val="0"/>
              <w:autoSpaceDN w:val="0"/>
              <w:adjustRightInd w:val="0"/>
              <w:rPr>
                <w:rFonts w:ascii="Arial" w:hAnsi="Arial" w:cs="Arial"/>
                <w:b/>
                <w:bCs/>
                <w:sz w:val="20"/>
                <w:szCs w:val="20"/>
                <w:lang w:eastAsia="ja-JP"/>
              </w:rPr>
            </w:pPr>
            <w:r w:rsidRPr="00BA488B">
              <w:rPr>
                <w:rFonts w:ascii="Arial" w:hAnsi="Arial" w:cs="Arial"/>
                <w:b/>
                <w:bCs/>
                <w:sz w:val="20"/>
                <w:szCs w:val="20"/>
                <w:lang w:eastAsia="ja-JP"/>
              </w:rPr>
              <w:t>what is expected</w:t>
            </w:r>
          </w:p>
          <w:p w:rsidR="00C65080" w:rsidRPr="00BA488B" w:rsidRDefault="00C65080" w:rsidP="00ED14C7">
            <w:pPr>
              <w:autoSpaceDE w:val="0"/>
              <w:autoSpaceDN w:val="0"/>
              <w:adjustRightInd w:val="0"/>
              <w:rPr>
                <w:rFonts w:ascii="Arial" w:hAnsi="Arial" w:cs="Arial"/>
                <w:b/>
                <w:bCs/>
                <w:sz w:val="20"/>
                <w:szCs w:val="20"/>
                <w:lang w:eastAsia="ja-JP"/>
              </w:rPr>
            </w:pPr>
            <w:r w:rsidRPr="00BA488B">
              <w:rPr>
                <w:rFonts w:ascii="Arial" w:hAnsi="Arial" w:cs="Arial"/>
                <w:b/>
                <w:bCs/>
                <w:sz w:val="20"/>
                <w:szCs w:val="20"/>
                <w:lang w:eastAsia="ja-JP"/>
              </w:rPr>
              <w:t>of the students</w:t>
            </w:r>
          </w:p>
          <w:p w:rsidR="00C65080" w:rsidRPr="00BA488B" w:rsidRDefault="00C65080" w:rsidP="00ED14C7">
            <w:pPr>
              <w:autoSpaceDE w:val="0"/>
              <w:autoSpaceDN w:val="0"/>
              <w:adjustRightInd w:val="0"/>
              <w:rPr>
                <w:rFonts w:ascii="Arial" w:hAnsi="Arial" w:cs="Arial"/>
                <w:b/>
                <w:bCs/>
                <w:sz w:val="20"/>
                <w:szCs w:val="20"/>
                <w:lang w:eastAsia="ja-JP"/>
              </w:rPr>
            </w:pPr>
          </w:p>
          <w:p w:rsidR="00C65080" w:rsidRPr="00BA488B" w:rsidRDefault="00C65080" w:rsidP="00ED14C7">
            <w:pPr>
              <w:autoSpaceDE w:val="0"/>
              <w:autoSpaceDN w:val="0"/>
              <w:adjustRightInd w:val="0"/>
              <w:rPr>
                <w:rFonts w:ascii="Arial" w:hAnsi="Arial" w:cs="Arial"/>
                <w:b/>
                <w:bCs/>
                <w:sz w:val="20"/>
                <w:szCs w:val="20"/>
                <w:lang w:eastAsia="ja-JP"/>
              </w:rPr>
            </w:pPr>
            <w:r w:rsidRPr="00BA488B">
              <w:rPr>
                <w:rFonts w:ascii="Arial" w:hAnsi="Arial" w:cs="Arial"/>
                <w:b/>
                <w:bCs/>
                <w:sz w:val="20"/>
                <w:szCs w:val="20"/>
                <w:lang w:eastAsia="ja-JP"/>
              </w:rPr>
              <w:t>-Provide well established</w:t>
            </w:r>
          </w:p>
          <w:p w:rsidR="00C65080" w:rsidRPr="00BA488B" w:rsidRDefault="00C65080" w:rsidP="00ED14C7">
            <w:pPr>
              <w:autoSpaceDE w:val="0"/>
              <w:autoSpaceDN w:val="0"/>
              <w:adjustRightInd w:val="0"/>
              <w:rPr>
                <w:rFonts w:ascii="Arial" w:hAnsi="Arial" w:cs="Arial"/>
                <w:b/>
                <w:bCs/>
                <w:sz w:val="20"/>
                <w:szCs w:val="20"/>
                <w:lang w:eastAsia="ja-JP"/>
              </w:rPr>
            </w:pPr>
            <w:r w:rsidRPr="00BA488B">
              <w:rPr>
                <w:rFonts w:ascii="Arial" w:hAnsi="Arial" w:cs="Arial"/>
                <w:b/>
                <w:bCs/>
                <w:sz w:val="20"/>
                <w:szCs w:val="20"/>
                <w:lang w:eastAsia="ja-JP"/>
              </w:rPr>
              <w:t>questions in the clearest,</w:t>
            </w:r>
          </w:p>
          <w:p w:rsidR="00C65080" w:rsidRPr="00BA488B" w:rsidRDefault="00C65080" w:rsidP="00ED14C7">
            <w:pPr>
              <w:autoSpaceDE w:val="0"/>
              <w:autoSpaceDN w:val="0"/>
              <w:adjustRightInd w:val="0"/>
              <w:rPr>
                <w:rFonts w:ascii="Arial" w:hAnsi="Arial" w:cs="Arial"/>
                <w:b/>
                <w:bCs/>
                <w:sz w:val="20"/>
                <w:szCs w:val="20"/>
                <w:lang w:eastAsia="ja-JP"/>
              </w:rPr>
            </w:pPr>
            <w:r w:rsidRPr="00BA488B">
              <w:rPr>
                <w:rFonts w:ascii="Arial" w:hAnsi="Arial" w:cs="Arial"/>
                <w:b/>
                <w:bCs/>
                <w:sz w:val="20"/>
                <w:szCs w:val="20"/>
                <w:lang w:eastAsia="ja-JP"/>
              </w:rPr>
              <w:t>most simple form. Repeat</w:t>
            </w:r>
          </w:p>
          <w:p w:rsidR="00C65080" w:rsidRPr="00BA488B" w:rsidRDefault="00C65080" w:rsidP="00ED14C7">
            <w:pPr>
              <w:autoSpaceDE w:val="0"/>
              <w:autoSpaceDN w:val="0"/>
              <w:adjustRightInd w:val="0"/>
              <w:rPr>
                <w:rFonts w:ascii="Arial" w:hAnsi="Arial" w:cs="Arial"/>
                <w:b/>
                <w:bCs/>
                <w:sz w:val="20"/>
                <w:szCs w:val="20"/>
                <w:lang w:eastAsia="ja-JP"/>
              </w:rPr>
            </w:pPr>
            <w:r w:rsidRPr="00BA488B">
              <w:rPr>
                <w:rFonts w:ascii="Arial" w:hAnsi="Arial" w:cs="Arial"/>
                <w:b/>
                <w:bCs/>
                <w:sz w:val="20"/>
                <w:szCs w:val="20"/>
                <w:lang w:eastAsia="ja-JP"/>
              </w:rPr>
              <w:t>the questions as needed</w:t>
            </w:r>
          </w:p>
          <w:p w:rsidR="00C65080" w:rsidRPr="00BA488B" w:rsidRDefault="00C65080" w:rsidP="00ED14C7">
            <w:pPr>
              <w:autoSpaceDE w:val="0"/>
              <w:autoSpaceDN w:val="0"/>
              <w:adjustRightInd w:val="0"/>
              <w:rPr>
                <w:rFonts w:ascii="Arial" w:hAnsi="Arial" w:cs="Arial"/>
                <w:b/>
                <w:bCs/>
                <w:sz w:val="20"/>
                <w:szCs w:val="20"/>
                <w:lang w:eastAsia="ja-JP"/>
              </w:rPr>
            </w:pPr>
          </w:p>
          <w:p w:rsidR="00C65080" w:rsidRPr="00BA488B" w:rsidRDefault="00C65080" w:rsidP="00ED14C7">
            <w:pPr>
              <w:autoSpaceDE w:val="0"/>
              <w:autoSpaceDN w:val="0"/>
              <w:adjustRightInd w:val="0"/>
              <w:rPr>
                <w:rFonts w:ascii="Arial" w:hAnsi="Arial" w:cs="Arial"/>
                <w:b/>
                <w:bCs/>
                <w:sz w:val="20"/>
                <w:szCs w:val="20"/>
                <w:lang w:eastAsia="ja-JP"/>
              </w:rPr>
            </w:pPr>
            <w:r w:rsidRPr="00BA488B">
              <w:rPr>
                <w:rFonts w:ascii="Arial" w:hAnsi="Arial" w:cs="Arial"/>
                <w:b/>
                <w:bCs/>
                <w:sz w:val="20"/>
                <w:szCs w:val="20"/>
                <w:lang w:eastAsia="ja-JP"/>
              </w:rPr>
              <w:t>-Repeat and modify</w:t>
            </w:r>
          </w:p>
          <w:p w:rsidR="00C65080" w:rsidRPr="00BA488B" w:rsidRDefault="00C65080" w:rsidP="00ED14C7">
            <w:pPr>
              <w:autoSpaceDE w:val="0"/>
              <w:autoSpaceDN w:val="0"/>
              <w:adjustRightInd w:val="0"/>
              <w:rPr>
                <w:rFonts w:ascii="Arial" w:hAnsi="Arial" w:cs="Arial"/>
                <w:b/>
                <w:bCs/>
                <w:sz w:val="20"/>
                <w:szCs w:val="20"/>
                <w:lang w:eastAsia="ja-JP"/>
              </w:rPr>
            </w:pPr>
            <w:r w:rsidRPr="00BA488B">
              <w:rPr>
                <w:rFonts w:ascii="Arial" w:hAnsi="Arial" w:cs="Arial"/>
                <w:b/>
                <w:bCs/>
                <w:sz w:val="20"/>
                <w:szCs w:val="20"/>
                <w:lang w:eastAsia="ja-JP"/>
              </w:rPr>
              <w:t>instructions, as needed. Reread</w:t>
            </w:r>
          </w:p>
          <w:p w:rsidR="00C65080" w:rsidRPr="00BA488B" w:rsidRDefault="00C65080" w:rsidP="00ED14C7">
            <w:pPr>
              <w:autoSpaceDE w:val="0"/>
              <w:autoSpaceDN w:val="0"/>
              <w:adjustRightInd w:val="0"/>
              <w:rPr>
                <w:rFonts w:ascii="Arial" w:hAnsi="Arial" w:cs="Arial"/>
                <w:b/>
                <w:bCs/>
                <w:sz w:val="20"/>
                <w:szCs w:val="20"/>
                <w:lang w:eastAsia="ja-JP"/>
              </w:rPr>
            </w:pPr>
            <w:r w:rsidRPr="00BA488B">
              <w:rPr>
                <w:rFonts w:ascii="Arial" w:hAnsi="Arial" w:cs="Arial"/>
                <w:b/>
                <w:bCs/>
                <w:sz w:val="20"/>
                <w:szCs w:val="20"/>
                <w:lang w:eastAsia="ja-JP"/>
              </w:rPr>
              <w:t>directions and reestablish</w:t>
            </w:r>
          </w:p>
          <w:p w:rsidR="00C65080" w:rsidRPr="00C65080" w:rsidRDefault="00C65080" w:rsidP="00ED14C7">
            <w:pPr>
              <w:tabs>
                <w:tab w:val="left" w:pos="-1440"/>
              </w:tabs>
              <w:rPr>
                <w:rFonts w:ascii="Arial" w:hAnsi="Arial" w:cs="Arial"/>
                <w:sz w:val="20"/>
                <w:szCs w:val="20"/>
                <w:rPrChange w:id="731" w:author="Unknown">
                  <w:rPr>
                    <w:rFonts w:ascii="Arial" w:hAnsi="Arial" w:cs="Arial"/>
                    <w:szCs w:val="20"/>
                  </w:rPr>
                </w:rPrChange>
              </w:rPr>
            </w:pPr>
            <w:r w:rsidRPr="00BA488B">
              <w:rPr>
                <w:rFonts w:ascii="Arial" w:hAnsi="Arial" w:cs="Arial"/>
                <w:b/>
                <w:bCs/>
                <w:sz w:val="20"/>
                <w:szCs w:val="20"/>
                <w:lang w:eastAsia="ja-JP"/>
              </w:rPr>
              <w:t>what is expected of the students.</w:t>
            </w:r>
          </w:p>
        </w:tc>
      </w:tr>
      <w:tr w:rsidR="00C65080" w:rsidRPr="00BA488B" w:rsidTr="00ED14C7">
        <w:tc>
          <w:tcPr>
            <w:tcW w:w="2754" w:type="dxa"/>
          </w:tcPr>
          <w:p w:rsidR="00C65080" w:rsidRPr="00C65080" w:rsidRDefault="00C65080" w:rsidP="00D80B4D">
            <w:pPr>
              <w:tabs>
                <w:tab w:val="left" w:pos="-1440"/>
              </w:tabs>
              <w:rPr>
                <w:rFonts w:ascii="Arial" w:hAnsi="Arial" w:cs="Arial"/>
                <w:sz w:val="20"/>
                <w:szCs w:val="20"/>
                <w:rPrChange w:id="732" w:author="Unknown">
                  <w:rPr>
                    <w:rFonts w:ascii="Arial" w:hAnsi="Arial" w:cs="Arial"/>
                    <w:szCs w:val="20"/>
                  </w:rPr>
                </w:rPrChange>
              </w:rPr>
            </w:pPr>
            <w:r w:rsidRPr="00C65080">
              <w:rPr>
                <w:rFonts w:ascii="Arial" w:hAnsi="Arial" w:cs="Arial"/>
                <w:sz w:val="20"/>
                <w:szCs w:val="20"/>
                <w:rPrChange w:id="733" w:author="Education" w:date="2014-03-05T06:20:00Z">
                  <w:rPr>
                    <w:rFonts w:ascii="Arial" w:hAnsi="Arial" w:cs="Arial"/>
                    <w:szCs w:val="20"/>
                  </w:rPr>
                </w:rPrChange>
              </w:rPr>
              <w:t>(Use additional spaces as needed to list assessments used.)</w:t>
            </w:r>
          </w:p>
        </w:tc>
        <w:tc>
          <w:tcPr>
            <w:tcW w:w="2124" w:type="dxa"/>
          </w:tcPr>
          <w:p w:rsidR="00C65080" w:rsidRPr="00C65080" w:rsidRDefault="00C65080" w:rsidP="00D80B4D">
            <w:pPr>
              <w:tabs>
                <w:tab w:val="left" w:pos="-1440"/>
              </w:tabs>
              <w:rPr>
                <w:rFonts w:ascii="Arial" w:hAnsi="Arial" w:cs="Arial"/>
                <w:sz w:val="20"/>
                <w:szCs w:val="20"/>
                <w:rPrChange w:id="734" w:author="Unknown">
                  <w:rPr>
                    <w:rFonts w:ascii="Arial" w:hAnsi="Arial" w:cs="Arial"/>
                    <w:szCs w:val="20"/>
                  </w:rPr>
                </w:rPrChange>
              </w:rPr>
            </w:pPr>
          </w:p>
        </w:tc>
        <w:tc>
          <w:tcPr>
            <w:tcW w:w="3150" w:type="dxa"/>
          </w:tcPr>
          <w:p w:rsidR="00C65080" w:rsidRPr="00C65080" w:rsidRDefault="00C65080" w:rsidP="00D80B4D">
            <w:pPr>
              <w:tabs>
                <w:tab w:val="left" w:pos="-1440"/>
              </w:tabs>
              <w:rPr>
                <w:rFonts w:ascii="Arial" w:hAnsi="Arial" w:cs="Arial"/>
                <w:sz w:val="20"/>
                <w:szCs w:val="20"/>
                <w:rPrChange w:id="735" w:author="Unknown">
                  <w:rPr>
                    <w:rFonts w:ascii="Arial" w:hAnsi="Arial" w:cs="Arial"/>
                    <w:szCs w:val="20"/>
                  </w:rPr>
                </w:rPrChange>
              </w:rPr>
            </w:pPr>
          </w:p>
        </w:tc>
        <w:tc>
          <w:tcPr>
            <w:tcW w:w="2605" w:type="dxa"/>
          </w:tcPr>
          <w:p w:rsidR="00C65080" w:rsidRPr="00C65080" w:rsidRDefault="00C65080" w:rsidP="00D80B4D">
            <w:pPr>
              <w:tabs>
                <w:tab w:val="left" w:pos="-1440"/>
              </w:tabs>
              <w:rPr>
                <w:rFonts w:ascii="Arial" w:hAnsi="Arial" w:cs="Arial"/>
                <w:sz w:val="20"/>
                <w:szCs w:val="20"/>
                <w:rPrChange w:id="736" w:author="Unknown">
                  <w:rPr>
                    <w:rFonts w:ascii="Arial" w:hAnsi="Arial" w:cs="Arial"/>
                    <w:szCs w:val="20"/>
                  </w:rPr>
                </w:rPrChange>
              </w:rPr>
            </w:pPr>
          </w:p>
        </w:tc>
      </w:tr>
    </w:tbl>
    <w:p w:rsidR="00C65080" w:rsidRPr="00C65080" w:rsidRDefault="00C65080" w:rsidP="00D80B4D">
      <w:pPr>
        <w:tabs>
          <w:tab w:val="left" w:pos="-1440"/>
        </w:tabs>
        <w:rPr>
          <w:rFonts w:ascii="Arial" w:hAnsi="Arial" w:cs="Arial"/>
          <w:sz w:val="20"/>
          <w:szCs w:val="20"/>
          <w:rPrChange w:id="737" w:author="Unknown">
            <w:rPr>
              <w:rFonts w:ascii="Arial" w:hAnsi="Arial" w:cs="Arial"/>
              <w:szCs w:val="20"/>
            </w:rPr>
          </w:rPrChange>
        </w:rPr>
      </w:pPr>
    </w:p>
    <w:p w:rsidR="00C65080" w:rsidRPr="00C65080" w:rsidRDefault="00C65080" w:rsidP="00D80B4D">
      <w:pPr>
        <w:tabs>
          <w:tab w:val="left" w:pos="-1440"/>
        </w:tabs>
        <w:rPr>
          <w:rFonts w:ascii="Arial" w:hAnsi="Arial" w:cs="Arial"/>
          <w:sz w:val="20"/>
          <w:szCs w:val="20"/>
          <w:rPrChange w:id="738" w:author="Unknown">
            <w:rPr>
              <w:rFonts w:ascii="Arial" w:hAnsi="Arial" w:cs="Arial"/>
              <w:szCs w:val="20"/>
            </w:rPr>
          </w:rPrChange>
        </w:rPr>
      </w:pPr>
      <w:r w:rsidRPr="00C65080">
        <w:rPr>
          <w:rFonts w:ascii="Arial" w:hAnsi="Arial" w:cs="Arial"/>
          <w:b/>
          <w:bCs/>
          <w:sz w:val="20"/>
          <w:szCs w:val="20"/>
          <w:rPrChange w:id="739" w:author="Education" w:date="2014-03-05T06:20:00Z">
            <w:rPr>
              <w:rFonts w:ascii="Arial" w:hAnsi="Arial" w:cs="Arial"/>
              <w:b/>
              <w:bCs/>
              <w:szCs w:val="20"/>
            </w:rPr>
          </w:rPrChange>
        </w:rPr>
        <w:t>Submit a clean copy of your assessment(s) and scoring criteria (e.g., keys, rubrics, etc.) as Attachment #1.</w:t>
      </w:r>
    </w:p>
    <w:p w:rsidR="00C65080" w:rsidRPr="00C65080" w:rsidRDefault="00C65080" w:rsidP="00D80B4D">
      <w:pPr>
        <w:tabs>
          <w:tab w:val="left" w:pos="-1440"/>
        </w:tabs>
        <w:rPr>
          <w:rFonts w:ascii="Arial" w:hAnsi="Arial" w:cs="Arial"/>
          <w:sz w:val="20"/>
          <w:szCs w:val="20"/>
          <w:rPrChange w:id="740" w:author="Unknown">
            <w:rPr>
              <w:rFonts w:ascii="Arial" w:hAnsi="Arial" w:cs="Arial"/>
              <w:szCs w:val="20"/>
            </w:rPr>
          </w:rPrChange>
        </w:rPr>
      </w:pPr>
    </w:p>
    <w:p w:rsidR="00C65080" w:rsidRPr="00C65080" w:rsidRDefault="00C65080" w:rsidP="00D80B4D">
      <w:pPr>
        <w:tabs>
          <w:tab w:val="left" w:pos="-1440"/>
        </w:tabs>
        <w:rPr>
          <w:rFonts w:ascii="Arial" w:hAnsi="Arial" w:cs="Arial"/>
          <w:sz w:val="20"/>
          <w:szCs w:val="20"/>
          <w:rPrChange w:id="741" w:author="Unknown">
            <w:rPr>
              <w:rFonts w:ascii="Arial" w:hAnsi="Arial" w:cs="Arial"/>
              <w:szCs w:val="20"/>
            </w:rPr>
          </w:rPrChange>
        </w:rPr>
      </w:pPr>
      <w:r w:rsidRPr="00C65080">
        <w:rPr>
          <w:rFonts w:ascii="Arial" w:hAnsi="Arial" w:cs="Arial"/>
          <w:sz w:val="20"/>
          <w:szCs w:val="20"/>
          <w:rPrChange w:id="742" w:author="Education" w:date="2014-03-05T06:20:00Z">
            <w:rPr>
              <w:rFonts w:ascii="Arial" w:hAnsi="Arial" w:cs="Arial"/>
              <w:szCs w:val="20"/>
            </w:rPr>
          </w:rPrChange>
        </w:rPr>
        <w:t xml:space="preserve">Suggested total page length for the </w:t>
      </w:r>
      <w:r w:rsidRPr="00C65080">
        <w:rPr>
          <w:rFonts w:ascii="Arial" w:hAnsi="Arial" w:cs="Arial"/>
          <w:b/>
          <w:bCs/>
          <w:sz w:val="20"/>
          <w:szCs w:val="20"/>
          <w:rPrChange w:id="743" w:author="Education" w:date="2014-03-05T06:20:00Z">
            <w:rPr>
              <w:rFonts w:ascii="Arial" w:hAnsi="Arial" w:cs="Arial"/>
              <w:b/>
              <w:bCs/>
              <w:szCs w:val="20"/>
            </w:rPr>
          </w:rPrChange>
        </w:rPr>
        <w:t>Assessment Plan</w:t>
      </w:r>
      <w:r w:rsidRPr="00C65080">
        <w:rPr>
          <w:rFonts w:ascii="Arial" w:hAnsi="Arial" w:cs="Arial"/>
          <w:sz w:val="20"/>
          <w:szCs w:val="20"/>
          <w:rPrChange w:id="744" w:author="Education" w:date="2014-03-05T06:20:00Z">
            <w:rPr>
              <w:rFonts w:ascii="Arial" w:hAnsi="Arial" w:cs="Arial"/>
              <w:szCs w:val="20"/>
            </w:rPr>
          </w:rPrChange>
        </w:rPr>
        <w:t>: 2 Pages]</w:t>
      </w:r>
    </w:p>
    <w:p w:rsidR="00C65080" w:rsidRPr="00C65080" w:rsidRDefault="00C65080" w:rsidP="00D80B4D">
      <w:pPr>
        <w:tabs>
          <w:tab w:val="left" w:pos="-1440"/>
        </w:tabs>
        <w:rPr>
          <w:rFonts w:ascii="Arial" w:hAnsi="Arial" w:cs="Arial"/>
          <w:sz w:val="20"/>
          <w:szCs w:val="20"/>
          <w:rPrChange w:id="745" w:author="Unknown">
            <w:rPr>
              <w:rFonts w:ascii="Arial" w:hAnsi="Arial" w:cs="Arial"/>
              <w:szCs w:val="20"/>
            </w:rPr>
          </w:rPrChange>
        </w:rPr>
      </w:pPr>
    </w:p>
    <w:p w:rsidR="00C65080" w:rsidRPr="00C65080" w:rsidRDefault="00C65080" w:rsidP="00D80B4D">
      <w:pPr>
        <w:tabs>
          <w:tab w:val="left" w:pos="-1440"/>
        </w:tabs>
        <w:rPr>
          <w:rFonts w:ascii="Arial" w:hAnsi="Arial" w:cs="Arial"/>
          <w:sz w:val="20"/>
          <w:szCs w:val="20"/>
          <w:rPrChange w:id="746" w:author="Unknown">
            <w:rPr>
              <w:rFonts w:ascii="Arial" w:hAnsi="Arial" w:cs="Arial"/>
              <w:szCs w:val="20"/>
            </w:rPr>
          </w:rPrChange>
        </w:rPr>
      </w:pPr>
    </w:p>
    <w:p w:rsidR="00C65080" w:rsidRPr="00BA488B" w:rsidRDefault="00C65080" w:rsidP="00D80B4D">
      <w:pPr>
        <w:pStyle w:val="Default"/>
        <w:rPr>
          <w:rFonts w:ascii="Arial" w:hAnsi="Arial" w:cs="Arial"/>
          <w:b/>
          <w:bCs/>
          <w:sz w:val="20"/>
          <w:szCs w:val="20"/>
          <w:u w:val="single"/>
        </w:rPr>
      </w:pPr>
      <w:r w:rsidRPr="00BA488B">
        <w:rPr>
          <w:rFonts w:ascii="Arial" w:hAnsi="Arial" w:cs="Arial"/>
          <w:b/>
          <w:bCs/>
          <w:sz w:val="20"/>
          <w:szCs w:val="20"/>
          <w:u w:val="single"/>
        </w:rPr>
        <w:t>Component 3:</w:t>
      </w:r>
      <w:r w:rsidRPr="00BA488B">
        <w:rPr>
          <w:rFonts w:ascii="Arial" w:hAnsi="Arial" w:cs="Arial"/>
          <w:b/>
          <w:bCs/>
          <w:sz w:val="20"/>
          <w:szCs w:val="20"/>
          <w:u w:val="single"/>
        </w:rPr>
        <w:tab/>
        <w:t>Assessment Plan</w:t>
      </w:r>
      <w:r w:rsidRPr="00BA488B">
        <w:rPr>
          <w:rFonts w:ascii="Arial" w:hAnsi="Arial" w:cs="Arial"/>
          <w:b/>
          <w:bCs/>
          <w:sz w:val="20"/>
          <w:szCs w:val="20"/>
          <w:u w:val="single"/>
        </w:rPr>
        <w:tab/>
      </w:r>
      <w:r w:rsidRPr="00BA488B">
        <w:rPr>
          <w:rFonts w:ascii="Arial" w:hAnsi="Arial" w:cs="Arial"/>
          <w:b/>
          <w:bCs/>
          <w:sz w:val="20"/>
          <w:szCs w:val="20"/>
          <w:u w:val="single"/>
        </w:rPr>
        <w:tab/>
      </w:r>
      <w:r w:rsidRPr="00BA488B">
        <w:rPr>
          <w:rFonts w:ascii="Arial" w:hAnsi="Arial" w:cs="Arial"/>
          <w:b/>
          <w:bCs/>
          <w:sz w:val="20"/>
          <w:szCs w:val="20"/>
          <w:u w:val="single"/>
        </w:rPr>
        <w:tab/>
      </w:r>
      <w:r w:rsidRPr="00BA488B">
        <w:rPr>
          <w:rFonts w:ascii="Arial" w:hAnsi="Arial" w:cs="Arial"/>
          <w:b/>
          <w:bCs/>
          <w:sz w:val="20"/>
          <w:szCs w:val="20"/>
          <w:u w:val="single"/>
        </w:rPr>
        <w:tab/>
      </w:r>
      <w:r w:rsidRPr="00BA488B">
        <w:rPr>
          <w:rFonts w:ascii="Arial" w:hAnsi="Arial" w:cs="Arial"/>
          <w:b/>
          <w:bCs/>
          <w:sz w:val="20"/>
          <w:szCs w:val="20"/>
          <w:u w:val="single"/>
        </w:rPr>
        <w:tab/>
      </w:r>
      <w:r w:rsidRPr="00BA488B">
        <w:rPr>
          <w:rFonts w:ascii="Arial" w:hAnsi="Arial" w:cs="Arial"/>
          <w:b/>
          <w:bCs/>
          <w:sz w:val="20"/>
          <w:szCs w:val="20"/>
          <w:u w:val="single"/>
        </w:rPr>
        <w:tab/>
      </w:r>
      <w:r w:rsidRPr="00BA488B">
        <w:rPr>
          <w:rFonts w:ascii="Arial" w:hAnsi="Arial" w:cs="Arial"/>
          <w:b/>
          <w:bCs/>
          <w:sz w:val="20"/>
          <w:szCs w:val="20"/>
          <w:u w:val="single"/>
        </w:rPr>
        <w:tab/>
      </w:r>
      <w:r w:rsidRPr="00BA488B">
        <w:rPr>
          <w:rFonts w:ascii="Arial" w:hAnsi="Arial" w:cs="Arial"/>
          <w:b/>
          <w:bCs/>
          <w:sz w:val="20"/>
          <w:szCs w:val="20"/>
          <w:u w:val="single"/>
        </w:rPr>
        <w:tab/>
      </w:r>
      <w:r w:rsidRPr="00BA488B">
        <w:rPr>
          <w:rFonts w:ascii="Arial" w:hAnsi="Arial" w:cs="Arial"/>
          <w:b/>
          <w:bCs/>
          <w:sz w:val="20"/>
          <w:szCs w:val="20"/>
          <w:u w:val="single"/>
        </w:rPr>
        <w:tab/>
        <w:t>Alignment</w:t>
      </w:r>
    </w:p>
    <w:p w:rsidR="00C65080" w:rsidRPr="00C65080" w:rsidRDefault="00C65080" w:rsidP="00D80B4D">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i/>
          <w:sz w:val="20"/>
          <w:szCs w:val="20"/>
          <w:rPrChange w:id="747" w:author="Unknown">
            <w:rPr>
              <w:rFonts w:ascii="Arial" w:hAnsi="Arial" w:cs="Arial"/>
              <w:i/>
              <w:szCs w:val="20"/>
            </w:rPr>
          </w:rPrChange>
        </w:rPr>
      </w:pPr>
      <w:r w:rsidRPr="00C65080">
        <w:rPr>
          <w:rFonts w:ascii="Arial" w:hAnsi="Arial" w:cs="Arial"/>
          <w:i/>
          <w:sz w:val="20"/>
          <w:szCs w:val="20"/>
          <w:rPrChange w:id="748" w:author="Education" w:date="2014-03-05T06:20:00Z">
            <w:rPr>
              <w:rFonts w:ascii="Arial" w:hAnsi="Arial" w:cs="Arial"/>
              <w:i/>
              <w:szCs w:val="20"/>
            </w:rPr>
          </w:rPrChange>
        </w:rPr>
        <w:t>The teacher uses multiple assessment modes and approaches aligned with learning goals to assess student learning before, during and after instruction.  The teacher uses on-going analysis of student learning to make instructional decisions.</w:t>
      </w:r>
    </w:p>
    <w:p w:rsidR="00C65080" w:rsidRPr="00BA488B" w:rsidRDefault="00C65080" w:rsidP="00D80B4D">
      <w:pPr>
        <w:pStyle w:val="Default"/>
        <w:rPr>
          <w:rFonts w:ascii="Arial" w:hAnsi="Arial" w:cs="Arial"/>
          <w:b/>
          <w:bCs/>
          <w:sz w:val="20"/>
          <w:szCs w:val="20"/>
          <w:u w:val="single"/>
        </w:rPr>
      </w:pPr>
    </w:p>
    <w:p w:rsidR="00C65080" w:rsidRPr="00BA488B" w:rsidRDefault="00C65080" w:rsidP="00D80B4D">
      <w:pPr>
        <w:rPr>
          <w:rFonts w:ascii="Arial" w:hAnsi="Arial" w:cs="Arial"/>
          <w:b/>
          <w:color w:val="000000"/>
          <w:sz w:val="20"/>
          <w:szCs w:val="20"/>
        </w:rPr>
      </w:pPr>
      <w:r w:rsidRPr="00BA488B">
        <w:rPr>
          <w:rFonts w:ascii="Arial" w:hAnsi="Arial" w:cs="Arial"/>
          <w:b/>
          <w:color w:val="000000"/>
          <w:sz w:val="20"/>
          <w:szCs w:val="20"/>
        </w:rPr>
        <w:t>NASPE Standards</w:t>
      </w:r>
    </w:p>
    <w:p w:rsidR="00C65080" w:rsidRPr="00BA488B" w:rsidRDefault="00C65080" w:rsidP="00ED14C7">
      <w:pPr>
        <w:pStyle w:val="Default"/>
        <w:ind w:left="1080" w:hanging="360"/>
        <w:rPr>
          <w:rFonts w:ascii="Arial" w:hAnsi="Arial" w:cs="Arial"/>
          <w:sz w:val="20"/>
          <w:szCs w:val="20"/>
        </w:rPr>
      </w:pPr>
      <w:r w:rsidRPr="00BA488B">
        <w:rPr>
          <w:rFonts w:ascii="Arial" w:hAnsi="Arial" w:cs="Arial"/>
          <w:sz w:val="20"/>
          <w:szCs w:val="20"/>
        </w:rPr>
        <w:t xml:space="preserve">5.1 Select or create appropriate assessments that will measure student achievement of goals and objectives. </w:t>
      </w:r>
    </w:p>
    <w:p w:rsidR="00C65080" w:rsidRPr="00BA488B" w:rsidRDefault="00C65080" w:rsidP="00ED14C7">
      <w:pPr>
        <w:pStyle w:val="Default"/>
        <w:ind w:left="1080" w:hanging="360"/>
        <w:rPr>
          <w:rFonts w:ascii="Arial" w:hAnsi="Arial" w:cs="Arial"/>
          <w:sz w:val="20"/>
          <w:szCs w:val="20"/>
        </w:rPr>
      </w:pPr>
      <w:r w:rsidRPr="00BA488B">
        <w:rPr>
          <w:rFonts w:ascii="Arial" w:hAnsi="Arial" w:cs="Arial"/>
          <w:sz w:val="20"/>
          <w:szCs w:val="20"/>
        </w:rPr>
        <w:t xml:space="preserve">5.2 Use appropriate assessments to evaluate student learning before, during and after instruction. </w:t>
      </w:r>
    </w:p>
    <w:p w:rsidR="00C65080" w:rsidRPr="00BA488B" w:rsidRDefault="00C65080" w:rsidP="00D80B4D">
      <w:pPr>
        <w:rPr>
          <w:rFonts w:ascii="Arial" w:hAnsi="Arial" w:cs="Arial"/>
          <w:b/>
          <w:color w:val="000000"/>
          <w:sz w:val="20"/>
          <w:szCs w:val="20"/>
        </w:rPr>
      </w:pPr>
    </w:p>
    <w:p w:rsidR="00C65080" w:rsidRPr="00C65080" w:rsidRDefault="00C65080" w:rsidP="00D80B4D">
      <w:pPr>
        <w:rPr>
          <w:rFonts w:ascii="Arial" w:hAnsi="Arial" w:cs="Arial"/>
          <w:b/>
          <w:color w:val="000000"/>
          <w:sz w:val="20"/>
          <w:szCs w:val="20"/>
          <w:rPrChange w:id="749" w:author="Unknown">
            <w:rPr>
              <w:rFonts w:ascii="Arial" w:hAnsi="Arial" w:cs="Arial"/>
              <w:b/>
              <w:color w:val="000000"/>
              <w:szCs w:val="20"/>
            </w:rPr>
          </w:rPrChange>
        </w:rPr>
      </w:pPr>
      <w:r w:rsidRPr="00C65080">
        <w:rPr>
          <w:rFonts w:ascii="Arial" w:hAnsi="Arial" w:cs="Arial"/>
          <w:b/>
          <w:color w:val="000000"/>
          <w:sz w:val="20"/>
          <w:szCs w:val="20"/>
          <w:rPrChange w:id="750" w:author="Education" w:date="2014-03-05T06:20:00Z">
            <w:rPr>
              <w:rFonts w:ascii="Arial" w:hAnsi="Arial" w:cs="Arial"/>
              <w:b/>
              <w:color w:val="000000"/>
              <w:szCs w:val="20"/>
            </w:rPr>
          </w:rPrChange>
        </w:rPr>
        <w:t>SCU Conceptual Framework</w:t>
      </w:r>
    </w:p>
    <w:p w:rsidR="00C65080" w:rsidRPr="00C65080" w:rsidRDefault="00C65080" w:rsidP="00D80B4D">
      <w:pPr>
        <w:tabs>
          <w:tab w:val="left" w:pos="3868"/>
        </w:tabs>
        <w:ind w:left="1170" w:hanging="450"/>
        <w:rPr>
          <w:rFonts w:ascii="Arial" w:hAnsi="Arial" w:cs="Arial"/>
          <w:color w:val="000000"/>
          <w:sz w:val="20"/>
          <w:szCs w:val="20"/>
          <w:rPrChange w:id="751" w:author="Unknown">
            <w:rPr>
              <w:rFonts w:ascii="Arial" w:hAnsi="Arial" w:cs="Arial"/>
              <w:color w:val="000000"/>
              <w:szCs w:val="20"/>
            </w:rPr>
          </w:rPrChange>
        </w:rPr>
      </w:pPr>
      <w:r w:rsidRPr="00C65080">
        <w:rPr>
          <w:rFonts w:ascii="Arial" w:hAnsi="Arial" w:cs="Arial"/>
          <w:color w:val="000000"/>
          <w:sz w:val="20"/>
          <w:szCs w:val="20"/>
          <w:rPrChange w:id="752" w:author="Education" w:date="2014-03-05T06:20:00Z">
            <w:rPr>
              <w:rFonts w:ascii="Arial" w:hAnsi="Arial" w:cs="Arial"/>
              <w:color w:val="000000"/>
              <w:szCs w:val="20"/>
            </w:rPr>
          </w:rPrChange>
        </w:rPr>
        <w:t>2C: A reflective teacher engages in ongoing professional learning and uses evidence to continually evaluate his/her practice, particularly the effects of his/her choices and actions on others (learners, families, other professionals, and the community), and adapts practice to meet the needs of each learner (InTASC Standard #9).</w:t>
      </w:r>
    </w:p>
    <w:p w:rsidR="00C65080" w:rsidRPr="00C65080" w:rsidRDefault="00C65080" w:rsidP="00D80B4D">
      <w:pPr>
        <w:tabs>
          <w:tab w:val="left" w:pos="3868"/>
        </w:tabs>
        <w:ind w:left="1170" w:hanging="450"/>
        <w:rPr>
          <w:rFonts w:ascii="Arial" w:hAnsi="Arial" w:cs="Arial"/>
          <w:color w:val="000000"/>
          <w:sz w:val="20"/>
          <w:szCs w:val="20"/>
          <w:rPrChange w:id="753" w:author="Unknown">
            <w:rPr>
              <w:rFonts w:ascii="Arial" w:hAnsi="Arial" w:cs="Arial"/>
              <w:color w:val="000000"/>
              <w:szCs w:val="20"/>
            </w:rPr>
          </w:rPrChange>
        </w:rPr>
      </w:pPr>
      <w:r w:rsidRPr="00C65080">
        <w:rPr>
          <w:rFonts w:ascii="Arial" w:hAnsi="Arial" w:cs="Arial"/>
          <w:color w:val="000000"/>
          <w:sz w:val="20"/>
          <w:szCs w:val="20"/>
          <w:rPrChange w:id="754" w:author="Education" w:date="2014-03-05T06:20:00Z">
            <w:rPr>
              <w:rFonts w:ascii="Arial" w:hAnsi="Arial" w:cs="Arial"/>
              <w:color w:val="000000"/>
              <w:szCs w:val="20"/>
            </w:rPr>
          </w:rPrChange>
        </w:rPr>
        <w:t xml:space="preserve">2B: A reflective teacher understands and uses a variety of instructional strategies to encourage learners to develop deep understanding of content areas and their connections, and to build skills to apply knowledge in meaningful ways context (InTASC Standard #8). </w:t>
      </w:r>
    </w:p>
    <w:p w:rsidR="00C65080" w:rsidRPr="00C65080" w:rsidRDefault="00C65080" w:rsidP="00D80B4D">
      <w:pPr>
        <w:tabs>
          <w:tab w:val="left" w:pos="1313"/>
        </w:tabs>
        <w:rPr>
          <w:rFonts w:ascii="Arial" w:hAnsi="Arial" w:cs="Arial"/>
          <w:color w:val="000000"/>
          <w:sz w:val="20"/>
          <w:szCs w:val="20"/>
          <w:rPrChange w:id="755" w:author="Unknown">
            <w:rPr>
              <w:rFonts w:ascii="Arial" w:hAnsi="Arial" w:cs="Arial"/>
              <w:color w:val="000000"/>
              <w:szCs w:val="20"/>
            </w:rPr>
          </w:rPrChange>
        </w:rPr>
      </w:pPr>
    </w:p>
    <w:p w:rsidR="00C65080" w:rsidRPr="00C65080" w:rsidRDefault="00C65080" w:rsidP="00D80B4D">
      <w:pPr>
        <w:rPr>
          <w:rFonts w:ascii="Arial" w:hAnsi="Arial" w:cs="Arial"/>
          <w:b/>
          <w:color w:val="000000"/>
          <w:sz w:val="20"/>
          <w:szCs w:val="20"/>
          <w:rPrChange w:id="756" w:author="Unknown">
            <w:rPr>
              <w:rFonts w:ascii="Arial" w:hAnsi="Arial" w:cs="Arial"/>
              <w:b/>
              <w:color w:val="000000"/>
              <w:szCs w:val="20"/>
            </w:rPr>
          </w:rPrChange>
        </w:rPr>
      </w:pPr>
      <w:r w:rsidRPr="00C65080">
        <w:rPr>
          <w:rFonts w:ascii="Arial" w:hAnsi="Arial" w:cs="Arial"/>
          <w:b/>
          <w:color w:val="000000"/>
          <w:sz w:val="20"/>
          <w:szCs w:val="20"/>
          <w:rPrChange w:id="757" w:author="Education" w:date="2014-03-05T06:20:00Z">
            <w:rPr>
              <w:rFonts w:ascii="Arial" w:hAnsi="Arial" w:cs="Arial"/>
              <w:b/>
              <w:color w:val="000000"/>
              <w:szCs w:val="20"/>
            </w:rPr>
          </w:rPrChange>
        </w:rPr>
        <w:t xml:space="preserve"> Oklahoma General Competencies for Teachers </w:t>
      </w:r>
    </w:p>
    <w:p w:rsidR="00C65080" w:rsidRPr="00C65080" w:rsidRDefault="00C65080" w:rsidP="00D80B4D">
      <w:pPr>
        <w:ind w:left="1170" w:hanging="450"/>
        <w:rPr>
          <w:rFonts w:ascii="Arial" w:hAnsi="Arial" w:cs="Arial"/>
          <w:color w:val="000000"/>
          <w:sz w:val="20"/>
          <w:szCs w:val="20"/>
          <w:rPrChange w:id="758" w:author="Unknown">
            <w:rPr>
              <w:rFonts w:ascii="Arial" w:hAnsi="Arial" w:cs="Arial"/>
              <w:color w:val="000000"/>
              <w:szCs w:val="20"/>
            </w:rPr>
          </w:rPrChange>
        </w:rPr>
      </w:pPr>
      <w:r w:rsidRPr="00C65080">
        <w:rPr>
          <w:rFonts w:ascii="Arial" w:hAnsi="Arial" w:cs="Arial"/>
          <w:color w:val="000000"/>
          <w:sz w:val="20"/>
          <w:szCs w:val="20"/>
          <w:rPrChange w:id="759" w:author="Education" w:date="2014-03-05T06:20:00Z">
            <w:rPr>
              <w:rFonts w:ascii="Arial" w:hAnsi="Arial" w:cs="Arial"/>
              <w:color w:val="000000"/>
              <w:szCs w:val="20"/>
            </w:rPr>
          </w:rPrChange>
        </w:rPr>
        <w:t>#7. The teacher plans instruction based upon curriculum goals, knowledge of the teaching/learning process, subject matter, students</w:t>
      </w:r>
      <w:r w:rsidRPr="003A541D">
        <w:rPr>
          <w:rFonts w:ascii="Arial" w:hAnsi="Arial" w:cs="Arial"/>
          <w:color w:val="000000"/>
          <w:sz w:val="20"/>
          <w:szCs w:val="20"/>
        </w:rPr>
        <w:t>’</w:t>
      </w:r>
      <w:r w:rsidRPr="00C65080">
        <w:rPr>
          <w:rFonts w:ascii="Arial" w:hAnsi="Arial" w:cs="Arial"/>
          <w:color w:val="000000"/>
          <w:sz w:val="20"/>
          <w:szCs w:val="20"/>
          <w:rPrChange w:id="760" w:author="Education" w:date="2014-03-05T06:20:00Z">
            <w:rPr>
              <w:rFonts w:ascii="Arial" w:hAnsi="Arial" w:cs="Arial"/>
              <w:color w:val="000000"/>
              <w:szCs w:val="20"/>
            </w:rPr>
          </w:rPrChange>
        </w:rPr>
        <w:t xml:space="preserve"> abilities and differences, and the community; and adapts instruction based upon assessment and reflection. </w:t>
      </w:r>
    </w:p>
    <w:p w:rsidR="00C65080" w:rsidRPr="00C65080" w:rsidRDefault="00C65080" w:rsidP="00D80B4D">
      <w:pPr>
        <w:ind w:left="1170" w:hanging="450"/>
        <w:rPr>
          <w:rFonts w:ascii="Arial" w:hAnsi="Arial" w:cs="Arial"/>
          <w:color w:val="000000"/>
          <w:sz w:val="20"/>
          <w:szCs w:val="20"/>
          <w:rPrChange w:id="761" w:author="Unknown">
            <w:rPr>
              <w:rFonts w:ascii="Arial" w:hAnsi="Arial" w:cs="Arial"/>
              <w:color w:val="000000"/>
              <w:szCs w:val="20"/>
            </w:rPr>
          </w:rPrChange>
        </w:rPr>
      </w:pPr>
      <w:r w:rsidRPr="00C65080">
        <w:rPr>
          <w:rFonts w:ascii="Arial" w:hAnsi="Arial" w:cs="Arial"/>
          <w:color w:val="000000"/>
          <w:sz w:val="20"/>
          <w:szCs w:val="20"/>
          <w:rPrChange w:id="762" w:author="Education" w:date="2014-03-05T06:20:00Z">
            <w:rPr>
              <w:rFonts w:ascii="Arial" w:hAnsi="Arial" w:cs="Arial"/>
              <w:color w:val="000000"/>
              <w:szCs w:val="20"/>
            </w:rPr>
          </w:rPrChange>
        </w:rPr>
        <w:t xml:space="preserve">#8. The teacher understands and uses a variety of assessment strategies to evaluate and modify the teaching/learning process ensuring the continuous intellectual, social and physical development of the learner. </w:t>
      </w:r>
    </w:p>
    <w:p w:rsidR="00C65080" w:rsidRPr="00C65080" w:rsidRDefault="00C65080" w:rsidP="00D80B4D">
      <w:pPr>
        <w:ind w:left="1170" w:hanging="450"/>
        <w:rPr>
          <w:rFonts w:ascii="Arial" w:hAnsi="Arial" w:cs="Arial"/>
          <w:color w:val="000000"/>
          <w:sz w:val="20"/>
          <w:szCs w:val="20"/>
          <w:rPrChange w:id="763" w:author="Unknown">
            <w:rPr>
              <w:rFonts w:ascii="Arial" w:hAnsi="Arial" w:cs="Arial"/>
              <w:color w:val="000000"/>
              <w:szCs w:val="20"/>
            </w:rPr>
          </w:rPrChange>
        </w:rPr>
      </w:pPr>
      <w:r w:rsidRPr="00C65080">
        <w:rPr>
          <w:rFonts w:ascii="Arial" w:hAnsi="Arial" w:cs="Arial"/>
          <w:color w:val="000000"/>
          <w:sz w:val="20"/>
          <w:szCs w:val="20"/>
          <w:rPrChange w:id="764" w:author="Education" w:date="2014-03-05T06:20:00Z">
            <w:rPr>
              <w:rFonts w:ascii="Arial" w:hAnsi="Arial" w:cs="Arial"/>
              <w:color w:val="000000"/>
              <w:szCs w:val="20"/>
            </w:rPr>
          </w:rPrChange>
        </w:rPr>
        <w:t xml:space="preserve">#14. The teacher understands and is able to develop instructional strategies/plans based on the Oklahoma core curriculum. </w:t>
      </w:r>
    </w:p>
    <w:p w:rsidR="00C65080" w:rsidRPr="00C65080" w:rsidRDefault="00C65080" w:rsidP="00D80B4D">
      <w:pPr>
        <w:ind w:left="1170" w:hanging="450"/>
        <w:rPr>
          <w:rFonts w:ascii="Arial" w:hAnsi="Arial" w:cs="Arial"/>
          <w:color w:val="000000"/>
          <w:sz w:val="20"/>
          <w:szCs w:val="20"/>
          <w:rPrChange w:id="765" w:author="Unknown">
            <w:rPr>
              <w:rFonts w:ascii="Arial" w:hAnsi="Arial" w:cs="Arial"/>
              <w:color w:val="000000"/>
              <w:szCs w:val="20"/>
            </w:rPr>
          </w:rPrChange>
        </w:rPr>
      </w:pPr>
      <w:r w:rsidRPr="00C65080">
        <w:rPr>
          <w:rFonts w:ascii="Arial" w:hAnsi="Arial" w:cs="Arial"/>
          <w:color w:val="000000"/>
          <w:sz w:val="20"/>
          <w:szCs w:val="20"/>
          <w:rPrChange w:id="766" w:author="Education" w:date="2014-03-05T06:20:00Z">
            <w:rPr>
              <w:rFonts w:ascii="Arial" w:hAnsi="Arial" w:cs="Arial"/>
              <w:color w:val="000000"/>
              <w:szCs w:val="20"/>
            </w:rPr>
          </w:rPrChange>
        </w:rPr>
        <w:t>#15. The teacher understands the State teacher evaluation process, “Oklahoma Criteria for Effective Teaching Performance,” and how to incorporate these criteria in designing instructional strategies.</w:t>
      </w:r>
    </w:p>
    <w:p w:rsidR="00C65080" w:rsidRPr="00C65080" w:rsidRDefault="00C65080" w:rsidP="00D80B4D">
      <w:pPr>
        <w:rPr>
          <w:rFonts w:ascii="Arial" w:hAnsi="Arial" w:cs="Arial"/>
          <w:color w:val="000000"/>
          <w:sz w:val="20"/>
          <w:szCs w:val="20"/>
          <w:rPrChange w:id="767" w:author="Unknown">
            <w:rPr>
              <w:rFonts w:ascii="Arial" w:hAnsi="Arial" w:cs="Arial"/>
              <w:color w:val="000000"/>
              <w:szCs w:val="20"/>
            </w:rPr>
          </w:rPrChange>
        </w:rPr>
      </w:pPr>
    </w:p>
    <w:p w:rsidR="00C65080" w:rsidRPr="00BA488B" w:rsidRDefault="00C65080" w:rsidP="00D80B4D">
      <w:pPr>
        <w:pStyle w:val="Default"/>
        <w:rPr>
          <w:rFonts w:ascii="Arial" w:hAnsi="Arial" w:cs="Arial"/>
          <w:b/>
          <w:sz w:val="20"/>
          <w:szCs w:val="20"/>
        </w:rPr>
      </w:pPr>
      <w:r w:rsidRPr="00BA488B">
        <w:rPr>
          <w:rFonts w:ascii="Arial" w:hAnsi="Arial" w:cs="Arial"/>
          <w:b/>
          <w:sz w:val="20"/>
          <w:szCs w:val="20"/>
        </w:rPr>
        <w:t>InTASC Standards:</w:t>
      </w:r>
    </w:p>
    <w:p w:rsidR="00C65080" w:rsidRPr="00BA488B" w:rsidRDefault="00C65080" w:rsidP="00D80B4D">
      <w:pPr>
        <w:pStyle w:val="Default"/>
        <w:ind w:left="1080" w:hanging="360"/>
        <w:rPr>
          <w:rFonts w:ascii="Arial" w:hAnsi="Arial" w:cs="Arial"/>
          <w:sz w:val="20"/>
          <w:szCs w:val="20"/>
        </w:rPr>
      </w:pPr>
      <w:r w:rsidRPr="00BA488B">
        <w:rPr>
          <w:rFonts w:ascii="Arial" w:hAnsi="Arial" w:cs="Arial"/>
          <w:sz w:val="20"/>
          <w:szCs w:val="20"/>
        </w:rPr>
        <w:t xml:space="preserve">#7 </w:t>
      </w:r>
      <w:r w:rsidRPr="00BA488B">
        <w:rPr>
          <w:rFonts w:ascii="Arial" w:hAnsi="Arial" w:cs="Arial"/>
          <w:b/>
          <w:bCs/>
          <w:sz w:val="20"/>
          <w:szCs w:val="20"/>
        </w:rPr>
        <w:t>Planning for Instruction</w:t>
      </w:r>
      <w:r w:rsidRPr="00BA488B">
        <w:rPr>
          <w:rFonts w:ascii="Arial" w:hAnsi="Arial" w:cs="Arial"/>
          <w:sz w:val="20"/>
          <w:szCs w:val="20"/>
        </w:rPr>
        <w:br/>
        <w:t xml:space="preserve">The teacher candidate plans instruction that supports every student in meeting rigorous learning goals by drawing upon knowledge of content areas, curriculum, cross-disciplinary skills, and pedagogy, as well as knowledge of learners and the community context. </w:t>
      </w:r>
    </w:p>
    <w:p w:rsidR="00C65080" w:rsidRPr="00BA488B" w:rsidRDefault="00C65080" w:rsidP="00D80B4D">
      <w:pPr>
        <w:pStyle w:val="Default"/>
        <w:ind w:left="1080" w:hanging="360"/>
        <w:rPr>
          <w:rFonts w:ascii="Arial" w:hAnsi="Arial" w:cs="Arial"/>
          <w:sz w:val="20"/>
          <w:szCs w:val="20"/>
        </w:rPr>
      </w:pPr>
      <w:r w:rsidRPr="00BA488B">
        <w:rPr>
          <w:rFonts w:ascii="Arial" w:hAnsi="Arial" w:cs="Arial"/>
          <w:sz w:val="20"/>
          <w:szCs w:val="20"/>
        </w:rPr>
        <w:t>#6</w:t>
      </w:r>
      <w:r w:rsidRPr="00BA488B">
        <w:rPr>
          <w:rFonts w:ascii="Arial" w:hAnsi="Arial" w:cs="Arial"/>
          <w:b/>
          <w:bCs/>
          <w:sz w:val="20"/>
          <w:szCs w:val="20"/>
        </w:rPr>
        <w:t>- Assessment</w:t>
      </w:r>
      <w:r w:rsidRPr="00BA488B">
        <w:rPr>
          <w:rFonts w:ascii="Arial" w:hAnsi="Arial" w:cs="Arial"/>
          <w:sz w:val="20"/>
          <w:szCs w:val="20"/>
        </w:rPr>
        <w:br/>
        <w:t>The teacher candidate understands and uses multiple methods of assessment to engage learners in their own growth, to monitor learner progress, and to guide the teacher's and learner's decision making</w:t>
      </w:r>
    </w:p>
    <w:p w:rsidR="00C65080" w:rsidRDefault="00C65080">
      <w:pPr>
        <w:pStyle w:val="Default"/>
        <w:ind w:left="1080" w:hanging="360"/>
        <w:rPr>
          <w:rFonts w:ascii="Arial" w:hAnsi="Arial" w:cs="Arial"/>
          <w:sz w:val="20"/>
          <w:szCs w:val="20"/>
        </w:rPr>
        <w:pPrChange w:id="768" w:author="Education" w:date="2014-03-05T06:22:00Z">
          <w:pPr>
            <w:pStyle w:val="Default"/>
            <w:autoSpaceDE/>
            <w:autoSpaceDN/>
            <w:adjustRightInd/>
            <w:ind w:hanging="360"/>
          </w:pPr>
        </w:pPrChange>
      </w:pPr>
      <w:r w:rsidRPr="00BA488B">
        <w:rPr>
          <w:rFonts w:ascii="Arial" w:hAnsi="Arial" w:cs="Arial"/>
          <w:sz w:val="20"/>
          <w:szCs w:val="20"/>
        </w:rPr>
        <w:t xml:space="preserve">#9 </w:t>
      </w:r>
      <w:r w:rsidRPr="00BA488B">
        <w:rPr>
          <w:rFonts w:ascii="Arial" w:hAnsi="Arial" w:cs="Arial"/>
          <w:b/>
          <w:bCs/>
          <w:sz w:val="20"/>
          <w:szCs w:val="20"/>
        </w:rPr>
        <w:t>Professional Learning and Ethical Practice</w:t>
      </w:r>
      <w:r w:rsidRPr="00BA488B">
        <w:rPr>
          <w:rFonts w:ascii="Arial" w:hAnsi="Arial" w:cs="Arial"/>
          <w:sz w:val="20"/>
          <w:szCs w:val="20"/>
        </w:rPr>
        <w:br/>
        <w:t>The teacher candidate engages in ongoing professional learning and uses evidence to continually evaluate his/her practice, particularly the effects of his/her choices and actions on others (learners, families, other professionals, and the community), and adapts practice to meet the needs of each learner.</w:t>
      </w:r>
    </w:p>
    <w:p w:rsidR="00C65080" w:rsidRPr="00BA488B" w:rsidDel="0089611C" w:rsidRDefault="00C65080" w:rsidP="00D80B4D">
      <w:pPr>
        <w:pStyle w:val="Default"/>
        <w:ind w:left="1080" w:hanging="360"/>
        <w:rPr>
          <w:del w:id="769" w:author="Education" w:date="2014-03-05T06:22:00Z"/>
          <w:rFonts w:ascii="Arial" w:hAnsi="Arial" w:cs="Arial"/>
          <w:sz w:val="20"/>
          <w:szCs w:val="20"/>
        </w:rPr>
      </w:pPr>
    </w:p>
    <w:p w:rsidR="00C65080" w:rsidRPr="00BA488B" w:rsidRDefault="00C65080" w:rsidP="00D80B4D">
      <w:pPr>
        <w:pStyle w:val="Default"/>
        <w:rPr>
          <w:rFonts w:ascii="Arial" w:hAnsi="Arial" w:cs="Arial"/>
          <w:b/>
          <w:bCs/>
          <w:sz w:val="20"/>
          <w:szCs w:val="20"/>
          <w:u w:val="single"/>
        </w:rPr>
      </w:pPr>
      <w:r w:rsidRPr="00BA488B">
        <w:rPr>
          <w:rFonts w:ascii="Arial" w:hAnsi="Arial" w:cs="Arial"/>
          <w:b/>
          <w:bCs/>
          <w:sz w:val="20"/>
          <w:szCs w:val="20"/>
          <w:u w:val="single"/>
        </w:rPr>
        <w:t>Component 3:</w:t>
      </w:r>
      <w:r w:rsidRPr="00BA488B">
        <w:rPr>
          <w:rFonts w:ascii="Arial" w:hAnsi="Arial" w:cs="Arial"/>
          <w:b/>
          <w:bCs/>
          <w:sz w:val="20"/>
          <w:szCs w:val="20"/>
          <w:u w:val="single"/>
        </w:rPr>
        <w:tab/>
        <w:t>Assessment Plan</w:t>
      </w:r>
      <w:r w:rsidRPr="00BA488B">
        <w:rPr>
          <w:rFonts w:ascii="Arial" w:hAnsi="Arial" w:cs="Arial"/>
          <w:b/>
          <w:bCs/>
          <w:sz w:val="20"/>
          <w:szCs w:val="20"/>
          <w:u w:val="single"/>
        </w:rPr>
        <w:tab/>
      </w:r>
      <w:r w:rsidRPr="00BA488B">
        <w:rPr>
          <w:rFonts w:ascii="Arial" w:hAnsi="Arial" w:cs="Arial"/>
          <w:b/>
          <w:bCs/>
          <w:sz w:val="20"/>
          <w:szCs w:val="20"/>
          <w:u w:val="single"/>
        </w:rPr>
        <w:tab/>
      </w:r>
      <w:r w:rsidRPr="00BA488B">
        <w:rPr>
          <w:rFonts w:ascii="Arial" w:hAnsi="Arial" w:cs="Arial"/>
          <w:b/>
          <w:bCs/>
          <w:sz w:val="20"/>
          <w:szCs w:val="20"/>
          <w:u w:val="single"/>
        </w:rPr>
        <w:tab/>
      </w:r>
      <w:r w:rsidRPr="00BA488B">
        <w:rPr>
          <w:rFonts w:ascii="Arial" w:hAnsi="Arial" w:cs="Arial"/>
          <w:b/>
          <w:bCs/>
          <w:sz w:val="20"/>
          <w:szCs w:val="20"/>
          <w:u w:val="single"/>
        </w:rPr>
        <w:tab/>
      </w:r>
      <w:r w:rsidRPr="00BA488B">
        <w:rPr>
          <w:rFonts w:ascii="Arial" w:hAnsi="Arial" w:cs="Arial"/>
          <w:b/>
          <w:bCs/>
          <w:sz w:val="20"/>
          <w:szCs w:val="20"/>
          <w:u w:val="single"/>
        </w:rPr>
        <w:tab/>
      </w:r>
      <w:r w:rsidRPr="00BA488B">
        <w:rPr>
          <w:rFonts w:ascii="Arial" w:hAnsi="Arial" w:cs="Arial"/>
          <w:b/>
          <w:bCs/>
          <w:sz w:val="20"/>
          <w:szCs w:val="20"/>
          <w:u w:val="single"/>
        </w:rPr>
        <w:tab/>
      </w:r>
      <w:r w:rsidRPr="00BA488B">
        <w:rPr>
          <w:rFonts w:ascii="Arial" w:hAnsi="Arial" w:cs="Arial"/>
          <w:b/>
          <w:bCs/>
          <w:sz w:val="20"/>
          <w:szCs w:val="20"/>
          <w:u w:val="single"/>
        </w:rPr>
        <w:tab/>
      </w:r>
      <w:r w:rsidRPr="00BA488B">
        <w:rPr>
          <w:rFonts w:ascii="Arial" w:hAnsi="Arial" w:cs="Arial"/>
          <w:b/>
          <w:bCs/>
          <w:sz w:val="20"/>
          <w:szCs w:val="20"/>
          <w:u w:val="single"/>
        </w:rPr>
        <w:tab/>
      </w:r>
      <w:r w:rsidRPr="00BA488B">
        <w:rPr>
          <w:rFonts w:ascii="Arial" w:hAnsi="Arial" w:cs="Arial"/>
          <w:b/>
          <w:bCs/>
          <w:sz w:val="20"/>
          <w:szCs w:val="20"/>
          <w:u w:val="single"/>
        </w:rPr>
        <w:tab/>
        <w:t>Assessment</w:t>
      </w:r>
    </w:p>
    <w:p w:rsidR="00C65080" w:rsidRPr="00C65080" w:rsidRDefault="00C65080" w:rsidP="00D80B4D">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i/>
          <w:sz w:val="20"/>
          <w:szCs w:val="20"/>
          <w:rPrChange w:id="770" w:author="Unknown">
            <w:rPr>
              <w:rFonts w:ascii="Arial" w:hAnsi="Arial" w:cs="Arial"/>
              <w:i/>
              <w:szCs w:val="20"/>
            </w:rPr>
          </w:rPrChange>
        </w:rPr>
      </w:pPr>
      <w:r w:rsidRPr="00C65080">
        <w:rPr>
          <w:rFonts w:ascii="Arial" w:hAnsi="Arial" w:cs="Arial"/>
          <w:i/>
          <w:sz w:val="20"/>
          <w:szCs w:val="20"/>
          <w:rPrChange w:id="771" w:author="Education" w:date="2014-03-05T06:20:00Z">
            <w:rPr>
              <w:rFonts w:ascii="Arial" w:hAnsi="Arial" w:cs="Arial"/>
              <w:i/>
              <w:szCs w:val="20"/>
            </w:rPr>
          </w:rPrChange>
        </w:rPr>
        <w:t>The teacher uses multiple assessment modes and approaches aligned with learning goals to assess student learning before, during and after instruction.  The teacher uses on-going analysis of student learning to make instructional decisions.</w:t>
      </w:r>
    </w:p>
    <w:p w:rsidR="00C65080" w:rsidRPr="00C65080" w:rsidRDefault="00C65080" w:rsidP="00D80B4D">
      <w:pPr>
        <w:tabs>
          <w:tab w:val="left" w:pos="-1080"/>
          <w:tab w:val="left" w:pos="-360"/>
          <w:tab w:val="left" w:pos="360"/>
          <w:tab w:val="left" w:pos="63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10440" w:hanging="10800"/>
        <w:rPr>
          <w:rFonts w:ascii="Arial" w:hAnsi="Arial" w:cs="Arial"/>
          <w:b/>
          <w:bCs/>
          <w:sz w:val="20"/>
          <w:szCs w:val="20"/>
          <w:u w:val="single"/>
          <w:rPrChange w:id="772" w:author="Unknown">
            <w:rPr>
              <w:rFonts w:ascii="Arial" w:hAnsi="Arial" w:cs="Arial"/>
              <w:b/>
              <w:bCs/>
              <w:szCs w:val="20"/>
              <w:u w:val="single"/>
            </w:rPr>
          </w:rPrChange>
        </w:rPr>
      </w:pPr>
    </w:p>
    <w:p w:rsidR="00C65080" w:rsidRPr="00C65080" w:rsidRDefault="00C65080" w:rsidP="00D80B4D">
      <w:pPr>
        <w:tabs>
          <w:tab w:val="left" w:pos="-1080"/>
          <w:tab w:val="left" w:pos="-360"/>
          <w:tab w:val="left" w:pos="360"/>
          <w:tab w:val="left" w:pos="63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10440" w:hanging="10800"/>
        <w:rPr>
          <w:rFonts w:ascii="Arial" w:hAnsi="Arial" w:cs="Arial"/>
          <w:sz w:val="20"/>
          <w:szCs w:val="20"/>
          <w:rPrChange w:id="773" w:author="Unknown">
            <w:rPr>
              <w:rFonts w:ascii="Arial" w:hAnsi="Arial" w:cs="Arial"/>
              <w:szCs w:val="20"/>
            </w:rPr>
          </w:rPrChange>
        </w:rPr>
      </w:pPr>
      <w:r w:rsidRPr="00C65080">
        <w:rPr>
          <w:rFonts w:ascii="Arial" w:hAnsi="Arial" w:cs="Arial"/>
          <w:b/>
          <w:bCs/>
          <w:sz w:val="20"/>
          <w:szCs w:val="20"/>
          <w:u w:val="single"/>
          <w:rPrChange w:id="774" w:author="Education" w:date="2014-03-05T06:20:00Z">
            <w:rPr>
              <w:rFonts w:ascii="Arial" w:hAnsi="Arial" w:cs="Arial"/>
              <w:b/>
              <w:bCs/>
              <w:szCs w:val="20"/>
              <w:u w:val="single"/>
            </w:rPr>
          </w:rPrChange>
        </w:rPr>
        <w:t>Checklist</w:t>
      </w:r>
      <w:r w:rsidRPr="00C65080">
        <w:rPr>
          <w:rFonts w:ascii="Arial" w:hAnsi="Arial" w:cs="Arial"/>
          <w:sz w:val="20"/>
          <w:szCs w:val="20"/>
          <w:u w:val="single"/>
          <w:rPrChange w:id="775" w:author="Education" w:date="2014-03-05T06:20:00Z">
            <w:rPr>
              <w:rFonts w:ascii="Arial" w:hAnsi="Arial" w:cs="Arial"/>
              <w:szCs w:val="20"/>
              <w:u w:val="single"/>
            </w:rPr>
          </w:rPrChange>
        </w:rPr>
        <w:t>:</w:t>
      </w:r>
      <w:r w:rsidRPr="003A541D">
        <w:rPr>
          <w:rFonts w:ascii="Arial" w:hAnsi="Arial" w:cs="Arial"/>
          <w:sz w:val="20"/>
          <w:szCs w:val="20"/>
        </w:rPr>
        <w:tab/>
      </w:r>
      <w:r w:rsidRPr="00C65080">
        <w:rPr>
          <w:rFonts w:ascii="Arial" w:hAnsi="Arial" w:cs="Arial"/>
          <w:b/>
          <w:bCs/>
          <w:sz w:val="20"/>
          <w:szCs w:val="20"/>
          <w:rPrChange w:id="776" w:author="Education" w:date="2014-03-05T06:20:00Z">
            <w:rPr>
              <w:rFonts w:ascii="Arial" w:hAnsi="Arial" w:cs="Arial"/>
              <w:b/>
              <w:bCs/>
              <w:szCs w:val="20"/>
            </w:rPr>
          </w:rPrChange>
        </w:rPr>
        <w:t>The Teacher:</w:t>
      </w:r>
      <w:r w:rsidRPr="003A541D">
        <w:rPr>
          <w:rFonts w:ascii="Arial" w:hAnsi="Arial" w:cs="Arial"/>
          <w:b/>
          <w:bCs/>
          <w:sz w:val="20"/>
          <w:szCs w:val="20"/>
        </w:rPr>
        <w:tab/>
      </w:r>
      <w:r w:rsidRPr="003A541D">
        <w:rPr>
          <w:rFonts w:ascii="Arial" w:hAnsi="Arial" w:cs="Arial"/>
          <w:b/>
          <w:bCs/>
          <w:sz w:val="20"/>
          <w:szCs w:val="20"/>
        </w:rPr>
        <w:tab/>
      </w:r>
      <w:r w:rsidRPr="003A541D">
        <w:rPr>
          <w:rFonts w:ascii="Arial" w:hAnsi="Arial" w:cs="Arial"/>
          <w:b/>
          <w:bCs/>
          <w:sz w:val="20"/>
          <w:szCs w:val="20"/>
        </w:rPr>
        <w:tab/>
      </w:r>
      <w:r w:rsidRPr="003A541D">
        <w:rPr>
          <w:rFonts w:ascii="Arial" w:hAnsi="Arial" w:cs="Arial"/>
          <w:b/>
          <w:bCs/>
          <w:sz w:val="20"/>
          <w:szCs w:val="20"/>
        </w:rPr>
        <w:tab/>
      </w:r>
      <w:r w:rsidRPr="003A541D">
        <w:rPr>
          <w:rFonts w:ascii="Arial" w:hAnsi="Arial" w:cs="Arial"/>
          <w:b/>
          <w:bCs/>
          <w:sz w:val="20"/>
          <w:szCs w:val="20"/>
        </w:rPr>
        <w:tab/>
      </w:r>
      <w:r w:rsidRPr="003A541D">
        <w:rPr>
          <w:rFonts w:ascii="Arial" w:hAnsi="Arial" w:cs="Arial"/>
          <w:b/>
          <w:bCs/>
          <w:sz w:val="20"/>
          <w:szCs w:val="20"/>
        </w:rPr>
        <w:tab/>
      </w:r>
      <w:r w:rsidRPr="003A541D">
        <w:rPr>
          <w:rFonts w:ascii="Arial" w:hAnsi="Arial" w:cs="Arial"/>
          <w:b/>
          <w:bCs/>
          <w:sz w:val="20"/>
          <w:szCs w:val="20"/>
        </w:rPr>
        <w:tab/>
      </w:r>
      <w:r w:rsidRPr="003A541D">
        <w:rPr>
          <w:rFonts w:ascii="Arial" w:hAnsi="Arial" w:cs="Arial"/>
          <w:b/>
          <w:bCs/>
          <w:sz w:val="20"/>
          <w:szCs w:val="20"/>
        </w:rPr>
        <w:tab/>
      </w:r>
      <w:r w:rsidRPr="003A541D">
        <w:rPr>
          <w:rFonts w:ascii="Arial" w:hAnsi="Arial" w:cs="Arial"/>
          <w:b/>
          <w:bCs/>
          <w:sz w:val="20"/>
          <w:szCs w:val="20"/>
        </w:rPr>
        <w:tab/>
      </w:r>
      <w:r w:rsidRPr="003A541D">
        <w:rPr>
          <w:rFonts w:ascii="Arial" w:hAnsi="Arial" w:cs="Arial"/>
          <w:b/>
          <w:bCs/>
          <w:sz w:val="20"/>
          <w:szCs w:val="20"/>
        </w:rPr>
        <w:tab/>
      </w:r>
      <w:r w:rsidRPr="003A541D">
        <w:rPr>
          <w:rFonts w:ascii="Arial" w:hAnsi="Arial" w:cs="Arial"/>
          <w:b/>
          <w:bCs/>
          <w:sz w:val="20"/>
          <w:szCs w:val="20"/>
        </w:rPr>
        <w:tab/>
      </w:r>
      <w:r w:rsidRPr="00C65080">
        <w:rPr>
          <w:rFonts w:ascii="Arial" w:hAnsi="Arial" w:cs="Arial"/>
          <w:b/>
          <w:bCs/>
          <w:sz w:val="20"/>
          <w:szCs w:val="20"/>
          <w:rPrChange w:id="777" w:author="Education" w:date="2014-03-05T06:20:00Z">
            <w:rPr>
              <w:rFonts w:ascii="Arial" w:hAnsi="Arial" w:cs="Arial"/>
              <w:b/>
              <w:bCs/>
              <w:szCs w:val="20"/>
            </w:rPr>
          </w:rPrChange>
        </w:rPr>
        <w:t>N</w:t>
      </w:r>
      <w:r w:rsidRPr="003A541D">
        <w:rPr>
          <w:rFonts w:ascii="Arial" w:hAnsi="Arial" w:cs="Arial"/>
          <w:b/>
          <w:bCs/>
          <w:sz w:val="20"/>
          <w:szCs w:val="20"/>
        </w:rPr>
        <w:tab/>
      </w:r>
      <w:r w:rsidRPr="00C65080">
        <w:rPr>
          <w:rFonts w:ascii="Arial" w:hAnsi="Arial" w:cs="Arial"/>
          <w:b/>
          <w:bCs/>
          <w:sz w:val="20"/>
          <w:szCs w:val="20"/>
          <w:rPrChange w:id="778" w:author="Education" w:date="2014-03-05T06:20:00Z">
            <w:rPr>
              <w:rFonts w:ascii="Arial" w:hAnsi="Arial" w:cs="Arial"/>
              <w:b/>
              <w:bCs/>
              <w:szCs w:val="20"/>
            </w:rPr>
          </w:rPrChange>
        </w:rPr>
        <w:t>Y</w:t>
      </w:r>
    </w:p>
    <w:p w:rsidR="00C65080" w:rsidRPr="00C65080" w:rsidRDefault="00C65080" w:rsidP="00D80B4D">
      <w:pPr>
        <w:tabs>
          <w:tab w:val="left" w:pos="-1080"/>
          <w:tab w:val="left" w:pos="-360"/>
          <w:tab w:val="left" w:pos="360"/>
          <w:tab w:val="left" w:pos="63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0"/>
          <w:szCs w:val="20"/>
          <w:rPrChange w:id="779" w:author="Unknown">
            <w:rPr>
              <w:rFonts w:ascii="Arial" w:hAnsi="Arial" w:cs="Arial"/>
              <w:szCs w:val="20"/>
            </w:rPr>
          </w:rPrChange>
        </w:rPr>
      </w:pPr>
      <w:r w:rsidRPr="00C65080">
        <w:rPr>
          <w:rFonts w:ascii="Arial" w:hAnsi="Arial" w:cs="Arial"/>
          <w:sz w:val="20"/>
          <w:szCs w:val="20"/>
          <w:rPrChange w:id="780" w:author="Education" w:date="2014-03-05T06:20:00Z">
            <w:rPr>
              <w:rFonts w:ascii="Arial" w:hAnsi="Arial" w:cs="Arial"/>
              <w:szCs w:val="20"/>
            </w:rPr>
          </w:rPrChange>
        </w:rPr>
        <w:t>Explains and defends choice of assessment as relevant to development level and content.....………….........</w:t>
      </w:r>
      <w:r w:rsidRPr="003A541D">
        <w:rPr>
          <w:rFonts w:ascii="Arial" w:hAnsi="Arial" w:cs="Arial"/>
          <w:sz w:val="20"/>
          <w:szCs w:val="20"/>
        </w:rPr>
        <w:tab/>
      </w:r>
      <w:r w:rsidRPr="00C65080">
        <w:rPr>
          <w:rFonts w:ascii="Arial" w:hAnsi="Arial" w:cs="Arial"/>
          <w:sz w:val="20"/>
          <w:szCs w:val="20"/>
          <w:rPrChange w:id="781" w:author="Education" w:date="2014-03-05T06:20:00Z">
            <w:rPr>
              <w:rFonts w:ascii="Arial" w:hAnsi="Arial" w:cs="Arial"/>
              <w:szCs w:val="20"/>
            </w:rPr>
          </w:rPrChange>
        </w:rPr>
        <w:t>0</w:t>
      </w:r>
      <w:r w:rsidRPr="003A541D">
        <w:rPr>
          <w:rFonts w:ascii="Arial" w:hAnsi="Arial" w:cs="Arial"/>
          <w:sz w:val="20"/>
          <w:szCs w:val="20"/>
        </w:rPr>
        <w:tab/>
      </w:r>
      <w:r w:rsidRPr="00C65080">
        <w:rPr>
          <w:rFonts w:ascii="Arial" w:hAnsi="Arial" w:cs="Arial"/>
          <w:sz w:val="20"/>
          <w:szCs w:val="20"/>
          <w:rPrChange w:id="782" w:author="Education" w:date="2014-03-05T06:20:00Z">
            <w:rPr>
              <w:rFonts w:ascii="Arial" w:hAnsi="Arial" w:cs="Arial"/>
              <w:szCs w:val="20"/>
            </w:rPr>
          </w:rPrChange>
        </w:rPr>
        <w:t>1</w:t>
      </w:r>
    </w:p>
    <w:p w:rsidR="00C65080" w:rsidRPr="00C65080" w:rsidRDefault="00C65080" w:rsidP="00D80B4D">
      <w:pPr>
        <w:tabs>
          <w:tab w:val="left" w:pos="-1080"/>
          <w:tab w:val="left" w:pos="-360"/>
          <w:tab w:val="left" w:pos="360"/>
          <w:tab w:val="left" w:pos="63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0"/>
          <w:szCs w:val="20"/>
          <w:rPrChange w:id="783" w:author="Unknown">
            <w:rPr>
              <w:rFonts w:ascii="Arial" w:hAnsi="Arial" w:cs="Arial"/>
              <w:szCs w:val="20"/>
            </w:rPr>
          </w:rPrChange>
        </w:rPr>
      </w:pPr>
      <w:r w:rsidRPr="00C65080">
        <w:rPr>
          <w:rFonts w:ascii="Arial" w:hAnsi="Arial" w:cs="Arial"/>
          <w:sz w:val="20"/>
          <w:szCs w:val="20"/>
          <w:rPrChange w:id="784" w:author="Education" w:date="2014-03-05T06:20:00Z">
            <w:rPr>
              <w:rFonts w:ascii="Arial" w:hAnsi="Arial" w:cs="Arial"/>
              <w:szCs w:val="20"/>
            </w:rPr>
          </w:rPrChange>
        </w:rPr>
        <w:t>Uses identical pre/post assessments………................................................................................…………….</w:t>
      </w:r>
      <w:r w:rsidRPr="003A541D">
        <w:rPr>
          <w:rFonts w:ascii="Arial" w:hAnsi="Arial" w:cs="Arial"/>
          <w:sz w:val="20"/>
          <w:szCs w:val="20"/>
        </w:rPr>
        <w:tab/>
      </w:r>
      <w:r w:rsidRPr="00C65080">
        <w:rPr>
          <w:rFonts w:ascii="Arial" w:hAnsi="Arial" w:cs="Arial"/>
          <w:sz w:val="20"/>
          <w:szCs w:val="20"/>
          <w:rPrChange w:id="785" w:author="Education" w:date="2014-03-05T06:20:00Z">
            <w:rPr>
              <w:rFonts w:ascii="Arial" w:hAnsi="Arial" w:cs="Arial"/>
              <w:szCs w:val="20"/>
            </w:rPr>
          </w:rPrChange>
        </w:rPr>
        <w:t>0</w:t>
      </w:r>
      <w:r w:rsidRPr="003A541D">
        <w:rPr>
          <w:rFonts w:ascii="Arial" w:hAnsi="Arial" w:cs="Arial"/>
          <w:sz w:val="20"/>
          <w:szCs w:val="20"/>
        </w:rPr>
        <w:tab/>
      </w:r>
      <w:r w:rsidRPr="00C65080">
        <w:rPr>
          <w:rFonts w:ascii="Arial" w:hAnsi="Arial" w:cs="Arial"/>
          <w:sz w:val="20"/>
          <w:szCs w:val="20"/>
          <w:rPrChange w:id="786" w:author="Education" w:date="2014-03-05T06:20:00Z">
            <w:rPr>
              <w:rFonts w:ascii="Arial" w:hAnsi="Arial" w:cs="Arial"/>
              <w:szCs w:val="20"/>
            </w:rPr>
          </w:rPrChange>
        </w:rPr>
        <w:t>1</w:t>
      </w:r>
    </w:p>
    <w:p w:rsidR="00C65080" w:rsidRPr="00C65080" w:rsidRDefault="00C65080" w:rsidP="00D80B4D">
      <w:pPr>
        <w:tabs>
          <w:tab w:val="left" w:pos="-1080"/>
          <w:tab w:val="left" w:pos="-360"/>
          <w:tab w:val="left" w:pos="360"/>
          <w:tab w:val="left" w:pos="63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0"/>
          <w:szCs w:val="20"/>
          <w:rPrChange w:id="787" w:author="Unknown">
            <w:rPr>
              <w:rFonts w:ascii="Arial" w:hAnsi="Arial" w:cs="Arial"/>
              <w:szCs w:val="20"/>
            </w:rPr>
          </w:rPrChange>
        </w:rPr>
      </w:pPr>
      <w:r w:rsidRPr="00C65080">
        <w:rPr>
          <w:rFonts w:ascii="Arial" w:hAnsi="Arial" w:cs="Arial"/>
          <w:sz w:val="20"/>
          <w:szCs w:val="20"/>
          <w:rPrChange w:id="788" w:author="Education" w:date="2014-03-05T06:20:00Z">
            <w:rPr>
              <w:rFonts w:ascii="Arial" w:hAnsi="Arial" w:cs="Arial"/>
              <w:szCs w:val="20"/>
            </w:rPr>
          </w:rPrChange>
        </w:rPr>
        <w:t>Explains how assessment instructions are understandable to ALL students..........….................................…..</w:t>
      </w:r>
      <w:r w:rsidRPr="003A541D">
        <w:rPr>
          <w:rFonts w:ascii="Arial" w:hAnsi="Arial" w:cs="Arial"/>
          <w:sz w:val="20"/>
          <w:szCs w:val="20"/>
        </w:rPr>
        <w:tab/>
      </w:r>
      <w:r w:rsidRPr="00C65080">
        <w:rPr>
          <w:rFonts w:ascii="Arial" w:hAnsi="Arial" w:cs="Arial"/>
          <w:sz w:val="20"/>
          <w:szCs w:val="20"/>
          <w:rPrChange w:id="789" w:author="Education" w:date="2014-03-05T06:20:00Z">
            <w:rPr>
              <w:rFonts w:ascii="Arial" w:hAnsi="Arial" w:cs="Arial"/>
              <w:szCs w:val="20"/>
            </w:rPr>
          </w:rPrChange>
        </w:rPr>
        <w:t>0</w:t>
      </w:r>
      <w:r w:rsidRPr="003A541D">
        <w:rPr>
          <w:rFonts w:ascii="Arial" w:hAnsi="Arial" w:cs="Arial"/>
          <w:sz w:val="20"/>
          <w:szCs w:val="20"/>
        </w:rPr>
        <w:tab/>
      </w:r>
      <w:r w:rsidRPr="00C65080">
        <w:rPr>
          <w:rFonts w:ascii="Arial" w:hAnsi="Arial" w:cs="Arial"/>
          <w:sz w:val="20"/>
          <w:szCs w:val="20"/>
          <w:rPrChange w:id="790" w:author="Education" w:date="2014-03-05T06:20:00Z">
            <w:rPr>
              <w:rFonts w:ascii="Arial" w:hAnsi="Arial" w:cs="Arial"/>
              <w:szCs w:val="20"/>
            </w:rPr>
          </w:rPrChange>
        </w:rPr>
        <w:t>1</w:t>
      </w:r>
    </w:p>
    <w:p w:rsidR="00C65080" w:rsidRPr="00C65080" w:rsidRDefault="00C65080" w:rsidP="00D80B4D">
      <w:pPr>
        <w:tabs>
          <w:tab w:val="left" w:pos="-1080"/>
          <w:tab w:val="left" w:pos="-360"/>
          <w:tab w:val="left" w:pos="360"/>
          <w:tab w:val="left" w:pos="63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0"/>
          <w:szCs w:val="20"/>
          <w:rPrChange w:id="791" w:author="Unknown">
            <w:rPr>
              <w:rFonts w:ascii="Arial" w:hAnsi="Arial" w:cs="Arial"/>
              <w:szCs w:val="20"/>
            </w:rPr>
          </w:rPrChange>
        </w:rPr>
      </w:pPr>
      <w:r w:rsidRPr="00C65080">
        <w:rPr>
          <w:rFonts w:ascii="Arial" w:hAnsi="Arial" w:cs="Arial"/>
          <w:sz w:val="20"/>
          <w:szCs w:val="20"/>
          <w:rPrChange w:id="792" w:author="Education" w:date="2014-03-05T06:20:00Z">
            <w:rPr>
              <w:rFonts w:ascii="Arial" w:hAnsi="Arial" w:cs="Arial"/>
              <w:szCs w:val="20"/>
            </w:rPr>
          </w:rPrChange>
        </w:rPr>
        <w:t>Assessment adaptations are made for Special Needs students ………………………....……………….……</w:t>
      </w:r>
      <w:r w:rsidRPr="003A541D">
        <w:rPr>
          <w:rFonts w:ascii="Arial" w:hAnsi="Arial" w:cs="Arial"/>
          <w:sz w:val="20"/>
          <w:szCs w:val="20"/>
        </w:rPr>
        <w:tab/>
      </w:r>
      <w:r w:rsidRPr="00C65080">
        <w:rPr>
          <w:rFonts w:ascii="Arial" w:hAnsi="Arial" w:cs="Arial"/>
          <w:sz w:val="20"/>
          <w:szCs w:val="20"/>
          <w:rPrChange w:id="793" w:author="Education" w:date="2014-03-05T06:20:00Z">
            <w:rPr>
              <w:rFonts w:ascii="Arial" w:hAnsi="Arial" w:cs="Arial"/>
              <w:szCs w:val="20"/>
            </w:rPr>
          </w:rPrChange>
        </w:rPr>
        <w:t>0</w:t>
      </w:r>
      <w:r w:rsidRPr="003A541D">
        <w:rPr>
          <w:rFonts w:ascii="Arial" w:hAnsi="Arial" w:cs="Arial"/>
          <w:sz w:val="20"/>
          <w:szCs w:val="20"/>
        </w:rPr>
        <w:tab/>
      </w:r>
      <w:r w:rsidRPr="00C65080">
        <w:rPr>
          <w:rFonts w:ascii="Arial" w:hAnsi="Arial" w:cs="Arial"/>
          <w:sz w:val="20"/>
          <w:szCs w:val="20"/>
          <w:rPrChange w:id="794" w:author="Education" w:date="2014-03-05T06:20:00Z">
            <w:rPr>
              <w:rFonts w:ascii="Arial" w:hAnsi="Arial" w:cs="Arial"/>
              <w:szCs w:val="20"/>
            </w:rPr>
          </w:rPrChange>
        </w:rPr>
        <w:t>1</w:t>
      </w:r>
    </w:p>
    <w:p w:rsidR="00C65080" w:rsidRPr="00C65080" w:rsidRDefault="00C65080" w:rsidP="00D80B4D">
      <w:pPr>
        <w:tabs>
          <w:tab w:val="left" w:pos="-1080"/>
          <w:tab w:val="left" w:pos="-360"/>
          <w:tab w:val="left" w:pos="360"/>
          <w:tab w:val="left" w:pos="63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0"/>
          <w:szCs w:val="20"/>
          <w:rPrChange w:id="795" w:author="Unknown">
            <w:rPr>
              <w:rFonts w:ascii="Arial" w:hAnsi="Arial" w:cs="Arial"/>
              <w:szCs w:val="20"/>
            </w:rPr>
          </w:rPrChange>
        </w:rPr>
      </w:pPr>
      <w:r w:rsidRPr="00C65080">
        <w:rPr>
          <w:rFonts w:ascii="Arial" w:hAnsi="Arial" w:cs="Arial"/>
          <w:sz w:val="20"/>
          <w:szCs w:val="20"/>
          <w:rPrChange w:id="796" w:author="Education" w:date="2014-03-05T06:20:00Z">
            <w:rPr>
              <w:rFonts w:ascii="Arial" w:hAnsi="Arial" w:cs="Arial"/>
              <w:szCs w:val="20"/>
            </w:rPr>
          </w:rPrChange>
        </w:rPr>
        <w:t>Employs formative assessments congruent with pre/post tests...……..……………............…………………         0</w:t>
      </w:r>
      <w:r w:rsidRPr="003A541D">
        <w:rPr>
          <w:rFonts w:ascii="Arial" w:hAnsi="Arial" w:cs="Arial"/>
          <w:sz w:val="20"/>
          <w:szCs w:val="20"/>
        </w:rPr>
        <w:tab/>
      </w:r>
      <w:r w:rsidRPr="00C65080">
        <w:rPr>
          <w:rFonts w:ascii="Arial" w:hAnsi="Arial" w:cs="Arial"/>
          <w:sz w:val="20"/>
          <w:szCs w:val="20"/>
          <w:rPrChange w:id="797" w:author="Education" w:date="2014-03-05T06:20:00Z">
            <w:rPr>
              <w:rFonts w:ascii="Arial" w:hAnsi="Arial" w:cs="Arial"/>
              <w:szCs w:val="20"/>
            </w:rPr>
          </w:rPrChange>
        </w:rPr>
        <w:t>1</w:t>
      </w:r>
    </w:p>
    <w:p w:rsidR="00C65080" w:rsidRPr="00C65080" w:rsidRDefault="00C65080" w:rsidP="00D80B4D">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0"/>
          <w:szCs w:val="20"/>
          <w:rPrChange w:id="798" w:author="Unknown">
            <w:rPr>
              <w:rFonts w:ascii="Arial" w:hAnsi="Arial" w:cs="Arial"/>
              <w:szCs w:val="20"/>
            </w:rPr>
          </w:rPrChange>
        </w:rPr>
      </w:pPr>
      <w:r w:rsidRPr="003A541D">
        <w:rPr>
          <w:rFonts w:ascii="Arial" w:hAnsi="Arial" w:cs="Arial"/>
          <w:b/>
          <w:bCs/>
          <w:sz w:val="20"/>
          <w:szCs w:val="20"/>
        </w:rPr>
        <w:tab/>
      </w:r>
      <w:r w:rsidRPr="003A541D">
        <w:rPr>
          <w:rFonts w:ascii="Arial" w:hAnsi="Arial" w:cs="Arial"/>
          <w:b/>
          <w:bCs/>
          <w:sz w:val="20"/>
          <w:szCs w:val="20"/>
        </w:rPr>
        <w:tab/>
      </w:r>
      <w:r w:rsidRPr="003A541D">
        <w:rPr>
          <w:rFonts w:ascii="Arial" w:hAnsi="Arial" w:cs="Arial"/>
          <w:b/>
          <w:bCs/>
          <w:sz w:val="20"/>
          <w:szCs w:val="20"/>
        </w:rPr>
        <w:tab/>
      </w:r>
      <w:r w:rsidRPr="003A541D">
        <w:rPr>
          <w:rFonts w:ascii="Arial" w:hAnsi="Arial" w:cs="Arial"/>
          <w:b/>
          <w:bCs/>
          <w:sz w:val="20"/>
          <w:szCs w:val="20"/>
        </w:rPr>
        <w:tab/>
      </w:r>
      <w:r w:rsidRPr="003A541D">
        <w:rPr>
          <w:rFonts w:ascii="Arial" w:hAnsi="Arial" w:cs="Arial"/>
          <w:b/>
          <w:bCs/>
          <w:sz w:val="20"/>
          <w:szCs w:val="20"/>
        </w:rPr>
        <w:tab/>
      </w:r>
      <w:r w:rsidRPr="003A541D">
        <w:rPr>
          <w:rFonts w:ascii="Arial" w:hAnsi="Arial" w:cs="Arial"/>
          <w:b/>
          <w:bCs/>
          <w:sz w:val="20"/>
          <w:szCs w:val="20"/>
        </w:rPr>
        <w:tab/>
      </w:r>
      <w:r w:rsidRPr="003A541D">
        <w:rPr>
          <w:rFonts w:ascii="Arial" w:hAnsi="Arial" w:cs="Arial"/>
          <w:b/>
          <w:bCs/>
          <w:sz w:val="20"/>
          <w:szCs w:val="20"/>
        </w:rPr>
        <w:tab/>
      </w:r>
      <w:r w:rsidRPr="003A541D">
        <w:rPr>
          <w:rFonts w:ascii="Arial" w:hAnsi="Arial" w:cs="Arial"/>
          <w:b/>
          <w:bCs/>
          <w:sz w:val="20"/>
          <w:szCs w:val="20"/>
        </w:rPr>
        <w:tab/>
      </w:r>
      <w:r w:rsidRPr="003A541D">
        <w:rPr>
          <w:rFonts w:ascii="Arial" w:hAnsi="Arial" w:cs="Arial"/>
          <w:b/>
          <w:bCs/>
          <w:sz w:val="20"/>
          <w:szCs w:val="20"/>
        </w:rPr>
        <w:tab/>
      </w:r>
      <w:r w:rsidRPr="003A541D">
        <w:rPr>
          <w:rFonts w:ascii="Arial" w:hAnsi="Arial" w:cs="Arial"/>
          <w:b/>
          <w:bCs/>
          <w:sz w:val="20"/>
          <w:szCs w:val="20"/>
        </w:rPr>
        <w:tab/>
      </w:r>
      <w:r w:rsidRPr="00C65080">
        <w:rPr>
          <w:rFonts w:ascii="Arial" w:hAnsi="Arial" w:cs="Arial"/>
          <w:b/>
          <w:bCs/>
          <w:sz w:val="20"/>
          <w:szCs w:val="20"/>
          <w:rPrChange w:id="799" w:author="Education" w:date="2014-03-05T06:20:00Z">
            <w:rPr>
              <w:rFonts w:ascii="Arial" w:hAnsi="Arial" w:cs="Arial"/>
              <w:b/>
              <w:bCs/>
              <w:szCs w:val="20"/>
            </w:rPr>
          </w:rPrChange>
        </w:rPr>
        <w:t xml:space="preserve">        Total Checklist Score:      </w:t>
      </w:r>
      <w:r w:rsidRPr="00C65080">
        <w:rPr>
          <w:rFonts w:ascii="Arial" w:hAnsi="Arial" w:cs="Arial"/>
          <w:sz w:val="20"/>
          <w:szCs w:val="20"/>
          <w:rPrChange w:id="800" w:author="Education" w:date="2014-03-05T06:20:00Z">
            <w:rPr>
              <w:rFonts w:ascii="Arial" w:hAnsi="Arial" w:cs="Arial"/>
              <w:szCs w:val="20"/>
            </w:rPr>
          </w:rPrChange>
        </w:rPr>
        <w:t xml:space="preserve">_______/ </w:t>
      </w:r>
      <w:r w:rsidRPr="00C65080">
        <w:rPr>
          <w:rFonts w:ascii="Arial" w:hAnsi="Arial" w:cs="Arial"/>
          <w:b/>
          <w:bCs/>
          <w:sz w:val="20"/>
          <w:szCs w:val="20"/>
          <w:rPrChange w:id="801" w:author="Education" w:date="2014-03-05T06:20:00Z">
            <w:rPr>
              <w:rFonts w:ascii="Arial" w:hAnsi="Arial" w:cs="Arial"/>
              <w:b/>
              <w:bCs/>
              <w:szCs w:val="20"/>
            </w:rPr>
          </w:rPrChange>
        </w:rPr>
        <w:t xml:space="preserve"> 5</w:t>
      </w:r>
    </w:p>
    <w:p w:rsidR="00C65080" w:rsidRPr="00C65080" w:rsidRDefault="00C65080" w:rsidP="00D80B4D">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360"/>
        <w:rPr>
          <w:rFonts w:ascii="Arial" w:hAnsi="Arial" w:cs="Arial"/>
          <w:b/>
          <w:bCs/>
          <w:sz w:val="20"/>
          <w:szCs w:val="20"/>
          <w:u w:val="single"/>
          <w:rPrChange w:id="802" w:author="Unknown">
            <w:rPr>
              <w:rFonts w:ascii="Arial" w:hAnsi="Arial" w:cs="Arial"/>
              <w:b/>
              <w:bCs/>
              <w:szCs w:val="20"/>
              <w:u w:val="single"/>
            </w:rPr>
          </w:rPrChange>
        </w:rPr>
      </w:pPr>
    </w:p>
    <w:p w:rsidR="00C65080" w:rsidRPr="00C65080" w:rsidRDefault="00C65080" w:rsidP="00D80B4D">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360"/>
        <w:rPr>
          <w:rFonts w:ascii="Arial" w:hAnsi="Arial" w:cs="Arial"/>
          <w:b/>
          <w:bCs/>
          <w:sz w:val="20"/>
          <w:szCs w:val="20"/>
          <w:rPrChange w:id="803" w:author="Unknown">
            <w:rPr>
              <w:rFonts w:ascii="Arial" w:hAnsi="Arial" w:cs="Arial"/>
              <w:b/>
              <w:bCs/>
              <w:szCs w:val="20"/>
            </w:rPr>
          </w:rPrChange>
        </w:rPr>
      </w:pPr>
      <w:r w:rsidRPr="00C65080">
        <w:rPr>
          <w:rFonts w:ascii="Arial" w:hAnsi="Arial" w:cs="Arial"/>
          <w:b/>
          <w:bCs/>
          <w:sz w:val="20"/>
          <w:szCs w:val="20"/>
          <w:u w:val="single"/>
          <w:rPrChange w:id="804" w:author="Education" w:date="2014-03-05T06:20:00Z">
            <w:rPr>
              <w:rFonts w:ascii="Arial" w:hAnsi="Arial" w:cs="Arial"/>
              <w:b/>
              <w:bCs/>
              <w:szCs w:val="20"/>
              <w:u w:val="single"/>
            </w:rPr>
          </w:rPrChange>
        </w:rPr>
        <w:t>Rubric:</w:t>
      </w:r>
    </w:p>
    <w:p w:rsidR="00C65080" w:rsidRPr="00C65080" w:rsidRDefault="00C65080" w:rsidP="00D80B4D">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360"/>
        <w:rPr>
          <w:rFonts w:ascii="Arial" w:hAnsi="Arial" w:cs="Arial"/>
          <w:b/>
          <w:bCs/>
          <w:sz w:val="20"/>
          <w:szCs w:val="20"/>
          <w:rPrChange w:id="805" w:author="Unknown">
            <w:rPr>
              <w:rFonts w:ascii="Arial" w:hAnsi="Arial" w:cs="Arial"/>
              <w:b/>
              <w:bCs/>
              <w:szCs w:val="20"/>
            </w:rPr>
          </w:rPrChange>
        </w:rPr>
      </w:pPr>
      <w:r w:rsidRPr="00C65080">
        <w:rPr>
          <w:rFonts w:ascii="Arial" w:hAnsi="Arial" w:cs="Arial"/>
          <w:b/>
          <w:bCs/>
          <w:sz w:val="20"/>
          <w:szCs w:val="20"/>
          <w:rPrChange w:id="806" w:author="Education" w:date="2014-03-05T06:20:00Z">
            <w:rPr>
              <w:rFonts w:ascii="Arial" w:hAnsi="Arial" w:cs="Arial"/>
              <w:b/>
              <w:bCs/>
              <w:szCs w:val="20"/>
            </w:rPr>
          </w:rPrChange>
        </w:rPr>
        <w:t>A.  Assessment Plan and Assessment Quality-</w:t>
      </w:r>
      <w:r w:rsidRPr="00C65080">
        <w:rPr>
          <w:rFonts w:ascii="Arial" w:hAnsi="Arial" w:cs="Arial"/>
          <w:sz w:val="20"/>
          <w:szCs w:val="20"/>
          <w:rPrChange w:id="807" w:author="Education" w:date="2014-03-05T06:20:00Z">
            <w:rPr>
              <w:rFonts w:ascii="Arial" w:hAnsi="Arial" w:cs="Arial"/>
              <w:szCs w:val="20"/>
            </w:rPr>
          </w:rPrChange>
        </w:rPr>
        <w:t>-The degree to which students use pre-assessment results to guide instruction and the degree to which their assessments are challenging, match stated objectives and are comprised of multiple formats (e.g., are not all multiple choice questions).</w:t>
      </w:r>
    </w:p>
    <w:tbl>
      <w:tblPr>
        <w:tblW w:w="0" w:type="auto"/>
        <w:tblInd w:w="-251" w:type="dxa"/>
        <w:tblLayout w:type="fixed"/>
        <w:tblCellMar>
          <w:left w:w="109" w:type="dxa"/>
          <w:right w:w="109" w:type="dxa"/>
        </w:tblCellMar>
        <w:tblLook w:val="0000" w:firstRow="0" w:lastRow="0" w:firstColumn="0" w:lastColumn="0" w:noHBand="0" w:noVBand="0"/>
      </w:tblPr>
      <w:tblGrid>
        <w:gridCol w:w="1260"/>
        <w:gridCol w:w="2733"/>
        <w:gridCol w:w="3093"/>
        <w:gridCol w:w="3094"/>
        <w:gridCol w:w="259"/>
        <w:gridCol w:w="720"/>
      </w:tblGrid>
      <w:tr w:rsidR="00C65080" w:rsidRPr="00BA488B" w:rsidTr="00ED14C7">
        <w:tc>
          <w:tcPr>
            <w:tcW w:w="1260" w:type="dxa"/>
            <w:tcBorders>
              <w:top w:val="single" w:sz="6" w:space="0" w:color="000000"/>
              <w:left w:val="single" w:sz="6" w:space="0" w:color="000000"/>
              <w:bottom w:val="single" w:sz="6" w:space="0" w:color="000000"/>
              <w:right w:val="single" w:sz="6" w:space="0" w:color="000000"/>
            </w:tcBorders>
          </w:tcPr>
          <w:p w:rsidR="00C65080" w:rsidRPr="00C65080" w:rsidRDefault="00C65080" w:rsidP="00D80B4D">
            <w:pPr>
              <w:spacing w:line="120" w:lineRule="exact"/>
              <w:rPr>
                <w:rFonts w:ascii="Arial" w:hAnsi="Arial" w:cs="Arial"/>
                <w:b/>
                <w:bCs/>
                <w:sz w:val="20"/>
                <w:szCs w:val="20"/>
                <w:rPrChange w:id="808" w:author="Unknown">
                  <w:rPr>
                    <w:rFonts w:ascii="Arial" w:hAnsi="Arial" w:cs="Arial"/>
                    <w:b/>
                    <w:bCs/>
                    <w:sz w:val="16"/>
                    <w:szCs w:val="20"/>
                  </w:rPr>
                </w:rPrChange>
              </w:rPr>
            </w:pPr>
          </w:p>
          <w:p w:rsidR="00C65080" w:rsidRPr="00C65080" w:rsidRDefault="00C65080" w:rsidP="00D80B4D">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jc w:val="center"/>
              <w:rPr>
                <w:rFonts w:ascii="Arial" w:hAnsi="Arial" w:cs="Arial"/>
                <w:b/>
                <w:bCs/>
                <w:sz w:val="20"/>
                <w:szCs w:val="20"/>
                <w:rPrChange w:id="809" w:author="Unknown">
                  <w:rPr>
                    <w:rFonts w:ascii="Arial" w:hAnsi="Arial" w:cs="Arial"/>
                    <w:b/>
                    <w:bCs/>
                    <w:sz w:val="16"/>
                    <w:szCs w:val="20"/>
                  </w:rPr>
                </w:rPrChange>
              </w:rPr>
            </w:pPr>
          </w:p>
        </w:tc>
        <w:tc>
          <w:tcPr>
            <w:tcW w:w="2733" w:type="dxa"/>
            <w:tcBorders>
              <w:top w:val="single" w:sz="6" w:space="0" w:color="000000"/>
              <w:left w:val="single" w:sz="6" w:space="0" w:color="000000"/>
              <w:bottom w:val="single" w:sz="6" w:space="0" w:color="000000"/>
              <w:right w:val="single" w:sz="6" w:space="0" w:color="000000"/>
            </w:tcBorders>
          </w:tcPr>
          <w:p w:rsidR="00C65080" w:rsidRPr="00C65080" w:rsidRDefault="00C65080" w:rsidP="00D80B4D">
            <w:pPr>
              <w:spacing w:line="120" w:lineRule="exact"/>
              <w:rPr>
                <w:rFonts w:ascii="Arial" w:hAnsi="Arial" w:cs="Arial"/>
                <w:b/>
                <w:bCs/>
                <w:sz w:val="20"/>
                <w:szCs w:val="20"/>
                <w:rPrChange w:id="810" w:author="Unknown">
                  <w:rPr>
                    <w:rFonts w:ascii="Arial" w:hAnsi="Arial" w:cs="Arial"/>
                    <w:b/>
                    <w:bCs/>
                    <w:sz w:val="16"/>
                    <w:szCs w:val="20"/>
                  </w:rPr>
                </w:rPrChange>
              </w:rPr>
            </w:pPr>
          </w:p>
          <w:p w:rsidR="00C65080" w:rsidRPr="00C65080" w:rsidRDefault="00C65080" w:rsidP="00D80B4D">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center"/>
              <w:rPr>
                <w:rFonts w:ascii="Arial" w:hAnsi="Arial" w:cs="Arial"/>
                <w:b/>
                <w:bCs/>
                <w:sz w:val="20"/>
                <w:szCs w:val="20"/>
                <w:rPrChange w:id="811" w:author="Unknown">
                  <w:rPr>
                    <w:rFonts w:ascii="Arial" w:hAnsi="Arial" w:cs="Arial"/>
                    <w:b/>
                    <w:bCs/>
                    <w:sz w:val="16"/>
                    <w:szCs w:val="20"/>
                  </w:rPr>
                </w:rPrChange>
              </w:rPr>
            </w:pPr>
            <w:r w:rsidRPr="00C65080">
              <w:rPr>
                <w:rFonts w:ascii="Arial" w:hAnsi="Arial" w:cs="Arial"/>
                <w:b/>
                <w:bCs/>
                <w:sz w:val="20"/>
                <w:szCs w:val="20"/>
                <w:rPrChange w:id="812" w:author="Education" w:date="2014-03-05T06:20:00Z">
                  <w:rPr>
                    <w:rFonts w:ascii="Arial" w:hAnsi="Arial" w:cs="Arial"/>
                    <w:b/>
                    <w:bCs/>
                    <w:sz w:val="16"/>
                    <w:szCs w:val="20"/>
                  </w:rPr>
                </w:rPrChange>
              </w:rPr>
              <w:t>0</w:t>
            </w:r>
          </w:p>
          <w:p w:rsidR="00C65080" w:rsidRPr="00C65080" w:rsidRDefault="00C65080" w:rsidP="00D80B4D">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jc w:val="center"/>
              <w:rPr>
                <w:rFonts w:ascii="Arial" w:hAnsi="Arial" w:cs="Arial"/>
                <w:b/>
                <w:bCs/>
                <w:sz w:val="20"/>
                <w:szCs w:val="20"/>
                <w:rPrChange w:id="813" w:author="Unknown">
                  <w:rPr>
                    <w:rFonts w:ascii="Arial" w:hAnsi="Arial" w:cs="Arial"/>
                    <w:b/>
                    <w:bCs/>
                    <w:sz w:val="16"/>
                    <w:szCs w:val="20"/>
                  </w:rPr>
                </w:rPrChange>
              </w:rPr>
            </w:pPr>
            <w:r w:rsidRPr="00C65080">
              <w:rPr>
                <w:rFonts w:ascii="Arial" w:hAnsi="Arial" w:cs="Arial"/>
                <w:b/>
                <w:bCs/>
                <w:sz w:val="20"/>
                <w:szCs w:val="20"/>
                <w:rPrChange w:id="814" w:author="Education" w:date="2014-03-05T06:20:00Z">
                  <w:rPr>
                    <w:rFonts w:ascii="Arial" w:hAnsi="Arial" w:cs="Arial"/>
                    <w:b/>
                    <w:bCs/>
                    <w:sz w:val="16"/>
                    <w:szCs w:val="20"/>
                  </w:rPr>
                </w:rPrChange>
              </w:rPr>
              <w:t>Standard Not Met</w:t>
            </w:r>
          </w:p>
        </w:tc>
        <w:tc>
          <w:tcPr>
            <w:tcW w:w="3093" w:type="dxa"/>
            <w:tcBorders>
              <w:top w:val="single" w:sz="6" w:space="0" w:color="000000"/>
              <w:left w:val="single" w:sz="6" w:space="0" w:color="000000"/>
              <w:bottom w:val="single" w:sz="6" w:space="0" w:color="000000"/>
              <w:right w:val="single" w:sz="6" w:space="0" w:color="000000"/>
            </w:tcBorders>
          </w:tcPr>
          <w:p w:rsidR="00C65080" w:rsidRPr="00C65080" w:rsidRDefault="00C65080" w:rsidP="00D80B4D">
            <w:pPr>
              <w:spacing w:line="120" w:lineRule="exact"/>
              <w:rPr>
                <w:rFonts w:ascii="Arial" w:hAnsi="Arial" w:cs="Arial"/>
                <w:b/>
                <w:bCs/>
                <w:sz w:val="20"/>
                <w:szCs w:val="20"/>
                <w:rPrChange w:id="815" w:author="Unknown">
                  <w:rPr>
                    <w:rFonts w:ascii="Arial" w:hAnsi="Arial" w:cs="Arial"/>
                    <w:b/>
                    <w:bCs/>
                    <w:sz w:val="16"/>
                    <w:szCs w:val="20"/>
                  </w:rPr>
                </w:rPrChange>
              </w:rPr>
            </w:pPr>
          </w:p>
          <w:p w:rsidR="00C65080" w:rsidRPr="00C65080" w:rsidRDefault="00C65080" w:rsidP="00D80B4D">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center"/>
              <w:rPr>
                <w:rFonts w:ascii="Arial" w:hAnsi="Arial" w:cs="Arial"/>
                <w:b/>
                <w:bCs/>
                <w:sz w:val="20"/>
                <w:szCs w:val="20"/>
                <w:rPrChange w:id="816" w:author="Unknown">
                  <w:rPr>
                    <w:rFonts w:ascii="Arial" w:hAnsi="Arial" w:cs="Arial"/>
                    <w:b/>
                    <w:bCs/>
                    <w:sz w:val="16"/>
                    <w:szCs w:val="20"/>
                  </w:rPr>
                </w:rPrChange>
              </w:rPr>
            </w:pPr>
            <w:r w:rsidRPr="00C65080">
              <w:rPr>
                <w:rFonts w:ascii="Arial" w:hAnsi="Arial" w:cs="Arial"/>
                <w:b/>
                <w:bCs/>
                <w:sz w:val="20"/>
                <w:szCs w:val="20"/>
                <w:rPrChange w:id="817" w:author="Education" w:date="2014-03-05T06:20:00Z">
                  <w:rPr>
                    <w:rFonts w:ascii="Arial" w:hAnsi="Arial" w:cs="Arial"/>
                    <w:b/>
                    <w:bCs/>
                    <w:sz w:val="16"/>
                    <w:szCs w:val="20"/>
                  </w:rPr>
                </w:rPrChange>
              </w:rPr>
              <w:t>1</w:t>
            </w:r>
          </w:p>
          <w:p w:rsidR="00C65080" w:rsidRPr="00C65080" w:rsidRDefault="00C65080" w:rsidP="00D80B4D">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jc w:val="center"/>
              <w:rPr>
                <w:rFonts w:ascii="Arial" w:hAnsi="Arial" w:cs="Arial"/>
                <w:b/>
                <w:bCs/>
                <w:sz w:val="20"/>
                <w:szCs w:val="20"/>
                <w:rPrChange w:id="818" w:author="Unknown">
                  <w:rPr>
                    <w:rFonts w:ascii="Arial" w:hAnsi="Arial" w:cs="Arial"/>
                    <w:b/>
                    <w:bCs/>
                    <w:sz w:val="16"/>
                    <w:szCs w:val="20"/>
                  </w:rPr>
                </w:rPrChange>
              </w:rPr>
            </w:pPr>
            <w:r w:rsidRPr="00C65080">
              <w:rPr>
                <w:rFonts w:ascii="Arial" w:hAnsi="Arial" w:cs="Arial"/>
                <w:b/>
                <w:bCs/>
                <w:sz w:val="20"/>
                <w:szCs w:val="20"/>
                <w:rPrChange w:id="819" w:author="Education" w:date="2014-03-05T06:20:00Z">
                  <w:rPr>
                    <w:rFonts w:ascii="Arial" w:hAnsi="Arial" w:cs="Arial"/>
                    <w:b/>
                    <w:bCs/>
                    <w:sz w:val="16"/>
                    <w:szCs w:val="20"/>
                  </w:rPr>
                </w:rPrChange>
              </w:rPr>
              <w:t>Standard Partially Met</w:t>
            </w:r>
          </w:p>
        </w:tc>
        <w:tc>
          <w:tcPr>
            <w:tcW w:w="3094" w:type="dxa"/>
            <w:tcBorders>
              <w:top w:val="single" w:sz="6" w:space="0" w:color="000000"/>
              <w:left w:val="single" w:sz="6" w:space="0" w:color="000000"/>
              <w:bottom w:val="single" w:sz="6" w:space="0" w:color="000000"/>
              <w:right w:val="single" w:sz="6" w:space="0" w:color="000000"/>
            </w:tcBorders>
          </w:tcPr>
          <w:p w:rsidR="00C65080" w:rsidRPr="00C65080" w:rsidRDefault="00C65080" w:rsidP="00D80B4D">
            <w:pPr>
              <w:spacing w:line="120" w:lineRule="exact"/>
              <w:rPr>
                <w:rFonts w:ascii="Arial" w:hAnsi="Arial" w:cs="Arial"/>
                <w:b/>
                <w:bCs/>
                <w:sz w:val="20"/>
                <w:szCs w:val="20"/>
                <w:rPrChange w:id="820" w:author="Unknown">
                  <w:rPr>
                    <w:rFonts w:ascii="Arial" w:hAnsi="Arial" w:cs="Arial"/>
                    <w:b/>
                    <w:bCs/>
                    <w:sz w:val="16"/>
                    <w:szCs w:val="20"/>
                  </w:rPr>
                </w:rPrChange>
              </w:rPr>
            </w:pPr>
          </w:p>
          <w:p w:rsidR="00C65080" w:rsidRPr="00C65080" w:rsidRDefault="00C65080" w:rsidP="00D80B4D">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center"/>
              <w:rPr>
                <w:rFonts w:ascii="Arial" w:hAnsi="Arial" w:cs="Arial"/>
                <w:b/>
                <w:bCs/>
                <w:sz w:val="20"/>
                <w:szCs w:val="20"/>
                <w:rPrChange w:id="821" w:author="Unknown">
                  <w:rPr>
                    <w:rFonts w:ascii="Arial" w:hAnsi="Arial" w:cs="Arial"/>
                    <w:b/>
                    <w:bCs/>
                    <w:sz w:val="16"/>
                    <w:szCs w:val="20"/>
                  </w:rPr>
                </w:rPrChange>
              </w:rPr>
            </w:pPr>
            <w:r w:rsidRPr="00C65080">
              <w:rPr>
                <w:rFonts w:ascii="Arial" w:hAnsi="Arial" w:cs="Arial"/>
                <w:b/>
                <w:bCs/>
                <w:sz w:val="20"/>
                <w:szCs w:val="20"/>
                <w:rPrChange w:id="822" w:author="Education" w:date="2014-03-05T06:20:00Z">
                  <w:rPr>
                    <w:rFonts w:ascii="Arial" w:hAnsi="Arial" w:cs="Arial"/>
                    <w:b/>
                    <w:bCs/>
                    <w:sz w:val="16"/>
                    <w:szCs w:val="20"/>
                  </w:rPr>
                </w:rPrChange>
              </w:rPr>
              <w:t>2</w:t>
            </w:r>
          </w:p>
          <w:p w:rsidR="00C65080" w:rsidRPr="00C65080" w:rsidRDefault="00C65080" w:rsidP="00D80B4D">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jc w:val="center"/>
              <w:rPr>
                <w:rFonts w:ascii="Arial" w:hAnsi="Arial" w:cs="Arial"/>
                <w:b/>
                <w:bCs/>
                <w:sz w:val="20"/>
                <w:szCs w:val="20"/>
                <w:rPrChange w:id="823" w:author="Unknown">
                  <w:rPr>
                    <w:rFonts w:ascii="Arial" w:hAnsi="Arial" w:cs="Arial"/>
                    <w:b/>
                    <w:bCs/>
                    <w:sz w:val="16"/>
                    <w:szCs w:val="20"/>
                  </w:rPr>
                </w:rPrChange>
              </w:rPr>
            </w:pPr>
            <w:r w:rsidRPr="00C65080">
              <w:rPr>
                <w:rFonts w:ascii="Arial" w:hAnsi="Arial" w:cs="Arial"/>
                <w:b/>
                <w:bCs/>
                <w:sz w:val="20"/>
                <w:szCs w:val="20"/>
                <w:rPrChange w:id="824" w:author="Education" w:date="2014-03-05T06:20:00Z">
                  <w:rPr>
                    <w:rFonts w:ascii="Arial" w:hAnsi="Arial" w:cs="Arial"/>
                    <w:b/>
                    <w:bCs/>
                    <w:sz w:val="16"/>
                    <w:szCs w:val="20"/>
                  </w:rPr>
                </w:rPrChange>
              </w:rPr>
              <w:t>Standard Met</w:t>
            </w:r>
          </w:p>
        </w:tc>
        <w:tc>
          <w:tcPr>
            <w:tcW w:w="259" w:type="dxa"/>
            <w:tcBorders>
              <w:top w:val="single" w:sz="6" w:space="0" w:color="000000"/>
              <w:left w:val="single" w:sz="6" w:space="0" w:color="000000"/>
              <w:bottom w:val="single" w:sz="6" w:space="0" w:color="000000"/>
              <w:right w:val="single" w:sz="6" w:space="0" w:color="000000"/>
            </w:tcBorders>
          </w:tcPr>
          <w:p w:rsidR="00C65080" w:rsidRPr="00C65080" w:rsidRDefault="00C65080" w:rsidP="00D80B4D">
            <w:pPr>
              <w:spacing w:line="120" w:lineRule="exact"/>
              <w:rPr>
                <w:rFonts w:ascii="Arial" w:hAnsi="Arial" w:cs="Arial"/>
                <w:b/>
                <w:bCs/>
                <w:sz w:val="20"/>
                <w:szCs w:val="20"/>
                <w:rPrChange w:id="825" w:author="Unknown">
                  <w:rPr>
                    <w:rFonts w:ascii="Arial" w:hAnsi="Arial" w:cs="Arial"/>
                    <w:b/>
                    <w:bCs/>
                    <w:sz w:val="16"/>
                    <w:szCs w:val="20"/>
                  </w:rPr>
                </w:rPrChange>
              </w:rPr>
            </w:pPr>
          </w:p>
          <w:p w:rsidR="00C65080" w:rsidRPr="00C65080" w:rsidRDefault="00C65080" w:rsidP="00D80B4D">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jc w:val="center"/>
              <w:rPr>
                <w:rFonts w:ascii="Arial" w:hAnsi="Arial" w:cs="Arial"/>
                <w:b/>
                <w:bCs/>
                <w:sz w:val="20"/>
                <w:szCs w:val="20"/>
                <w:rPrChange w:id="826" w:author="Unknown">
                  <w:rPr>
                    <w:rFonts w:ascii="Arial" w:hAnsi="Arial" w:cs="Arial"/>
                    <w:b/>
                    <w:bCs/>
                    <w:sz w:val="16"/>
                    <w:szCs w:val="20"/>
                  </w:rPr>
                </w:rPrChange>
              </w:rPr>
            </w:pPr>
            <w:r w:rsidRPr="00C65080">
              <w:rPr>
                <w:rFonts w:ascii="Arial" w:hAnsi="Arial" w:cs="Arial"/>
                <w:b/>
                <w:bCs/>
                <w:sz w:val="20"/>
                <w:szCs w:val="20"/>
                <w:rPrChange w:id="827" w:author="Education" w:date="2014-03-05T06:20:00Z">
                  <w:rPr>
                    <w:rFonts w:ascii="Arial" w:hAnsi="Arial" w:cs="Arial"/>
                    <w:b/>
                    <w:bCs/>
                    <w:sz w:val="16"/>
                    <w:szCs w:val="20"/>
                  </w:rPr>
                </w:rPrChange>
              </w:rPr>
              <w:t>X</w:t>
            </w:r>
          </w:p>
        </w:tc>
        <w:tc>
          <w:tcPr>
            <w:tcW w:w="720" w:type="dxa"/>
            <w:tcBorders>
              <w:top w:val="single" w:sz="6" w:space="0" w:color="000000"/>
              <w:left w:val="single" w:sz="6" w:space="0" w:color="000000"/>
              <w:bottom w:val="single" w:sz="6" w:space="0" w:color="000000"/>
              <w:right w:val="single" w:sz="6" w:space="0" w:color="000000"/>
            </w:tcBorders>
          </w:tcPr>
          <w:p w:rsidR="00C65080" w:rsidRPr="00C65080" w:rsidRDefault="00C65080" w:rsidP="00D80B4D">
            <w:pPr>
              <w:spacing w:line="120" w:lineRule="exact"/>
              <w:rPr>
                <w:rFonts w:ascii="Arial" w:hAnsi="Arial" w:cs="Arial"/>
                <w:b/>
                <w:bCs/>
                <w:sz w:val="20"/>
                <w:szCs w:val="20"/>
                <w:rPrChange w:id="828" w:author="Unknown">
                  <w:rPr>
                    <w:rFonts w:ascii="Arial" w:hAnsi="Arial" w:cs="Arial"/>
                    <w:b/>
                    <w:bCs/>
                    <w:sz w:val="16"/>
                    <w:szCs w:val="20"/>
                  </w:rPr>
                </w:rPrChange>
              </w:rPr>
            </w:pPr>
          </w:p>
          <w:p w:rsidR="00C65080" w:rsidRPr="00C65080" w:rsidRDefault="00C65080" w:rsidP="00D80B4D">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jc w:val="center"/>
              <w:rPr>
                <w:rFonts w:ascii="Arial" w:hAnsi="Arial" w:cs="Arial"/>
                <w:b/>
                <w:bCs/>
                <w:sz w:val="20"/>
                <w:szCs w:val="20"/>
                <w:rPrChange w:id="829" w:author="Unknown">
                  <w:rPr>
                    <w:rFonts w:ascii="Arial" w:hAnsi="Arial" w:cs="Arial"/>
                    <w:b/>
                    <w:bCs/>
                    <w:sz w:val="16"/>
                    <w:szCs w:val="20"/>
                  </w:rPr>
                </w:rPrChange>
              </w:rPr>
            </w:pPr>
            <w:r w:rsidRPr="00C65080">
              <w:rPr>
                <w:rFonts w:ascii="Arial" w:hAnsi="Arial" w:cs="Arial"/>
                <w:b/>
                <w:bCs/>
                <w:sz w:val="20"/>
                <w:szCs w:val="20"/>
                <w:rPrChange w:id="830" w:author="Education" w:date="2014-03-05T06:20:00Z">
                  <w:rPr>
                    <w:rFonts w:ascii="Arial" w:hAnsi="Arial" w:cs="Arial"/>
                    <w:b/>
                    <w:bCs/>
                    <w:sz w:val="16"/>
                    <w:szCs w:val="20"/>
                  </w:rPr>
                </w:rPrChange>
              </w:rPr>
              <w:t>Score</w:t>
            </w:r>
          </w:p>
        </w:tc>
      </w:tr>
      <w:tr w:rsidR="00C65080" w:rsidRPr="00BA488B" w:rsidTr="00ED14C7">
        <w:tc>
          <w:tcPr>
            <w:tcW w:w="1260" w:type="dxa"/>
            <w:tcBorders>
              <w:top w:val="single" w:sz="6" w:space="0" w:color="000000"/>
              <w:left w:val="single" w:sz="6" w:space="0" w:color="000000"/>
              <w:bottom w:val="single" w:sz="6" w:space="0" w:color="000000"/>
              <w:right w:val="single" w:sz="6" w:space="0" w:color="000000"/>
            </w:tcBorders>
          </w:tcPr>
          <w:p w:rsidR="00C65080" w:rsidRPr="00C65080" w:rsidRDefault="00C65080" w:rsidP="00D80B4D">
            <w:pPr>
              <w:spacing w:line="120" w:lineRule="exact"/>
              <w:rPr>
                <w:rFonts w:ascii="Arial" w:hAnsi="Arial" w:cs="Arial"/>
                <w:b/>
                <w:bCs/>
                <w:sz w:val="20"/>
                <w:szCs w:val="20"/>
                <w:rPrChange w:id="831" w:author="Unknown">
                  <w:rPr>
                    <w:rFonts w:ascii="Arial" w:hAnsi="Arial" w:cs="Arial"/>
                    <w:b/>
                    <w:bCs/>
                    <w:sz w:val="16"/>
                    <w:szCs w:val="20"/>
                  </w:rPr>
                </w:rPrChange>
              </w:rPr>
            </w:pPr>
          </w:p>
          <w:p w:rsidR="00C65080" w:rsidRPr="00C65080" w:rsidRDefault="00C65080" w:rsidP="00D80B4D">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b/>
                <w:bCs/>
                <w:sz w:val="20"/>
                <w:szCs w:val="20"/>
                <w:rPrChange w:id="832" w:author="Unknown">
                  <w:rPr>
                    <w:rFonts w:ascii="Arial" w:hAnsi="Arial" w:cs="Arial"/>
                    <w:b/>
                    <w:bCs/>
                    <w:sz w:val="16"/>
                    <w:szCs w:val="20"/>
                  </w:rPr>
                </w:rPrChange>
              </w:rPr>
            </w:pPr>
            <w:r w:rsidRPr="00C65080">
              <w:rPr>
                <w:rFonts w:ascii="Arial" w:hAnsi="Arial" w:cs="Arial"/>
                <w:b/>
                <w:bCs/>
                <w:sz w:val="20"/>
                <w:szCs w:val="20"/>
                <w:rPrChange w:id="833" w:author="Education" w:date="2014-03-05T06:20:00Z">
                  <w:rPr>
                    <w:rFonts w:ascii="Arial" w:hAnsi="Arial" w:cs="Arial"/>
                    <w:b/>
                    <w:bCs/>
                    <w:sz w:val="16"/>
                    <w:szCs w:val="20"/>
                  </w:rPr>
                </w:rPrChange>
              </w:rPr>
              <w:t xml:space="preserve">Assessment </w:t>
            </w:r>
          </w:p>
          <w:p w:rsidR="00C65080" w:rsidRPr="00C65080" w:rsidRDefault="00C65080" w:rsidP="00D80B4D">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b/>
                <w:bCs/>
                <w:sz w:val="20"/>
                <w:szCs w:val="20"/>
                <w:rPrChange w:id="834" w:author="Unknown">
                  <w:rPr>
                    <w:rFonts w:ascii="Arial" w:hAnsi="Arial" w:cs="Arial"/>
                    <w:b/>
                    <w:bCs/>
                    <w:sz w:val="16"/>
                    <w:szCs w:val="20"/>
                  </w:rPr>
                </w:rPrChange>
              </w:rPr>
            </w:pPr>
            <w:r w:rsidRPr="00C65080">
              <w:rPr>
                <w:rFonts w:ascii="Arial" w:hAnsi="Arial" w:cs="Arial"/>
                <w:b/>
                <w:bCs/>
                <w:sz w:val="20"/>
                <w:szCs w:val="20"/>
                <w:rPrChange w:id="835" w:author="Education" w:date="2014-03-05T06:20:00Z">
                  <w:rPr>
                    <w:rFonts w:ascii="Arial" w:hAnsi="Arial" w:cs="Arial"/>
                    <w:b/>
                    <w:bCs/>
                    <w:sz w:val="16"/>
                    <w:szCs w:val="20"/>
                  </w:rPr>
                </w:rPrChange>
              </w:rPr>
              <w:t>Format</w:t>
            </w:r>
          </w:p>
          <w:p w:rsidR="00C65080" w:rsidRPr="00C65080" w:rsidRDefault="00C65080" w:rsidP="00D80B4D">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rPr>
                <w:rFonts w:ascii="Arial" w:hAnsi="Arial" w:cs="Arial"/>
                <w:b/>
                <w:bCs/>
                <w:sz w:val="20"/>
                <w:szCs w:val="20"/>
                <w:rPrChange w:id="836" w:author="Unknown">
                  <w:rPr>
                    <w:rFonts w:ascii="Arial" w:hAnsi="Arial" w:cs="Arial"/>
                    <w:b/>
                    <w:bCs/>
                    <w:sz w:val="16"/>
                    <w:szCs w:val="20"/>
                  </w:rPr>
                </w:rPrChange>
              </w:rPr>
            </w:pPr>
          </w:p>
        </w:tc>
        <w:tc>
          <w:tcPr>
            <w:tcW w:w="2733" w:type="dxa"/>
            <w:tcBorders>
              <w:top w:val="single" w:sz="6" w:space="0" w:color="000000"/>
              <w:left w:val="single" w:sz="6" w:space="0" w:color="000000"/>
              <w:bottom w:val="single" w:sz="6" w:space="0" w:color="000000"/>
              <w:right w:val="single" w:sz="6" w:space="0" w:color="000000"/>
            </w:tcBorders>
          </w:tcPr>
          <w:p w:rsidR="00C65080" w:rsidRPr="00C65080" w:rsidRDefault="00C65080" w:rsidP="00D80B4D">
            <w:pPr>
              <w:spacing w:line="120" w:lineRule="exact"/>
              <w:rPr>
                <w:rFonts w:ascii="Arial" w:hAnsi="Arial" w:cs="Arial"/>
                <w:b/>
                <w:bCs/>
                <w:sz w:val="20"/>
                <w:szCs w:val="20"/>
                <w:rPrChange w:id="837" w:author="Unknown">
                  <w:rPr>
                    <w:rFonts w:ascii="Arial" w:hAnsi="Arial" w:cs="Arial"/>
                    <w:b/>
                    <w:bCs/>
                    <w:sz w:val="16"/>
                    <w:szCs w:val="20"/>
                  </w:rPr>
                </w:rPrChange>
              </w:rPr>
            </w:pPr>
          </w:p>
          <w:p w:rsidR="00C65080" w:rsidRPr="00C65080" w:rsidRDefault="00C65080" w:rsidP="00D80B4D">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rPr>
                <w:rFonts w:ascii="Arial" w:hAnsi="Arial" w:cs="Arial"/>
                <w:b/>
                <w:bCs/>
                <w:sz w:val="20"/>
                <w:szCs w:val="20"/>
                <w:rPrChange w:id="838" w:author="Unknown">
                  <w:rPr>
                    <w:rFonts w:ascii="Arial" w:hAnsi="Arial" w:cs="Arial"/>
                    <w:b/>
                    <w:bCs/>
                    <w:sz w:val="16"/>
                    <w:szCs w:val="20"/>
                  </w:rPr>
                </w:rPrChange>
              </w:rPr>
            </w:pPr>
            <w:r w:rsidRPr="00C65080">
              <w:rPr>
                <w:rFonts w:ascii="Arial" w:hAnsi="Arial" w:cs="Arial"/>
                <w:sz w:val="20"/>
                <w:szCs w:val="20"/>
                <w:rPrChange w:id="839" w:author="Education" w:date="2014-03-05T06:20:00Z">
                  <w:rPr>
                    <w:rFonts w:ascii="Arial" w:hAnsi="Arial" w:cs="Arial"/>
                    <w:sz w:val="16"/>
                    <w:szCs w:val="20"/>
                  </w:rPr>
                </w:rPrChange>
              </w:rPr>
              <w:t>The assessment plan includes only one assessment format.</w:t>
            </w:r>
          </w:p>
        </w:tc>
        <w:tc>
          <w:tcPr>
            <w:tcW w:w="3093" w:type="dxa"/>
            <w:tcBorders>
              <w:top w:val="single" w:sz="6" w:space="0" w:color="000000"/>
              <w:left w:val="single" w:sz="6" w:space="0" w:color="000000"/>
              <w:bottom w:val="single" w:sz="6" w:space="0" w:color="000000"/>
              <w:right w:val="single" w:sz="6" w:space="0" w:color="000000"/>
            </w:tcBorders>
          </w:tcPr>
          <w:p w:rsidR="00C65080" w:rsidRPr="00C65080" w:rsidRDefault="00C65080" w:rsidP="00D80B4D">
            <w:pPr>
              <w:spacing w:line="120" w:lineRule="exact"/>
              <w:rPr>
                <w:rFonts w:ascii="Arial" w:hAnsi="Arial" w:cs="Arial"/>
                <w:b/>
                <w:bCs/>
                <w:sz w:val="20"/>
                <w:szCs w:val="20"/>
                <w:rPrChange w:id="840" w:author="Unknown">
                  <w:rPr>
                    <w:rFonts w:ascii="Arial" w:hAnsi="Arial" w:cs="Arial"/>
                    <w:b/>
                    <w:bCs/>
                    <w:sz w:val="16"/>
                    <w:szCs w:val="20"/>
                  </w:rPr>
                </w:rPrChange>
              </w:rPr>
            </w:pPr>
          </w:p>
          <w:p w:rsidR="00C65080" w:rsidRPr="00C65080" w:rsidRDefault="00C65080" w:rsidP="00D80B4D">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rPr>
                <w:rFonts w:ascii="Arial" w:hAnsi="Arial" w:cs="Arial"/>
                <w:b/>
                <w:bCs/>
                <w:sz w:val="20"/>
                <w:szCs w:val="20"/>
                <w:rPrChange w:id="841" w:author="Unknown">
                  <w:rPr>
                    <w:rFonts w:ascii="Arial" w:hAnsi="Arial" w:cs="Arial"/>
                    <w:b/>
                    <w:bCs/>
                    <w:sz w:val="16"/>
                    <w:szCs w:val="20"/>
                  </w:rPr>
                </w:rPrChange>
              </w:rPr>
            </w:pPr>
            <w:r w:rsidRPr="00C65080">
              <w:rPr>
                <w:rFonts w:ascii="Arial" w:hAnsi="Arial" w:cs="Arial"/>
                <w:sz w:val="20"/>
                <w:szCs w:val="20"/>
                <w:rPrChange w:id="842" w:author="Education" w:date="2014-03-05T06:20:00Z">
                  <w:rPr>
                    <w:rFonts w:ascii="Arial" w:hAnsi="Arial" w:cs="Arial"/>
                    <w:sz w:val="16"/>
                    <w:szCs w:val="20"/>
                  </w:rPr>
                </w:rPrChange>
              </w:rPr>
              <w:t xml:space="preserve">The assessment plan includes multiple formats but all formats are either pencil/paper based (i.e., they are not performance assessments) </w:t>
            </w:r>
            <w:r w:rsidRPr="00C65080">
              <w:rPr>
                <w:rFonts w:ascii="Arial" w:hAnsi="Arial" w:cs="Arial"/>
                <w:b/>
                <w:bCs/>
                <w:sz w:val="20"/>
                <w:szCs w:val="20"/>
                <w:rPrChange w:id="843" w:author="Education" w:date="2014-03-05T06:20:00Z">
                  <w:rPr>
                    <w:rFonts w:ascii="Arial" w:hAnsi="Arial" w:cs="Arial"/>
                    <w:b/>
                    <w:bCs/>
                    <w:sz w:val="16"/>
                    <w:szCs w:val="20"/>
                  </w:rPr>
                </w:rPrChange>
              </w:rPr>
              <w:t>and/or</w:t>
            </w:r>
            <w:r w:rsidRPr="00C65080">
              <w:rPr>
                <w:rFonts w:ascii="Arial" w:hAnsi="Arial" w:cs="Arial"/>
                <w:sz w:val="20"/>
                <w:szCs w:val="20"/>
                <w:rPrChange w:id="844" w:author="Education" w:date="2014-03-05T06:20:00Z">
                  <w:rPr>
                    <w:rFonts w:ascii="Arial" w:hAnsi="Arial" w:cs="Arial"/>
                    <w:sz w:val="16"/>
                    <w:szCs w:val="20"/>
                  </w:rPr>
                </w:rPrChange>
              </w:rPr>
              <w:t xml:space="preserve"> do not require the integration of knowledge, skills and reasoning ability.</w:t>
            </w:r>
          </w:p>
        </w:tc>
        <w:tc>
          <w:tcPr>
            <w:tcW w:w="3094" w:type="dxa"/>
            <w:tcBorders>
              <w:top w:val="single" w:sz="6" w:space="0" w:color="000000"/>
              <w:left w:val="single" w:sz="6" w:space="0" w:color="000000"/>
              <w:bottom w:val="single" w:sz="6" w:space="0" w:color="000000"/>
              <w:right w:val="single" w:sz="6" w:space="0" w:color="000000"/>
            </w:tcBorders>
          </w:tcPr>
          <w:p w:rsidR="00C65080" w:rsidRPr="00C65080" w:rsidRDefault="00C65080" w:rsidP="00D80B4D">
            <w:pPr>
              <w:spacing w:line="120" w:lineRule="exact"/>
              <w:rPr>
                <w:rFonts w:ascii="Arial" w:hAnsi="Arial" w:cs="Arial"/>
                <w:b/>
                <w:bCs/>
                <w:sz w:val="20"/>
                <w:szCs w:val="20"/>
                <w:rPrChange w:id="845" w:author="Unknown">
                  <w:rPr>
                    <w:rFonts w:ascii="Arial" w:hAnsi="Arial" w:cs="Arial"/>
                    <w:b/>
                    <w:bCs/>
                    <w:sz w:val="16"/>
                    <w:szCs w:val="20"/>
                  </w:rPr>
                </w:rPrChange>
              </w:rPr>
            </w:pPr>
          </w:p>
          <w:p w:rsidR="00C65080" w:rsidRPr="00C65080" w:rsidRDefault="00C65080" w:rsidP="00D80B4D">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rPr>
                <w:rFonts w:ascii="Arial" w:hAnsi="Arial" w:cs="Arial"/>
                <w:b/>
                <w:bCs/>
                <w:sz w:val="20"/>
                <w:szCs w:val="20"/>
                <w:rPrChange w:id="846" w:author="Unknown">
                  <w:rPr>
                    <w:rFonts w:ascii="Arial" w:hAnsi="Arial" w:cs="Arial"/>
                    <w:b/>
                    <w:bCs/>
                    <w:sz w:val="16"/>
                    <w:szCs w:val="20"/>
                  </w:rPr>
                </w:rPrChange>
              </w:rPr>
            </w:pPr>
            <w:r w:rsidRPr="00C65080">
              <w:rPr>
                <w:rFonts w:ascii="Arial" w:hAnsi="Arial" w:cs="Arial"/>
                <w:sz w:val="20"/>
                <w:szCs w:val="20"/>
                <w:rPrChange w:id="847" w:author="Education" w:date="2014-03-05T06:20:00Z">
                  <w:rPr>
                    <w:rFonts w:ascii="Arial" w:hAnsi="Arial" w:cs="Arial"/>
                    <w:sz w:val="16"/>
                    <w:szCs w:val="20"/>
                  </w:rPr>
                </w:rPrChange>
              </w:rPr>
              <w:t xml:space="preserve">The assessment plan includes multiple assessment formats including either performance assessments </w:t>
            </w:r>
            <w:r w:rsidRPr="00C65080">
              <w:rPr>
                <w:rFonts w:ascii="Arial" w:hAnsi="Arial" w:cs="Arial"/>
                <w:b/>
                <w:bCs/>
                <w:sz w:val="20"/>
                <w:szCs w:val="20"/>
                <w:rPrChange w:id="848" w:author="Education" w:date="2014-03-05T06:20:00Z">
                  <w:rPr>
                    <w:rFonts w:ascii="Arial" w:hAnsi="Arial" w:cs="Arial"/>
                    <w:b/>
                    <w:bCs/>
                    <w:sz w:val="16"/>
                    <w:szCs w:val="20"/>
                  </w:rPr>
                </w:rPrChange>
              </w:rPr>
              <w:t>or</w:t>
            </w:r>
            <w:r w:rsidRPr="00C65080">
              <w:rPr>
                <w:rFonts w:ascii="Arial" w:hAnsi="Arial" w:cs="Arial"/>
                <w:sz w:val="20"/>
                <w:szCs w:val="20"/>
                <w:rPrChange w:id="849" w:author="Education" w:date="2014-03-05T06:20:00Z">
                  <w:rPr>
                    <w:rFonts w:ascii="Arial" w:hAnsi="Arial" w:cs="Arial"/>
                    <w:sz w:val="16"/>
                    <w:szCs w:val="20"/>
                  </w:rPr>
                </w:rPrChange>
              </w:rPr>
              <w:t xml:space="preserve"> tasks which require integration of knowledge, skills and reasoning ability.</w:t>
            </w:r>
          </w:p>
        </w:tc>
        <w:tc>
          <w:tcPr>
            <w:tcW w:w="259" w:type="dxa"/>
            <w:tcBorders>
              <w:top w:val="single" w:sz="6" w:space="0" w:color="000000"/>
              <w:left w:val="single" w:sz="6" w:space="0" w:color="000000"/>
              <w:bottom w:val="single" w:sz="6" w:space="0" w:color="000000"/>
              <w:right w:val="single" w:sz="6" w:space="0" w:color="000000"/>
            </w:tcBorders>
          </w:tcPr>
          <w:p w:rsidR="00C65080" w:rsidRPr="00C65080" w:rsidRDefault="00C65080" w:rsidP="00D80B4D">
            <w:pPr>
              <w:spacing w:line="120" w:lineRule="exact"/>
              <w:rPr>
                <w:rFonts w:ascii="Arial" w:hAnsi="Arial" w:cs="Arial"/>
                <w:b/>
                <w:bCs/>
                <w:sz w:val="20"/>
                <w:szCs w:val="20"/>
                <w:rPrChange w:id="850" w:author="Unknown">
                  <w:rPr>
                    <w:rFonts w:ascii="Arial" w:hAnsi="Arial" w:cs="Arial"/>
                    <w:b/>
                    <w:bCs/>
                    <w:sz w:val="16"/>
                    <w:szCs w:val="20"/>
                  </w:rPr>
                </w:rPrChange>
              </w:rPr>
            </w:pPr>
          </w:p>
          <w:p w:rsidR="00C65080" w:rsidRPr="00C65080" w:rsidRDefault="00C65080" w:rsidP="00D80B4D">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b/>
                <w:bCs/>
                <w:sz w:val="20"/>
                <w:szCs w:val="20"/>
                <w:rPrChange w:id="851" w:author="Unknown">
                  <w:rPr>
                    <w:rFonts w:ascii="Arial" w:hAnsi="Arial" w:cs="Arial"/>
                    <w:b/>
                    <w:bCs/>
                    <w:sz w:val="16"/>
                    <w:szCs w:val="20"/>
                  </w:rPr>
                </w:rPrChange>
              </w:rPr>
            </w:pPr>
          </w:p>
          <w:p w:rsidR="00C65080" w:rsidRPr="00C65080" w:rsidRDefault="00C65080" w:rsidP="00D80B4D">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b/>
                <w:bCs/>
                <w:sz w:val="20"/>
                <w:szCs w:val="20"/>
                <w:rPrChange w:id="852" w:author="Unknown">
                  <w:rPr>
                    <w:rFonts w:ascii="Arial" w:hAnsi="Arial" w:cs="Arial"/>
                    <w:b/>
                    <w:bCs/>
                    <w:sz w:val="16"/>
                    <w:szCs w:val="20"/>
                  </w:rPr>
                </w:rPrChange>
              </w:rPr>
            </w:pPr>
          </w:p>
          <w:p w:rsidR="00C65080" w:rsidRPr="00C65080" w:rsidRDefault="00C65080" w:rsidP="00D80B4D">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b/>
                <w:bCs/>
                <w:sz w:val="20"/>
                <w:szCs w:val="20"/>
                <w:rPrChange w:id="853" w:author="Unknown">
                  <w:rPr>
                    <w:rFonts w:ascii="Arial" w:hAnsi="Arial" w:cs="Arial"/>
                    <w:b/>
                    <w:bCs/>
                    <w:sz w:val="16"/>
                    <w:szCs w:val="20"/>
                  </w:rPr>
                </w:rPrChange>
              </w:rPr>
            </w:pPr>
          </w:p>
          <w:p w:rsidR="00C65080" w:rsidRPr="00C65080" w:rsidRDefault="00C65080" w:rsidP="00D80B4D">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rPr>
                <w:rFonts w:ascii="Arial" w:hAnsi="Arial" w:cs="Arial"/>
                <w:b/>
                <w:bCs/>
                <w:sz w:val="20"/>
                <w:szCs w:val="20"/>
                <w:rPrChange w:id="854" w:author="Unknown">
                  <w:rPr>
                    <w:rFonts w:ascii="Arial" w:hAnsi="Arial" w:cs="Arial"/>
                    <w:b/>
                    <w:bCs/>
                    <w:sz w:val="16"/>
                    <w:szCs w:val="20"/>
                  </w:rPr>
                </w:rPrChange>
              </w:rPr>
            </w:pPr>
            <w:r w:rsidRPr="00C65080">
              <w:rPr>
                <w:rFonts w:ascii="Arial" w:hAnsi="Arial" w:cs="Arial"/>
                <w:b/>
                <w:bCs/>
                <w:sz w:val="20"/>
                <w:szCs w:val="20"/>
                <w:rPrChange w:id="855" w:author="Education" w:date="2014-03-05T06:20:00Z">
                  <w:rPr>
                    <w:rFonts w:ascii="Arial" w:hAnsi="Arial" w:cs="Arial"/>
                    <w:b/>
                    <w:bCs/>
                    <w:sz w:val="16"/>
                    <w:szCs w:val="20"/>
                  </w:rPr>
                </w:rPrChange>
              </w:rPr>
              <w:t>2</w:t>
            </w:r>
          </w:p>
        </w:tc>
        <w:tc>
          <w:tcPr>
            <w:tcW w:w="720" w:type="dxa"/>
            <w:tcBorders>
              <w:top w:val="single" w:sz="6" w:space="0" w:color="000000"/>
              <w:left w:val="single" w:sz="6" w:space="0" w:color="000000"/>
              <w:bottom w:val="single" w:sz="6" w:space="0" w:color="000000"/>
              <w:right w:val="single" w:sz="6" w:space="0" w:color="000000"/>
            </w:tcBorders>
          </w:tcPr>
          <w:p w:rsidR="00C65080" w:rsidRPr="00C65080" w:rsidRDefault="00C65080" w:rsidP="00D80B4D">
            <w:pPr>
              <w:spacing w:line="120" w:lineRule="exact"/>
              <w:rPr>
                <w:rFonts w:ascii="Arial" w:hAnsi="Arial" w:cs="Arial"/>
                <w:b/>
                <w:bCs/>
                <w:sz w:val="20"/>
                <w:szCs w:val="20"/>
                <w:rPrChange w:id="856" w:author="Unknown">
                  <w:rPr>
                    <w:rFonts w:ascii="Arial" w:hAnsi="Arial" w:cs="Arial"/>
                    <w:b/>
                    <w:bCs/>
                    <w:sz w:val="16"/>
                    <w:szCs w:val="20"/>
                  </w:rPr>
                </w:rPrChange>
              </w:rPr>
            </w:pPr>
          </w:p>
          <w:p w:rsidR="00C65080" w:rsidRPr="00C65080" w:rsidRDefault="00C65080" w:rsidP="00D80B4D">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b/>
                <w:bCs/>
                <w:sz w:val="20"/>
                <w:szCs w:val="20"/>
                <w:rPrChange w:id="857" w:author="Unknown">
                  <w:rPr>
                    <w:rFonts w:ascii="Arial" w:hAnsi="Arial" w:cs="Arial"/>
                    <w:b/>
                    <w:bCs/>
                    <w:sz w:val="16"/>
                    <w:szCs w:val="20"/>
                  </w:rPr>
                </w:rPrChange>
              </w:rPr>
            </w:pPr>
          </w:p>
          <w:p w:rsidR="00C65080" w:rsidRPr="00C65080" w:rsidRDefault="00C65080" w:rsidP="00D80B4D">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b/>
                <w:bCs/>
                <w:sz w:val="20"/>
                <w:szCs w:val="20"/>
                <w:rPrChange w:id="858" w:author="Unknown">
                  <w:rPr>
                    <w:rFonts w:ascii="Arial" w:hAnsi="Arial" w:cs="Arial"/>
                    <w:b/>
                    <w:bCs/>
                    <w:sz w:val="16"/>
                    <w:szCs w:val="20"/>
                  </w:rPr>
                </w:rPrChange>
              </w:rPr>
            </w:pPr>
          </w:p>
          <w:p w:rsidR="00C65080" w:rsidRPr="00C65080" w:rsidRDefault="00C65080" w:rsidP="00D80B4D">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b/>
                <w:bCs/>
                <w:sz w:val="20"/>
                <w:szCs w:val="20"/>
                <w:rPrChange w:id="859" w:author="Unknown">
                  <w:rPr>
                    <w:rFonts w:ascii="Arial" w:hAnsi="Arial" w:cs="Arial"/>
                    <w:b/>
                    <w:bCs/>
                    <w:sz w:val="16"/>
                    <w:szCs w:val="20"/>
                  </w:rPr>
                </w:rPrChange>
              </w:rPr>
            </w:pPr>
          </w:p>
          <w:p w:rsidR="00C65080" w:rsidRPr="00C65080" w:rsidRDefault="00C65080" w:rsidP="00D80B4D">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rPr>
                <w:rFonts w:ascii="Arial" w:hAnsi="Arial" w:cs="Arial"/>
                <w:b/>
                <w:bCs/>
                <w:sz w:val="20"/>
                <w:szCs w:val="20"/>
                <w:rPrChange w:id="860" w:author="Unknown">
                  <w:rPr>
                    <w:rFonts w:ascii="Arial" w:hAnsi="Arial" w:cs="Arial"/>
                    <w:b/>
                    <w:bCs/>
                    <w:sz w:val="16"/>
                    <w:szCs w:val="20"/>
                  </w:rPr>
                </w:rPrChange>
              </w:rPr>
            </w:pPr>
            <w:r w:rsidRPr="00C65080">
              <w:rPr>
                <w:rFonts w:ascii="Arial" w:hAnsi="Arial" w:cs="Arial"/>
                <w:b/>
                <w:bCs/>
                <w:sz w:val="20"/>
                <w:szCs w:val="20"/>
                <w:rPrChange w:id="861" w:author="Education" w:date="2014-03-05T06:20:00Z">
                  <w:rPr>
                    <w:rFonts w:ascii="Arial" w:hAnsi="Arial" w:cs="Arial"/>
                    <w:b/>
                    <w:bCs/>
                    <w:sz w:val="16"/>
                    <w:szCs w:val="20"/>
                  </w:rPr>
                </w:rPrChange>
              </w:rPr>
              <w:t xml:space="preserve">      /4</w:t>
            </w:r>
          </w:p>
        </w:tc>
      </w:tr>
      <w:tr w:rsidR="00C65080" w:rsidRPr="00BA488B" w:rsidTr="00ED14C7">
        <w:tc>
          <w:tcPr>
            <w:tcW w:w="1260" w:type="dxa"/>
            <w:tcBorders>
              <w:top w:val="single" w:sz="6" w:space="0" w:color="000000"/>
              <w:left w:val="single" w:sz="6" w:space="0" w:color="000000"/>
              <w:bottom w:val="single" w:sz="6" w:space="0" w:color="000000"/>
              <w:right w:val="single" w:sz="6" w:space="0" w:color="000000"/>
            </w:tcBorders>
          </w:tcPr>
          <w:p w:rsidR="00C65080" w:rsidRPr="00C65080" w:rsidRDefault="00C65080" w:rsidP="00D80B4D">
            <w:pPr>
              <w:spacing w:line="120" w:lineRule="exact"/>
              <w:rPr>
                <w:rFonts w:ascii="Arial" w:hAnsi="Arial" w:cs="Arial"/>
                <w:b/>
                <w:bCs/>
                <w:sz w:val="20"/>
                <w:szCs w:val="20"/>
                <w:rPrChange w:id="862" w:author="Unknown">
                  <w:rPr>
                    <w:rFonts w:ascii="Arial" w:hAnsi="Arial" w:cs="Arial"/>
                    <w:b/>
                    <w:bCs/>
                    <w:sz w:val="16"/>
                    <w:szCs w:val="20"/>
                  </w:rPr>
                </w:rPrChange>
              </w:rPr>
            </w:pPr>
          </w:p>
          <w:p w:rsidR="00C65080" w:rsidRPr="00C65080" w:rsidRDefault="00C65080" w:rsidP="00D80B4D">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rPr>
                <w:rFonts w:ascii="Arial" w:hAnsi="Arial" w:cs="Arial"/>
                <w:b/>
                <w:bCs/>
                <w:sz w:val="20"/>
                <w:szCs w:val="20"/>
                <w:rPrChange w:id="863" w:author="Unknown">
                  <w:rPr>
                    <w:rFonts w:ascii="Arial" w:hAnsi="Arial" w:cs="Arial"/>
                    <w:b/>
                    <w:bCs/>
                    <w:sz w:val="16"/>
                    <w:szCs w:val="20"/>
                  </w:rPr>
                </w:rPrChange>
              </w:rPr>
            </w:pPr>
            <w:r w:rsidRPr="00C65080">
              <w:rPr>
                <w:rFonts w:ascii="Arial" w:hAnsi="Arial" w:cs="Arial"/>
                <w:b/>
                <w:bCs/>
                <w:sz w:val="20"/>
                <w:szCs w:val="20"/>
                <w:rPrChange w:id="864" w:author="Education" w:date="2014-03-05T06:20:00Z">
                  <w:rPr>
                    <w:rFonts w:ascii="Arial" w:hAnsi="Arial" w:cs="Arial"/>
                    <w:b/>
                    <w:bCs/>
                    <w:sz w:val="16"/>
                    <w:szCs w:val="20"/>
                  </w:rPr>
                </w:rPrChange>
              </w:rPr>
              <w:t>Assessment Plan</w:t>
            </w:r>
          </w:p>
        </w:tc>
        <w:tc>
          <w:tcPr>
            <w:tcW w:w="2733" w:type="dxa"/>
            <w:tcBorders>
              <w:top w:val="single" w:sz="6" w:space="0" w:color="000000"/>
              <w:left w:val="single" w:sz="6" w:space="0" w:color="000000"/>
              <w:bottom w:val="single" w:sz="6" w:space="0" w:color="000000"/>
              <w:right w:val="single" w:sz="6" w:space="0" w:color="000000"/>
            </w:tcBorders>
          </w:tcPr>
          <w:p w:rsidR="00C65080" w:rsidRPr="00C65080" w:rsidRDefault="00C65080" w:rsidP="00D80B4D">
            <w:pPr>
              <w:spacing w:line="120" w:lineRule="exact"/>
              <w:rPr>
                <w:rFonts w:ascii="Arial" w:hAnsi="Arial" w:cs="Arial"/>
                <w:b/>
                <w:bCs/>
                <w:sz w:val="20"/>
                <w:szCs w:val="20"/>
                <w:rPrChange w:id="865" w:author="Unknown">
                  <w:rPr>
                    <w:rFonts w:ascii="Arial" w:hAnsi="Arial" w:cs="Arial"/>
                    <w:b/>
                    <w:bCs/>
                    <w:sz w:val="16"/>
                    <w:szCs w:val="20"/>
                  </w:rPr>
                </w:rPrChange>
              </w:rPr>
            </w:pPr>
          </w:p>
          <w:p w:rsidR="00C65080" w:rsidRPr="00C65080" w:rsidRDefault="00C65080" w:rsidP="00D80B4D">
            <w:pPr>
              <w:pStyle w:val="Header"/>
              <w:tabs>
                <w:tab w:val="clear" w:pos="4320"/>
                <w:tab w:val="clear" w:pos="8640"/>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rPr>
                <w:rFonts w:ascii="Arial" w:hAnsi="Arial" w:cs="Arial"/>
                <w:b/>
                <w:bCs/>
                <w:sz w:val="20"/>
                <w:szCs w:val="20"/>
                <w:rPrChange w:id="866" w:author="Unknown">
                  <w:rPr>
                    <w:rFonts w:ascii="Arial" w:hAnsi="Arial" w:cs="Arial"/>
                    <w:b/>
                    <w:bCs/>
                    <w:sz w:val="16"/>
                    <w:szCs w:val="20"/>
                  </w:rPr>
                </w:rPrChange>
              </w:rPr>
            </w:pPr>
            <w:r w:rsidRPr="00C65080">
              <w:rPr>
                <w:rFonts w:ascii="Arial" w:hAnsi="Arial" w:cs="Arial"/>
                <w:sz w:val="20"/>
                <w:szCs w:val="20"/>
                <w:rPrChange w:id="867" w:author="Education" w:date="2014-03-05T06:20:00Z">
                  <w:rPr>
                    <w:rFonts w:ascii="Arial" w:hAnsi="Arial" w:cs="Arial"/>
                    <w:sz w:val="16"/>
                    <w:szCs w:val="20"/>
                  </w:rPr>
                </w:rPrChange>
              </w:rPr>
              <w:t>No description of assessment plan.</w:t>
            </w:r>
          </w:p>
        </w:tc>
        <w:tc>
          <w:tcPr>
            <w:tcW w:w="3093" w:type="dxa"/>
            <w:tcBorders>
              <w:top w:val="single" w:sz="6" w:space="0" w:color="000000"/>
              <w:left w:val="single" w:sz="6" w:space="0" w:color="000000"/>
              <w:bottom w:val="single" w:sz="6" w:space="0" w:color="000000"/>
              <w:right w:val="single" w:sz="6" w:space="0" w:color="000000"/>
            </w:tcBorders>
          </w:tcPr>
          <w:p w:rsidR="00C65080" w:rsidRPr="00C65080" w:rsidRDefault="00C65080" w:rsidP="00D80B4D">
            <w:pPr>
              <w:spacing w:line="120" w:lineRule="exact"/>
              <w:rPr>
                <w:rFonts w:ascii="Arial" w:hAnsi="Arial" w:cs="Arial"/>
                <w:b/>
                <w:bCs/>
                <w:sz w:val="20"/>
                <w:szCs w:val="20"/>
                <w:rPrChange w:id="868" w:author="Unknown">
                  <w:rPr>
                    <w:rFonts w:ascii="Arial" w:hAnsi="Arial" w:cs="Arial"/>
                    <w:b/>
                    <w:bCs/>
                    <w:sz w:val="16"/>
                    <w:szCs w:val="20"/>
                  </w:rPr>
                </w:rPrChange>
              </w:rPr>
            </w:pPr>
          </w:p>
          <w:p w:rsidR="00C65080" w:rsidRPr="00C65080" w:rsidRDefault="00C65080" w:rsidP="00D80B4D">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rPr>
                <w:rFonts w:ascii="Arial" w:hAnsi="Arial" w:cs="Arial"/>
                <w:b/>
                <w:bCs/>
                <w:sz w:val="20"/>
                <w:szCs w:val="20"/>
                <w:rPrChange w:id="869" w:author="Unknown">
                  <w:rPr>
                    <w:rFonts w:ascii="Arial" w:hAnsi="Arial" w:cs="Arial"/>
                    <w:b/>
                    <w:bCs/>
                    <w:sz w:val="16"/>
                    <w:szCs w:val="20"/>
                  </w:rPr>
                </w:rPrChange>
              </w:rPr>
            </w:pPr>
            <w:r w:rsidRPr="00C65080">
              <w:rPr>
                <w:rFonts w:ascii="Arial" w:hAnsi="Arial" w:cs="Arial"/>
                <w:sz w:val="20"/>
                <w:szCs w:val="20"/>
                <w:rPrChange w:id="870" w:author="Education" w:date="2014-03-05T06:20:00Z">
                  <w:rPr>
                    <w:rFonts w:ascii="Arial" w:hAnsi="Arial" w:cs="Arial"/>
                    <w:sz w:val="16"/>
                    <w:szCs w:val="20"/>
                  </w:rPr>
                </w:rPrChange>
              </w:rPr>
              <w:t>Response includes only 1 or 2 of the criteria listed to the right.</w:t>
            </w:r>
          </w:p>
        </w:tc>
        <w:tc>
          <w:tcPr>
            <w:tcW w:w="3094" w:type="dxa"/>
            <w:tcBorders>
              <w:top w:val="single" w:sz="6" w:space="0" w:color="000000"/>
              <w:left w:val="single" w:sz="6" w:space="0" w:color="000000"/>
              <w:bottom w:val="single" w:sz="6" w:space="0" w:color="000000"/>
              <w:right w:val="single" w:sz="6" w:space="0" w:color="000000"/>
            </w:tcBorders>
          </w:tcPr>
          <w:p w:rsidR="00C65080" w:rsidRPr="00C65080" w:rsidRDefault="00C65080" w:rsidP="00D80B4D">
            <w:pPr>
              <w:spacing w:line="120" w:lineRule="exact"/>
              <w:rPr>
                <w:rFonts w:ascii="Arial" w:hAnsi="Arial" w:cs="Arial"/>
                <w:b/>
                <w:bCs/>
                <w:sz w:val="20"/>
                <w:szCs w:val="20"/>
                <w:rPrChange w:id="871" w:author="Unknown">
                  <w:rPr>
                    <w:rFonts w:ascii="Arial" w:hAnsi="Arial" w:cs="Arial"/>
                    <w:b/>
                    <w:bCs/>
                    <w:sz w:val="16"/>
                    <w:szCs w:val="20"/>
                  </w:rPr>
                </w:rPrChange>
              </w:rPr>
            </w:pPr>
          </w:p>
          <w:p w:rsidR="00C65080" w:rsidRPr="00C65080" w:rsidRDefault="00C65080" w:rsidP="00D80B4D">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0"/>
                <w:szCs w:val="20"/>
                <w:rPrChange w:id="872" w:author="Unknown">
                  <w:rPr>
                    <w:rFonts w:ascii="Arial" w:hAnsi="Arial" w:cs="Arial"/>
                    <w:sz w:val="16"/>
                    <w:szCs w:val="20"/>
                  </w:rPr>
                </w:rPrChange>
              </w:rPr>
            </w:pPr>
            <w:r w:rsidRPr="00C65080">
              <w:rPr>
                <w:rFonts w:ascii="Arial" w:hAnsi="Arial" w:cs="Arial"/>
                <w:sz w:val="20"/>
                <w:szCs w:val="20"/>
                <w:rPrChange w:id="873" w:author="Education" w:date="2014-03-05T06:20:00Z">
                  <w:rPr>
                    <w:rFonts w:ascii="Arial" w:hAnsi="Arial" w:cs="Arial"/>
                    <w:sz w:val="16"/>
                    <w:szCs w:val="20"/>
                  </w:rPr>
                </w:rPrChange>
              </w:rPr>
              <w:t>The assessment(s) specifically addresses each of the objectives.</w:t>
            </w:r>
          </w:p>
          <w:p w:rsidR="00C65080" w:rsidRPr="00C65080" w:rsidRDefault="00C65080" w:rsidP="00D80B4D">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0"/>
                <w:szCs w:val="20"/>
                <w:rPrChange w:id="874" w:author="Unknown">
                  <w:rPr>
                    <w:rFonts w:ascii="Arial" w:hAnsi="Arial" w:cs="Arial"/>
                    <w:sz w:val="16"/>
                    <w:szCs w:val="20"/>
                  </w:rPr>
                </w:rPrChange>
              </w:rPr>
            </w:pPr>
            <w:r w:rsidRPr="00C65080">
              <w:rPr>
                <w:rFonts w:ascii="Arial" w:hAnsi="Arial" w:cs="Arial"/>
                <w:sz w:val="20"/>
                <w:szCs w:val="20"/>
                <w:rPrChange w:id="875" w:author="Education" w:date="2014-03-05T06:20:00Z">
                  <w:rPr>
                    <w:rFonts w:ascii="Arial" w:hAnsi="Arial" w:cs="Arial"/>
                    <w:sz w:val="16"/>
                    <w:szCs w:val="20"/>
                  </w:rPr>
                </w:rPrChange>
              </w:rPr>
              <w:t>The plan demonstrates the use of assessment throughout the instructional sequence.</w:t>
            </w:r>
          </w:p>
          <w:p w:rsidR="00C65080" w:rsidRPr="00C65080" w:rsidRDefault="00C65080" w:rsidP="00D80B4D">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rPr>
                <w:rFonts w:ascii="Arial" w:hAnsi="Arial" w:cs="Arial"/>
                <w:sz w:val="20"/>
                <w:szCs w:val="20"/>
                <w:rPrChange w:id="876" w:author="Unknown">
                  <w:rPr>
                    <w:rFonts w:ascii="Arial" w:hAnsi="Arial" w:cs="Arial"/>
                    <w:sz w:val="16"/>
                    <w:szCs w:val="20"/>
                  </w:rPr>
                </w:rPrChange>
              </w:rPr>
            </w:pPr>
            <w:r w:rsidRPr="00C65080">
              <w:rPr>
                <w:rFonts w:ascii="Arial" w:hAnsi="Arial" w:cs="Arial"/>
                <w:sz w:val="20"/>
                <w:szCs w:val="20"/>
                <w:rPrChange w:id="877" w:author="Education" w:date="2014-03-05T06:20:00Z">
                  <w:rPr>
                    <w:rFonts w:ascii="Arial" w:hAnsi="Arial" w:cs="Arial"/>
                    <w:sz w:val="16"/>
                    <w:szCs w:val="20"/>
                  </w:rPr>
                </w:rPrChange>
              </w:rPr>
              <w:t>Assessment format matches the condition specified in the objectives.</w:t>
            </w:r>
          </w:p>
        </w:tc>
        <w:tc>
          <w:tcPr>
            <w:tcW w:w="259" w:type="dxa"/>
            <w:tcBorders>
              <w:top w:val="single" w:sz="6" w:space="0" w:color="000000"/>
              <w:left w:val="single" w:sz="6" w:space="0" w:color="000000"/>
              <w:bottom w:val="single" w:sz="6" w:space="0" w:color="000000"/>
              <w:right w:val="single" w:sz="6" w:space="0" w:color="000000"/>
            </w:tcBorders>
          </w:tcPr>
          <w:p w:rsidR="00C65080" w:rsidRPr="00C65080" w:rsidRDefault="00C65080" w:rsidP="00D80B4D">
            <w:pPr>
              <w:spacing w:line="120" w:lineRule="exact"/>
              <w:rPr>
                <w:rFonts w:ascii="Arial" w:hAnsi="Arial" w:cs="Arial"/>
                <w:sz w:val="20"/>
                <w:szCs w:val="20"/>
                <w:rPrChange w:id="878" w:author="Unknown">
                  <w:rPr>
                    <w:rFonts w:ascii="Arial" w:hAnsi="Arial" w:cs="Arial"/>
                    <w:sz w:val="16"/>
                    <w:szCs w:val="20"/>
                  </w:rPr>
                </w:rPrChange>
              </w:rPr>
            </w:pPr>
          </w:p>
          <w:p w:rsidR="00C65080" w:rsidRPr="00C65080" w:rsidRDefault="00C65080" w:rsidP="00D80B4D">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0"/>
                <w:szCs w:val="20"/>
                <w:rPrChange w:id="879" w:author="Unknown">
                  <w:rPr>
                    <w:rFonts w:ascii="Arial" w:hAnsi="Arial" w:cs="Arial"/>
                    <w:sz w:val="16"/>
                    <w:szCs w:val="20"/>
                  </w:rPr>
                </w:rPrChange>
              </w:rPr>
            </w:pPr>
          </w:p>
          <w:p w:rsidR="00C65080" w:rsidRPr="00C65080" w:rsidRDefault="00C65080" w:rsidP="00D80B4D">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b/>
                <w:bCs/>
                <w:sz w:val="20"/>
                <w:szCs w:val="20"/>
                <w:rPrChange w:id="880" w:author="Unknown">
                  <w:rPr>
                    <w:rFonts w:ascii="Arial" w:hAnsi="Arial" w:cs="Arial"/>
                    <w:b/>
                    <w:bCs/>
                    <w:sz w:val="16"/>
                    <w:szCs w:val="20"/>
                  </w:rPr>
                </w:rPrChange>
              </w:rPr>
            </w:pPr>
          </w:p>
          <w:p w:rsidR="00C65080" w:rsidRPr="00C65080" w:rsidRDefault="00C65080" w:rsidP="00D80B4D">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rPr>
                <w:rFonts w:ascii="Arial" w:hAnsi="Arial" w:cs="Arial"/>
                <w:sz w:val="20"/>
                <w:szCs w:val="20"/>
                <w:rPrChange w:id="881" w:author="Unknown">
                  <w:rPr>
                    <w:rFonts w:ascii="Arial" w:hAnsi="Arial" w:cs="Arial"/>
                    <w:sz w:val="16"/>
                    <w:szCs w:val="20"/>
                  </w:rPr>
                </w:rPrChange>
              </w:rPr>
            </w:pPr>
            <w:r w:rsidRPr="00C65080">
              <w:rPr>
                <w:rFonts w:ascii="Arial" w:hAnsi="Arial" w:cs="Arial"/>
                <w:b/>
                <w:bCs/>
                <w:sz w:val="20"/>
                <w:szCs w:val="20"/>
                <w:rPrChange w:id="882" w:author="Education" w:date="2014-03-05T06:20:00Z">
                  <w:rPr>
                    <w:rFonts w:ascii="Arial" w:hAnsi="Arial" w:cs="Arial"/>
                    <w:b/>
                    <w:bCs/>
                    <w:sz w:val="16"/>
                    <w:szCs w:val="20"/>
                  </w:rPr>
                </w:rPrChange>
              </w:rPr>
              <w:t>2</w:t>
            </w:r>
          </w:p>
        </w:tc>
        <w:tc>
          <w:tcPr>
            <w:tcW w:w="720" w:type="dxa"/>
            <w:tcBorders>
              <w:top w:val="single" w:sz="6" w:space="0" w:color="000000"/>
              <w:left w:val="single" w:sz="6" w:space="0" w:color="000000"/>
              <w:bottom w:val="single" w:sz="6" w:space="0" w:color="000000"/>
              <w:right w:val="single" w:sz="6" w:space="0" w:color="000000"/>
            </w:tcBorders>
          </w:tcPr>
          <w:p w:rsidR="00C65080" w:rsidRPr="00C65080" w:rsidRDefault="00C65080" w:rsidP="00D80B4D">
            <w:pPr>
              <w:spacing w:line="120" w:lineRule="exact"/>
              <w:rPr>
                <w:rFonts w:ascii="Arial" w:hAnsi="Arial" w:cs="Arial"/>
                <w:sz w:val="20"/>
                <w:szCs w:val="20"/>
                <w:rPrChange w:id="883" w:author="Unknown">
                  <w:rPr>
                    <w:rFonts w:ascii="Arial" w:hAnsi="Arial" w:cs="Arial"/>
                    <w:sz w:val="16"/>
                    <w:szCs w:val="20"/>
                  </w:rPr>
                </w:rPrChange>
              </w:rPr>
            </w:pPr>
          </w:p>
          <w:p w:rsidR="00C65080" w:rsidRPr="00C65080" w:rsidRDefault="00C65080" w:rsidP="00D80B4D">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0"/>
                <w:szCs w:val="20"/>
                <w:rPrChange w:id="884" w:author="Unknown">
                  <w:rPr>
                    <w:rFonts w:ascii="Arial" w:hAnsi="Arial" w:cs="Arial"/>
                    <w:sz w:val="16"/>
                    <w:szCs w:val="20"/>
                  </w:rPr>
                </w:rPrChange>
              </w:rPr>
            </w:pPr>
          </w:p>
          <w:p w:rsidR="00C65080" w:rsidRPr="00C65080" w:rsidRDefault="00C65080" w:rsidP="00D80B4D">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0"/>
                <w:szCs w:val="20"/>
                <w:rPrChange w:id="885" w:author="Unknown">
                  <w:rPr>
                    <w:rFonts w:ascii="Arial" w:hAnsi="Arial" w:cs="Arial"/>
                    <w:sz w:val="16"/>
                    <w:szCs w:val="20"/>
                  </w:rPr>
                </w:rPrChange>
              </w:rPr>
            </w:pPr>
          </w:p>
          <w:p w:rsidR="00C65080" w:rsidRPr="00C65080" w:rsidRDefault="00C65080" w:rsidP="00D80B4D">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rPr>
                <w:rFonts w:ascii="Arial" w:hAnsi="Arial" w:cs="Arial"/>
                <w:sz w:val="20"/>
                <w:szCs w:val="20"/>
                <w:rPrChange w:id="886" w:author="Unknown">
                  <w:rPr>
                    <w:rFonts w:ascii="Arial" w:hAnsi="Arial" w:cs="Arial"/>
                    <w:sz w:val="16"/>
                    <w:szCs w:val="20"/>
                  </w:rPr>
                </w:rPrChange>
              </w:rPr>
            </w:pPr>
            <w:r w:rsidRPr="00C65080">
              <w:rPr>
                <w:rFonts w:ascii="Arial" w:hAnsi="Arial" w:cs="Arial"/>
                <w:b/>
                <w:bCs/>
                <w:sz w:val="20"/>
                <w:szCs w:val="20"/>
                <w:rPrChange w:id="887" w:author="Education" w:date="2014-03-05T06:20:00Z">
                  <w:rPr>
                    <w:rFonts w:ascii="Arial" w:hAnsi="Arial" w:cs="Arial"/>
                    <w:b/>
                    <w:bCs/>
                    <w:sz w:val="16"/>
                    <w:szCs w:val="20"/>
                  </w:rPr>
                </w:rPrChange>
              </w:rPr>
              <w:t xml:space="preserve">      /4</w:t>
            </w:r>
          </w:p>
        </w:tc>
      </w:tr>
      <w:tr w:rsidR="00C65080" w:rsidRPr="00BA488B" w:rsidTr="00ED14C7">
        <w:tc>
          <w:tcPr>
            <w:tcW w:w="1260" w:type="dxa"/>
            <w:tcBorders>
              <w:top w:val="single" w:sz="6" w:space="0" w:color="000000"/>
              <w:left w:val="single" w:sz="6" w:space="0" w:color="000000"/>
              <w:bottom w:val="single" w:sz="6" w:space="0" w:color="000000"/>
              <w:right w:val="single" w:sz="6" w:space="0" w:color="000000"/>
            </w:tcBorders>
          </w:tcPr>
          <w:p w:rsidR="00C65080" w:rsidRPr="00BA488B" w:rsidRDefault="00C65080" w:rsidP="00ED14C7">
            <w:pPr>
              <w:autoSpaceDE w:val="0"/>
              <w:autoSpaceDN w:val="0"/>
              <w:adjustRightInd w:val="0"/>
              <w:rPr>
                <w:rFonts w:ascii="Arial" w:hAnsi="Arial" w:cs="Arial"/>
                <w:b/>
                <w:bCs/>
                <w:sz w:val="20"/>
                <w:szCs w:val="20"/>
                <w:lang w:eastAsia="ja-JP"/>
              </w:rPr>
            </w:pPr>
            <w:r w:rsidRPr="00BA488B">
              <w:rPr>
                <w:rFonts w:ascii="Arial" w:hAnsi="Arial" w:cs="Arial"/>
                <w:b/>
                <w:bCs/>
                <w:sz w:val="20"/>
                <w:szCs w:val="20"/>
                <w:lang w:eastAsia="ja-JP"/>
              </w:rPr>
              <w:t>5.1 Select or create</w:t>
            </w:r>
          </w:p>
          <w:p w:rsidR="00C65080" w:rsidRPr="00BA488B" w:rsidRDefault="00C65080" w:rsidP="00ED14C7">
            <w:pPr>
              <w:autoSpaceDE w:val="0"/>
              <w:autoSpaceDN w:val="0"/>
              <w:adjustRightInd w:val="0"/>
              <w:rPr>
                <w:rFonts w:ascii="Arial" w:hAnsi="Arial" w:cs="Arial"/>
                <w:b/>
                <w:bCs/>
                <w:sz w:val="20"/>
                <w:szCs w:val="20"/>
                <w:lang w:eastAsia="ja-JP"/>
              </w:rPr>
            </w:pPr>
            <w:r w:rsidRPr="00BA488B">
              <w:rPr>
                <w:rFonts w:ascii="Arial" w:hAnsi="Arial" w:cs="Arial"/>
                <w:b/>
                <w:bCs/>
                <w:sz w:val="20"/>
                <w:szCs w:val="20"/>
                <w:lang w:eastAsia="ja-JP"/>
              </w:rPr>
              <w:t>appropriate</w:t>
            </w:r>
          </w:p>
          <w:p w:rsidR="00C65080" w:rsidRPr="00BA488B" w:rsidRDefault="00C65080" w:rsidP="00ED14C7">
            <w:pPr>
              <w:autoSpaceDE w:val="0"/>
              <w:autoSpaceDN w:val="0"/>
              <w:adjustRightInd w:val="0"/>
              <w:rPr>
                <w:rFonts w:ascii="Arial" w:hAnsi="Arial" w:cs="Arial"/>
                <w:b/>
                <w:bCs/>
                <w:sz w:val="20"/>
                <w:szCs w:val="20"/>
                <w:lang w:eastAsia="ja-JP"/>
              </w:rPr>
            </w:pPr>
            <w:r w:rsidRPr="00BA488B">
              <w:rPr>
                <w:rFonts w:ascii="Arial" w:hAnsi="Arial" w:cs="Arial"/>
                <w:b/>
                <w:bCs/>
                <w:sz w:val="20"/>
                <w:szCs w:val="20"/>
                <w:lang w:eastAsia="ja-JP"/>
              </w:rPr>
              <w:t>assessments that will</w:t>
            </w:r>
          </w:p>
          <w:p w:rsidR="00C65080" w:rsidRPr="00BA488B" w:rsidRDefault="00C65080" w:rsidP="00ED14C7">
            <w:pPr>
              <w:autoSpaceDE w:val="0"/>
              <w:autoSpaceDN w:val="0"/>
              <w:adjustRightInd w:val="0"/>
              <w:rPr>
                <w:rFonts w:ascii="Arial" w:hAnsi="Arial" w:cs="Arial"/>
                <w:b/>
                <w:bCs/>
                <w:sz w:val="20"/>
                <w:szCs w:val="20"/>
                <w:lang w:eastAsia="ja-JP"/>
              </w:rPr>
            </w:pPr>
            <w:r w:rsidRPr="00BA488B">
              <w:rPr>
                <w:rFonts w:ascii="Arial" w:hAnsi="Arial" w:cs="Arial"/>
                <w:b/>
                <w:bCs/>
                <w:sz w:val="20"/>
                <w:szCs w:val="20"/>
                <w:lang w:eastAsia="ja-JP"/>
              </w:rPr>
              <w:t>measure student</w:t>
            </w:r>
          </w:p>
          <w:p w:rsidR="00C65080" w:rsidRPr="00BA488B" w:rsidRDefault="00C65080" w:rsidP="00ED14C7">
            <w:pPr>
              <w:autoSpaceDE w:val="0"/>
              <w:autoSpaceDN w:val="0"/>
              <w:adjustRightInd w:val="0"/>
              <w:rPr>
                <w:rFonts w:ascii="Arial" w:hAnsi="Arial" w:cs="Arial"/>
                <w:b/>
                <w:bCs/>
                <w:sz w:val="20"/>
                <w:szCs w:val="20"/>
                <w:lang w:eastAsia="ja-JP"/>
              </w:rPr>
            </w:pPr>
            <w:r w:rsidRPr="00BA488B">
              <w:rPr>
                <w:rFonts w:ascii="Arial" w:hAnsi="Arial" w:cs="Arial"/>
                <w:b/>
                <w:bCs/>
                <w:sz w:val="20"/>
                <w:szCs w:val="20"/>
                <w:lang w:eastAsia="ja-JP"/>
              </w:rPr>
              <w:t>achievement of the</w:t>
            </w:r>
          </w:p>
          <w:p w:rsidR="00C65080" w:rsidRPr="00BA488B" w:rsidRDefault="00C65080" w:rsidP="00ED14C7">
            <w:pPr>
              <w:autoSpaceDE w:val="0"/>
              <w:autoSpaceDN w:val="0"/>
              <w:adjustRightInd w:val="0"/>
              <w:rPr>
                <w:rFonts w:ascii="Arial" w:hAnsi="Arial" w:cs="Arial"/>
                <w:b/>
                <w:bCs/>
                <w:sz w:val="20"/>
                <w:szCs w:val="20"/>
                <w:lang w:eastAsia="ja-JP"/>
              </w:rPr>
            </w:pPr>
            <w:r w:rsidRPr="00BA488B">
              <w:rPr>
                <w:rFonts w:ascii="Arial" w:hAnsi="Arial" w:cs="Arial"/>
                <w:b/>
                <w:bCs/>
                <w:sz w:val="20"/>
                <w:szCs w:val="20"/>
                <w:lang w:eastAsia="ja-JP"/>
              </w:rPr>
              <w:t>goals and objectives.</w:t>
            </w:r>
          </w:p>
        </w:tc>
        <w:tc>
          <w:tcPr>
            <w:tcW w:w="2733" w:type="dxa"/>
            <w:tcBorders>
              <w:top w:val="single" w:sz="6" w:space="0" w:color="000000"/>
              <w:left w:val="single" w:sz="6" w:space="0" w:color="000000"/>
              <w:bottom w:val="single" w:sz="6" w:space="0" w:color="000000"/>
              <w:right w:val="single" w:sz="6" w:space="0" w:color="000000"/>
            </w:tcBorders>
          </w:tcPr>
          <w:p w:rsidR="00C65080" w:rsidRPr="00BA488B" w:rsidRDefault="00C65080" w:rsidP="00ED14C7">
            <w:pPr>
              <w:autoSpaceDE w:val="0"/>
              <w:autoSpaceDN w:val="0"/>
              <w:adjustRightInd w:val="0"/>
              <w:rPr>
                <w:rFonts w:ascii="Arial" w:hAnsi="Arial" w:cs="Arial"/>
                <w:sz w:val="20"/>
                <w:szCs w:val="20"/>
                <w:lang w:eastAsia="ja-JP"/>
              </w:rPr>
            </w:pPr>
            <w:r w:rsidRPr="00BA488B">
              <w:rPr>
                <w:rFonts w:ascii="Arial" w:hAnsi="Arial" w:cs="Arial"/>
                <w:sz w:val="20"/>
                <w:szCs w:val="20"/>
                <w:lang w:eastAsia="ja-JP"/>
              </w:rPr>
              <w:t>TC shows no evidence (or</w:t>
            </w:r>
          </w:p>
          <w:p w:rsidR="00C65080" w:rsidRPr="00BA488B" w:rsidRDefault="00C65080" w:rsidP="00ED14C7">
            <w:pPr>
              <w:autoSpaceDE w:val="0"/>
              <w:autoSpaceDN w:val="0"/>
              <w:adjustRightInd w:val="0"/>
              <w:rPr>
                <w:rFonts w:ascii="Arial" w:hAnsi="Arial" w:cs="Arial"/>
                <w:sz w:val="20"/>
                <w:szCs w:val="20"/>
                <w:lang w:eastAsia="ja-JP"/>
              </w:rPr>
            </w:pPr>
            <w:r w:rsidRPr="00BA488B">
              <w:rPr>
                <w:rFonts w:ascii="Arial" w:hAnsi="Arial" w:cs="Arial"/>
                <w:sz w:val="20"/>
                <w:szCs w:val="20"/>
                <w:lang w:eastAsia="ja-JP"/>
              </w:rPr>
              <w:t>minimal evidence) of planning for formal or informal assessment. There is no plan for record keeping or analysis of data. Assessments do not match</w:t>
            </w:r>
            <w:r w:rsidRPr="00BA488B">
              <w:rPr>
                <w:rFonts w:ascii="Arial" w:hAnsi="Arial" w:cs="Arial"/>
                <w:i/>
                <w:iCs/>
                <w:sz w:val="20"/>
                <w:szCs w:val="20"/>
                <w:lang w:eastAsia="ja-JP"/>
              </w:rPr>
              <w:t>/</w:t>
            </w:r>
            <w:r w:rsidRPr="00BA488B">
              <w:rPr>
                <w:rFonts w:ascii="Arial" w:hAnsi="Arial" w:cs="Arial"/>
                <w:sz w:val="20"/>
                <w:szCs w:val="20"/>
                <w:lang w:eastAsia="ja-JP"/>
              </w:rPr>
              <w:t>measure the lesson objectives and/or standards.</w:t>
            </w:r>
          </w:p>
          <w:p w:rsidR="00C65080" w:rsidRPr="00BA488B" w:rsidRDefault="00C65080" w:rsidP="00ED14C7">
            <w:pPr>
              <w:autoSpaceDE w:val="0"/>
              <w:autoSpaceDN w:val="0"/>
              <w:adjustRightInd w:val="0"/>
              <w:rPr>
                <w:rFonts w:ascii="Arial" w:hAnsi="Arial" w:cs="Arial"/>
                <w:sz w:val="20"/>
                <w:szCs w:val="20"/>
                <w:lang w:eastAsia="ja-JP"/>
              </w:rPr>
            </w:pPr>
            <w:r w:rsidRPr="00BA488B">
              <w:rPr>
                <w:rFonts w:ascii="Arial" w:hAnsi="Arial" w:cs="Arial"/>
                <w:sz w:val="20"/>
                <w:szCs w:val="20"/>
                <w:lang w:eastAsia="ja-JP"/>
              </w:rPr>
              <w:t>Some of the objectives are</w:t>
            </w:r>
          </w:p>
          <w:p w:rsidR="00C65080" w:rsidRPr="00BA488B" w:rsidRDefault="00C65080" w:rsidP="00ED14C7">
            <w:pPr>
              <w:spacing w:line="120" w:lineRule="exact"/>
              <w:rPr>
                <w:rFonts w:ascii="Arial" w:hAnsi="Arial" w:cs="Arial"/>
                <w:sz w:val="20"/>
                <w:szCs w:val="20"/>
              </w:rPr>
            </w:pPr>
            <w:r w:rsidRPr="00BA488B">
              <w:rPr>
                <w:rFonts w:ascii="Arial" w:hAnsi="Arial" w:cs="Arial"/>
                <w:sz w:val="20"/>
                <w:szCs w:val="20"/>
                <w:lang w:eastAsia="ja-JP"/>
              </w:rPr>
              <w:t>not assessed</w:t>
            </w:r>
            <w:r w:rsidRPr="00BA488B">
              <w:rPr>
                <w:rFonts w:ascii="Arial" w:hAnsi="Arial" w:cs="Arial"/>
                <w:i/>
                <w:iCs/>
                <w:sz w:val="20"/>
                <w:szCs w:val="20"/>
                <w:lang w:eastAsia="ja-JP"/>
              </w:rPr>
              <w:t>.</w:t>
            </w:r>
          </w:p>
        </w:tc>
        <w:tc>
          <w:tcPr>
            <w:tcW w:w="3093" w:type="dxa"/>
            <w:tcBorders>
              <w:top w:val="single" w:sz="6" w:space="0" w:color="000000"/>
              <w:left w:val="single" w:sz="6" w:space="0" w:color="000000"/>
              <w:bottom w:val="single" w:sz="6" w:space="0" w:color="000000"/>
              <w:right w:val="single" w:sz="6" w:space="0" w:color="000000"/>
            </w:tcBorders>
          </w:tcPr>
          <w:p w:rsidR="00C65080" w:rsidRPr="00BA488B" w:rsidRDefault="00C65080" w:rsidP="00ED14C7">
            <w:pPr>
              <w:autoSpaceDE w:val="0"/>
              <w:autoSpaceDN w:val="0"/>
              <w:adjustRightInd w:val="0"/>
              <w:rPr>
                <w:rFonts w:ascii="Arial" w:hAnsi="Arial" w:cs="Arial"/>
                <w:sz w:val="20"/>
                <w:szCs w:val="20"/>
                <w:lang w:eastAsia="ja-JP"/>
              </w:rPr>
            </w:pPr>
            <w:r w:rsidRPr="00BA488B">
              <w:rPr>
                <w:rFonts w:ascii="Arial" w:hAnsi="Arial" w:cs="Arial"/>
                <w:sz w:val="20"/>
                <w:szCs w:val="20"/>
                <w:lang w:eastAsia="ja-JP"/>
              </w:rPr>
              <w:t>TC uses appropriate strategies to assess student learning (paper and pencil tests, observational checklists, etc) regularly. TC has</w:t>
            </w:r>
          </w:p>
          <w:p w:rsidR="00C65080" w:rsidRPr="00BA488B" w:rsidRDefault="00C65080" w:rsidP="00ED14C7">
            <w:pPr>
              <w:autoSpaceDE w:val="0"/>
              <w:autoSpaceDN w:val="0"/>
              <w:adjustRightInd w:val="0"/>
              <w:rPr>
                <w:rFonts w:ascii="Arial" w:hAnsi="Arial" w:cs="Arial"/>
                <w:sz w:val="20"/>
                <w:szCs w:val="20"/>
                <w:lang w:eastAsia="ja-JP"/>
              </w:rPr>
            </w:pPr>
            <w:r w:rsidRPr="00BA488B">
              <w:rPr>
                <w:rFonts w:ascii="Arial" w:hAnsi="Arial" w:cs="Arial"/>
                <w:sz w:val="20"/>
                <w:szCs w:val="20"/>
                <w:lang w:eastAsia="ja-JP"/>
              </w:rPr>
              <w:t>a plan for record keeping and analysis of data. Planned</w:t>
            </w:r>
          </w:p>
          <w:p w:rsidR="00C65080" w:rsidRPr="00BA488B" w:rsidRDefault="00C65080" w:rsidP="00ED14C7">
            <w:pPr>
              <w:autoSpaceDE w:val="0"/>
              <w:autoSpaceDN w:val="0"/>
              <w:adjustRightInd w:val="0"/>
              <w:rPr>
                <w:rFonts w:ascii="Arial" w:hAnsi="Arial" w:cs="Arial"/>
                <w:sz w:val="20"/>
                <w:szCs w:val="20"/>
                <w:lang w:eastAsia="ja-JP"/>
              </w:rPr>
            </w:pPr>
            <w:r w:rsidRPr="00BA488B">
              <w:rPr>
                <w:rFonts w:ascii="Arial" w:hAnsi="Arial" w:cs="Arial"/>
                <w:sz w:val="20"/>
                <w:szCs w:val="20"/>
                <w:lang w:eastAsia="ja-JP"/>
              </w:rPr>
              <w:t>assessments are appropriate for</w:t>
            </w:r>
          </w:p>
          <w:p w:rsidR="00C65080" w:rsidRPr="00BA488B" w:rsidRDefault="00C65080" w:rsidP="00ED14C7">
            <w:pPr>
              <w:autoSpaceDE w:val="0"/>
              <w:autoSpaceDN w:val="0"/>
              <w:adjustRightInd w:val="0"/>
              <w:rPr>
                <w:rFonts w:ascii="Arial" w:hAnsi="Arial" w:cs="Arial"/>
                <w:sz w:val="20"/>
                <w:szCs w:val="20"/>
                <w:lang w:eastAsia="ja-JP"/>
              </w:rPr>
            </w:pPr>
            <w:r w:rsidRPr="00BA488B">
              <w:rPr>
                <w:rFonts w:ascii="Arial" w:hAnsi="Arial" w:cs="Arial"/>
                <w:sz w:val="20"/>
                <w:szCs w:val="20"/>
                <w:lang w:eastAsia="ja-JP"/>
              </w:rPr>
              <w:t>the lesson and/or standards.</w:t>
            </w:r>
          </w:p>
          <w:p w:rsidR="00C65080" w:rsidRPr="00BA488B" w:rsidRDefault="00C65080" w:rsidP="00ED14C7">
            <w:pPr>
              <w:spacing w:line="120" w:lineRule="exact"/>
              <w:rPr>
                <w:rFonts w:ascii="Arial" w:hAnsi="Arial" w:cs="Arial"/>
                <w:b/>
                <w:bCs/>
                <w:sz w:val="20"/>
                <w:szCs w:val="20"/>
              </w:rPr>
            </w:pPr>
            <w:r w:rsidRPr="00BA488B">
              <w:rPr>
                <w:rFonts w:ascii="Arial" w:hAnsi="Arial" w:cs="Arial"/>
                <w:sz w:val="20"/>
                <w:szCs w:val="20"/>
                <w:lang w:eastAsia="ja-JP"/>
              </w:rPr>
              <w:t>Student progress is recorded.</w:t>
            </w:r>
          </w:p>
        </w:tc>
        <w:tc>
          <w:tcPr>
            <w:tcW w:w="3094" w:type="dxa"/>
            <w:tcBorders>
              <w:top w:val="single" w:sz="6" w:space="0" w:color="000000"/>
              <w:left w:val="single" w:sz="6" w:space="0" w:color="000000"/>
              <w:bottom w:val="single" w:sz="6" w:space="0" w:color="000000"/>
              <w:right w:val="single" w:sz="6" w:space="0" w:color="000000"/>
            </w:tcBorders>
          </w:tcPr>
          <w:p w:rsidR="00C65080" w:rsidRPr="00BA488B" w:rsidRDefault="00C65080" w:rsidP="00ED14C7">
            <w:pPr>
              <w:autoSpaceDE w:val="0"/>
              <w:autoSpaceDN w:val="0"/>
              <w:adjustRightInd w:val="0"/>
              <w:rPr>
                <w:rFonts w:ascii="Arial" w:hAnsi="Arial" w:cs="Arial"/>
                <w:sz w:val="20"/>
                <w:szCs w:val="20"/>
                <w:lang w:eastAsia="ja-JP"/>
              </w:rPr>
            </w:pPr>
            <w:r w:rsidRPr="00BA488B">
              <w:rPr>
                <w:rFonts w:ascii="Arial" w:hAnsi="Arial" w:cs="Arial"/>
                <w:sz w:val="20"/>
                <w:szCs w:val="20"/>
                <w:lang w:eastAsia="ja-JP"/>
              </w:rPr>
              <w:t>TC uses assessments to plan future lessons. On-going assessments as well as summative and formative assessments are used in many contexts. Record keeping</w:t>
            </w:r>
          </w:p>
          <w:p w:rsidR="00C65080" w:rsidRPr="00BA488B" w:rsidRDefault="00C65080" w:rsidP="00ED14C7">
            <w:pPr>
              <w:autoSpaceDE w:val="0"/>
              <w:autoSpaceDN w:val="0"/>
              <w:adjustRightInd w:val="0"/>
              <w:rPr>
                <w:rFonts w:ascii="Arial" w:hAnsi="Arial" w:cs="Arial"/>
                <w:sz w:val="20"/>
                <w:szCs w:val="20"/>
                <w:lang w:eastAsia="ja-JP"/>
              </w:rPr>
            </w:pPr>
            <w:r w:rsidRPr="00BA488B">
              <w:rPr>
                <w:rFonts w:ascii="Arial" w:hAnsi="Arial" w:cs="Arial"/>
                <w:sz w:val="20"/>
                <w:szCs w:val="20"/>
                <w:lang w:eastAsia="ja-JP"/>
              </w:rPr>
              <w:t>Provides detailed information on students and can be transformed into a format that is accessible to others (e.g. parents/administrators).</w:t>
            </w:r>
          </w:p>
        </w:tc>
        <w:tc>
          <w:tcPr>
            <w:tcW w:w="259" w:type="dxa"/>
            <w:tcBorders>
              <w:top w:val="single" w:sz="6" w:space="0" w:color="000000"/>
              <w:left w:val="single" w:sz="6" w:space="0" w:color="000000"/>
              <w:bottom w:val="single" w:sz="6" w:space="0" w:color="000000"/>
              <w:right w:val="single" w:sz="6" w:space="0" w:color="000000"/>
            </w:tcBorders>
          </w:tcPr>
          <w:p w:rsidR="00C65080" w:rsidRPr="00BA488B" w:rsidRDefault="00C65080" w:rsidP="00D80B4D">
            <w:pPr>
              <w:spacing w:line="120" w:lineRule="exact"/>
              <w:rPr>
                <w:rFonts w:ascii="Arial" w:hAnsi="Arial" w:cs="Arial"/>
                <w:b/>
                <w:bCs/>
                <w:sz w:val="20"/>
                <w:szCs w:val="20"/>
              </w:rPr>
            </w:pPr>
          </w:p>
        </w:tc>
        <w:tc>
          <w:tcPr>
            <w:tcW w:w="720" w:type="dxa"/>
            <w:tcBorders>
              <w:top w:val="single" w:sz="6" w:space="0" w:color="000000"/>
              <w:left w:val="single" w:sz="6" w:space="0" w:color="000000"/>
              <w:bottom w:val="single" w:sz="6" w:space="0" w:color="000000"/>
              <w:right w:val="single" w:sz="6" w:space="0" w:color="000000"/>
            </w:tcBorders>
          </w:tcPr>
          <w:p w:rsidR="00C65080" w:rsidRPr="00BA488B" w:rsidRDefault="00C65080" w:rsidP="00D80B4D">
            <w:pPr>
              <w:spacing w:line="120" w:lineRule="exact"/>
              <w:rPr>
                <w:rFonts w:ascii="Arial" w:hAnsi="Arial" w:cs="Arial"/>
                <w:b/>
                <w:bCs/>
                <w:sz w:val="20"/>
                <w:szCs w:val="20"/>
              </w:rPr>
            </w:pPr>
          </w:p>
        </w:tc>
      </w:tr>
      <w:tr w:rsidR="00C65080" w:rsidRPr="00BA488B" w:rsidTr="00ED14C7">
        <w:tc>
          <w:tcPr>
            <w:tcW w:w="1260" w:type="dxa"/>
            <w:tcBorders>
              <w:top w:val="single" w:sz="6" w:space="0" w:color="000000"/>
              <w:left w:val="single" w:sz="6" w:space="0" w:color="000000"/>
              <w:bottom w:val="single" w:sz="6" w:space="0" w:color="000000"/>
              <w:right w:val="single" w:sz="6" w:space="0" w:color="000000"/>
            </w:tcBorders>
          </w:tcPr>
          <w:p w:rsidR="00C65080" w:rsidRPr="00C65080" w:rsidRDefault="00C65080" w:rsidP="00D80B4D">
            <w:pPr>
              <w:spacing w:line="120" w:lineRule="exact"/>
              <w:rPr>
                <w:rFonts w:ascii="Arial" w:hAnsi="Arial" w:cs="Arial"/>
                <w:sz w:val="20"/>
                <w:szCs w:val="20"/>
                <w:rPrChange w:id="888" w:author="Unknown">
                  <w:rPr>
                    <w:rFonts w:ascii="Arial" w:hAnsi="Arial" w:cs="Arial"/>
                    <w:sz w:val="16"/>
                    <w:szCs w:val="20"/>
                  </w:rPr>
                </w:rPrChange>
              </w:rPr>
            </w:pPr>
          </w:p>
          <w:p w:rsidR="00C65080" w:rsidRPr="00C65080" w:rsidRDefault="00C65080" w:rsidP="00D80B4D">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b/>
                <w:bCs/>
                <w:sz w:val="20"/>
                <w:szCs w:val="20"/>
                <w:rPrChange w:id="889" w:author="Unknown">
                  <w:rPr>
                    <w:rFonts w:ascii="Arial" w:hAnsi="Arial" w:cs="Arial"/>
                    <w:b/>
                    <w:bCs/>
                    <w:sz w:val="16"/>
                    <w:szCs w:val="20"/>
                  </w:rPr>
                </w:rPrChange>
              </w:rPr>
            </w:pPr>
            <w:r w:rsidRPr="00C65080">
              <w:rPr>
                <w:rFonts w:ascii="Arial" w:hAnsi="Arial" w:cs="Arial"/>
                <w:b/>
                <w:bCs/>
                <w:sz w:val="20"/>
                <w:szCs w:val="20"/>
                <w:rPrChange w:id="890" w:author="Education" w:date="2014-03-05T06:20:00Z">
                  <w:rPr>
                    <w:rFonts w:ascii="Arial" w:hAnsi="Arial" w:cs="Arial"/>
                    <w:b/>
                    <w:bCs/>
                    <w:sz w:val="16"/>
                    <w:szCs w:val="20"/>
                  </w:rPr>
                </w:rPrChange>
              </w:rPr>
              <w:t>Assessment</w:t>
            </w:r>
          </w:p>
          <w:p w:rsidR="00C65080" w:rsidRPr="00C65080" w:rsidRDefault="00C65080" w:rsidP="00D80B4D">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rPr>
                <w:rFonts w:ascii="Arial" w:hAnsi="Arial" w:cs="Arial"/>
                <w:sz w:val="20"/>
                <w:szCs w:val="20"/>
                <w:rPrChange w:id="891" w:author="Unknown">
                  <w:rPr>
                    <w:rFonts w:ascii="Arial" w:hAnsi="Arial" w:cs="Arial"/>
                    <w:sz w:val="16"/>
                    <w:szCs w:val="20"/>
                  </w:rPr>
                </w:rPrChange>
              </w:rPr>
            </w:pPr>
            <w:r w:rsidRPr="00C65080">
              <w:rPr>
                <w:rFonts w:ascii="Arial" w:hAnsi="Arial" w:cs="Arial"/>
                <w:b/>
                <w:bCs/>
                <w:sz w:val="20"/>
                <w:szCs w:val="20"/>
                <w:rPrChange w:id="892" w:author="Education" w:date="2014-03-05T06:20:00Z">
                  <w:rPr>
                    <w:rFonts w:ascii="Arial" w:hAnsi="Arial" w:cs="Arial"/>
                    <w:b/>
                    <w:bCs/>
                    <w:sz w:val="16"/>
                    <w:szCs w:val="20"/>
                  </w:rPr>
                </w:rPrChange>
              </w:rPr>
              <w:t>Challenge</w:t>
            </w:r>
          </w:p>
        </w:tc>
        <w:tc>
          <w:tcPr>
            <w:tcW w:w="2733" w:type="dxa"/>
            <w:tcBorders>
              <w:top w:val="single" w:sz="6" w:space="0" w:color="000000"/>
              <w:left w:val="single" w:sz="6" w:space="0" w:color="000000"/>
              <w:bottom w:val="single" w:sz="6" w:space="0" w:color="000000"/>
              <w:right w:val="single" w:sz="6" w:space="0" w:color="000000"/>
            </w:tcBorders>
          </w:tcPr>
          <w:p w:rsidR="00C65080" w:rsidRPr="00C65080" w:rsidRDefault="00C65080" w:rsidP="00D80B4D">
            <w:pPr>
              <w:spacing w:line="120" w:lineRule="exact"/>
              <w:rPr>
                <w:rFonts w:ascii="Arial" w:hAnsi="Arial" w:cs="Arial"/>
                <w:sz w:val="20"/>
                <w:szCs w:val="20"/>
                <w:rPrChange w:id="893" w:author="Unknown">
                  <w:rPr>
                    <w:rFonts w:ascii="Arial" w:hAnsi="Arial" w:cs="Arial"/>
                    <w:sz w:val="16"/>
                    <w:szCs w:val="20"/>
                  </w:rPr>
                </w:rPrChange>
              </w:rPr>
            </w:pPr>
          </w:p>
          <w:p w:rsidR="00C65080" w:rsidRPr="00C65080" w:rsidRDefault="00C65080" w:rsidP="00D80B4D">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rPr>
                <w:rFonts w:ascii="Arial" w:hAnsi="Arial" w:cs="Arial"/>
                <w:b/>
                <w:bCs/>
                <w:sz w:val="20"/>
                <w:szCs w:val="20"/>
                <w:rPrChange w:id="894" w:author="Unknown">
                  <w:rPr>
                    <w:rFonts w:ascii="Arial" w:hAnsi="Arial" w:cs="Arial"/>
                    <w:b/>
                    <w:bCs/>
                    <w:sz w:val="16"/>
                    <w:szCs w:val="20"/>
                  </w:rPr>
                </w:rPrChange>
              </w:rPr>
            </w:pPr>
            <w:r w:rsidRPr="00C65080">
              <w:rPr>
                <w:rFonts w:ascii="Arial" w:hAnsi="Arial" w:cs="Arial"/>
                <w:sz w:val="20"/>
                <w:szCs w:val="20"/>
                <w:rPrChange w:id="895" w:author="Education" w:date="2014-03-05T06:20:00Z">
                  <w:rPr>
                    <w:rFonts w:ascii="Arial" w:hAnsi="Arial" w:cs="Arial"/>
                    <w:sz w:val="16"/>
                    <w:szCs w:val="20"/>
                  </w:rPr>
                </w:rPrChange>
              </w:rPr>
              <w:t>The assessment is overly easy (e.g., requires only simple responses, gives answers away, easy to guess, etc.) or too difficult.</w:t>
            </w:r>
          </w:p>
        </w:tc>
        <w:tc>
          <w:tcPr>
            <w:tcW w:w="3093" w:type="dxa"/>
            <w:tcBorders>
              <w:top w:val="single" w:sz="6" w:space="0" w:color="000000"/>
              <w:left w:val="single" w:sz="6" w:space="0" w:color="000000"/>
              <w:bottom w:val="single" w:sz="6" w:space="0" w:color="000000"/>
              <w:right w:val="single" w:sz="6" w:space="0" w:color="000000"/>
            </w:tcBorders>
          </w:tcPr>
          <w:p w:rsidR="00C65080" w:rsidRPr="00C65080" w:rsidRDefault="00C65080" w:rsidP="00D80B4D">
            <w:pPr>
              <w:spacing w:line="120" w:lineRule="exact"/>
              <w:rPr>
                <w:rFonts w:ascii="Arial" w:hAnsi="Arial" w:cs="Arial"/>
                <w:b/>
                <w:bCs/>
                <w:sz w:val="20"/>
                <w:szCs w:val="20"/>
                <w:rPrChange w:id="896" w:author="Unknown">
                  <w:rPr>
                    <w:rFonts w:ascii="Arial" w:hAnsi="Arial" w:cs="Arial"/>
                    <w:b/>
                    <w:bCs/>
                    <w:sz w:val="16"/>
                    <w:szCs w:val="20"/>
                  </w:rPr>
                </w:rPrChange>
              </w:rPr>
            </w:pPr>
          </w:p>
          <w:p w:rsidR="00C65080" w:rsidRPr="00C65080" w:rsidRDefault="00C65080" w:rsidP="00D80B4D">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0"/>
                <w:szCs w:val="20"/>
                <w:rPrChange w:id="897" w:author="Unknown">
                  <w:rPr>
                    <w:rFonts w:ascii="Arial" w:hAnsi="Arial" w:cs="Arial"/>
                    <w:sz w:val="16"/>
                    <w:szCs w:val="20"/>
                  </w:rPr>
                </w:rPrChange>
              </w:rPr>
            </w:pPr>
            <w:r w:rsidRPr="00C65080">
              <w:rPr>
                <w:rFonts w:ascii="Arial" w:hAnsi="Arial" w:cs="Arial"/>
                <w:sz w:val="20"/>
                <w:szCs w:val="20"/>
                <w:rPrChange w:id="898" w:author="Education" w:date="2014-03-05T06:20:00Z">
                  <w:rPr>
                    <w:rFonts w:ascii="Arial" w:hAnsi="Arial" w:cs="Arial"/>
                    <w:sz w:val="16"/>
                    <w:szCs w:val="20"/>
                  </w:rPr>
                </w:rPrChange>
              </w:rPr>
              <w:t>The assessment is not uniformly challenging.</w:t>
            </w:r>
          </w:p>
          <w:p w:rsidR="00C65080" w:rsidRPr="00C65080" w:rsidRDefault="00C65080" w:rsidP="00D80B4D">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0"/>
                <w:szCs w:val="20"/>
                <w:rPrChange w:id="899" w:author="Unknown">
                  <w:rPr>
                    <w:rFonts w:ascii="Arial" w:hAnsi="Arial" w:cs="Arial"/>
                    <w:sz w:val="16"/>
                    <w:szCs w:val="20"/>
                  </w:rPr>
                </w:rPrChange>
              </w:rPr>
            </w:pPr>
          </w:p>
          <w:p w:rsidR="00C65080" w:rsidRPr="00C65080" w:rsidRDefault="00C65080" w:rsidP="00D80B4D">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rPr>
                <w:rFonts w:ascii="Arial" w:hAnsi="Arial" w:cs="Arial"/>
                <w:b/>
                <w:bCs/>
                <w:sz w:val="20"/>
                <w:szCs w:val="20"/>
                <w:rPrChange w:id="900" w:author="Unknown">
                  <w:rPr>
                    <w:rFonts w:ascii="Arial" w:hAnsi="Arial" w:cs="Arial"/>
                    <w:b/>
                    <w:bCs/>
                    <w:sz w:val="16"/>
                    <w:szCs w:val="20"/>
                  </w:rPr>
                </w:rPrChange>
              </w:rPr>
            </w:pPr>
          </w:p>
        </w:tc>
        <w:tc>
          <w:tcPr>
            <w:tcW w:w="3094" w:type="dxa"/>
            <w:tcBorders>
              <w:top w:val="single" w:sz="6" w:space="0" w:color="000000"/>
              <w:left w:val="single" w:sz="6" w:space="0" w:color="000000"/>
              <w:bottom w:val="single" w:sz="6" w:space="0" w:color="000000"/>
              <w:right w:val="single" w:sz="6" w:space="0" w:color="000000"/>
            </w:tcBorders>
          </w:tcPr>
          <w:p w:rsidR="00C65080" w:rsidRPr="00C65080" w:rsidRDefault="00C65080" w:rsidP="00D80B4D">
            <w:pPr>
              <w:spacing w:line="120" w:lineRule="exact"/>
              <w:rPr>
                <w:rFonts w:ascii="Arial" w:hAnsi="Arial" w:cs="Arial"/>
                <w:b/>
                <w:bCs/>
                <w:sz w:val="20"/>
                <w:szCs w:val="20"/>
                <w:rPrChange w:id="901" w:author="Unknown">
                  <w:rPr>
                    <w:rFonts w:ascii="Arial" w:hAnsi="Arial" w:cs="Arial"/>
                    <w:b/>
                    <w:bCs/>
                    <w:sz w:val="16"/>
                    <w:szCs w:val="20"/>
                  </w:rPr>
                </w:rPrChange>
              </w:rPr>
            </w:pPr>
          </w:p>
          <w:p w:rsidR="00C65080" w:rsidRPr="00C65080" w:rsidRDefault="00C65080" w:rsidP="00D80B4D">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0"/>
                <w:szCs w:val="20"/>
                <w:rPrChange w:id="902" w:author="Unknown">
                  <w:rPr>
                    <w:rFonts w:ascii="Arial" w:hAnsi="Arial" w:cs="Arial"/>
                    <w:sz w:val="16"/>
                    <w:szCs w:val="20"/>
                  </w:rPr>
                </w:rPrChange>
              </w:rPr>
            </w:pPr>
            <w:r w:rsidRPr="00C65080">
              <w:rPr>
                <w:rFonts w:ascii="Arial" w:hAnsi="Arial" w:cs="Arial"/>
                <w:sz w:val="20"/>
                <w:szCs w:val="20"/>
                <w:rPrChange w:id="903" w:author="Education" w:date="2014-03-05T06:20:00Z">
                  <w:rPr>
                    <w:rFonts w:ascii="Arial" w:hAnsi="Arial" w:cs="Arial"/>
                    <w:sz w:val="16"/>
                    <w:szCs w:val="20"/>
                  </w:rPr>
                </w:rPrChange>
              </w:rPr>
              <w:t>The assessment is challenging.</w:t>
            </w:r>
          </w:p>
          <w:p w:rsidR="00C65080" w:rsidRPr="00C65080" w:rsidRDefault="00C65080" w:rsidP="00D80B4D">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rPr>
                <w:rFonts w:ascii="Arial" w:hAnsi="Arial" w:cs="Arial"/>
                <w:b/>
                <w:bCs/>
                <w:sz w:val="20"/>
                <w:szCs w:val="20"/>
                <w:rPrChange w:id="904" w:author="Unknown">
                  <w:rPr>
                    <w:rFonts w:ascii="Arial" w:hAnsi="Arial" w:cs="Arial"/>
                    <w:b/>
                    <w:bCs/>
                    <w:sz w:val="16"/>
                    <w:szCs w:val="20"/>
                  </w:rPr>
                </w:rPrChange>
              </w:rPr>
            </w:pPr>
            <w:r w:rsidRPr="00C65080">
              <w:rPr>
                <w:rFonts w:ascii="Arial" w:hAnsi="Arial" w:cs="Arial"/>
                <w:sz w:val="20"/>
                <w:szCs w:val="20"/>
                <w:rPrChange w:id="905" w:author="Education" w:date="2014-03-05T06:20:00Z">
                  <w:rPr>
                    <w:rFonts w:ascii="Arial" w:hAnsi="Arial" w:cs="Arial"/>
                    <w:sz w:val="16"/>
                    <w:szCs w:val="20"/>
                  </w:rPr>
                </w:rPrChange>
              </w:rPr>
              <w:t>(e.g., tasks are not simplistic; test can discriminate between students who attain the outcome and those that cannot. Students should not be able to answer correctly if they have missed class, not paid attention, guessed, etc.)</w:t>
            </w:r>
          </w:p>
        </w:tc>
        <w:tc>
          <w:tcPr>
            <w:tcW w:w="259" w:type="dxa"/>
            <w:tcBorders>
              <w:top w:val="single" w:sz="6" w:space="0" w:color="000000"/>
              <w:left w:val="single" w:sz="6" w:space="0" w:color="000000"/>
              <w:bottom w:val="single" w:sz="6" w:space="0" w:color="000000"/>
              <w:right w:val="single" w:sz="6" w:space="0" w:color="000000"/>
            </w:tcBorders>
          </w:tcPr>
          <w:p w:rsidR="00C65080" w:rsidRPr="00C65080" w:rsidRDefault="00C65080" w:rsidP="00D80B4D">
            <w:pPr>
              <w:spacing w:line="120" w:lineRule="exact"/>
              <w:rPr>
                <w:rFonts w:ascii="Arial" w:hAnsi="Arial" w:cs="Arial"/>
                <w:b/>
                <w:bCs/>
                <w:sz w:val="20"/>
                <w:szCs w:val="20"/>
                <w:rPrChange w:id="906" w:author="Unknown">
                  <w:rPr>
                    <w:rFonts w:ascii="Arial" w:hAnsi="Arial" w:cs="Arial"/>
                    <w:b/>
                    <w:bCs/>
                    <w:sz w:val="16"/>
                    <w:szCs w:val="20"/>
                  </w:rPr>
                </w:rPrChange>
              </w:rPr>
            </w:pPr>
          </w:p>
          <w:p w:rsidR="00C65080" w:rsidRPr="00C65080" w:rsidRDefault="00C65080" w:rsidP="00D80B4D">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b/>
                <w:bCs/>
                <w:sz w:val="20"/>
                <w:szCs w:val="20"/>
                <w:rPrChange w:id="907" w:author="Unknown">
                  <w:rPr>
                    <w:rFonts w:ascii="Arial" w:hAnsi="Arial" w:cs="Arial"/>
                    <w:b/>
                    <w:bCs/>
                    <w:sz w:val="16"/>
                    <w:szCs w:val="20"/>
                  </w:rPr>
                </w:rPrChange>
              </w:rPr>
            </w:pPr>
          </w:p>
          <w:p w:rsidR="00C65080" w:rsidRPr="00C65080" w:rsidRDefault="00C65080" w:rsidP="00D80B4D">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b/>
                <w:bCs/>
                <w:sz w:val="20"/>
                <w:szCs w:val="20"/>
                <w:rPrChange w:id="908" w:author="Unknown">
                  <w:rPr>
                    <w:rFonts w:ascii="Arial" w:hAnsi="Arial" w:cs="Arial"/>
                    <w:b/>
                    <w:bCs/>
                    <w:sz w:val="16"/>
                    <w:szCs w:val="20"/>
                  </w:rPr>
                </w:rPrChange>
              </w:rPr>
            </w:pPr>
          </w:p>
          <w:p w:rsidR="00C65080" w:rsidRPr="00C65080" w:rsidRDefault="00C65080" w:rsidP="00D80B4D">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rPr>
                <w:rFonts w:ascii="Arial" w:hAnsi="Arial" w:cs="Arial"/>
                <w:b/>
                <w:bCs/>
                <w:sz w:val="20"/>
                <w:szCs w:val="20"/>
                <w:rPrChange w:id="909" w:author="Unknown">
                  <w:rPr>
                    <w:rFonts w:ascii="Arial" w:hAnsi="Arial" w:cs="Arial"/>
                    <w:b/>
                    <w:bCs/>
                    <w:sz w:val="16"/>
                    <w:szCs w:val="20"/>
                  </w:rPr>
                </w:rPrChange>
              </w:rPr>
            </w:pPr>
            <w:r w:rsidRPr="00C65080">
              <w:rPr>
                <w:rFonts w:ascii="Arial" w:hAnsi="Arial" w:cs="Arial"/>
                <w:b/>
                <w:bCs/>
                <w:sz w:val="20"/>
                <w:szCs w:val="20"/>
                <w:rPrChange w:id="910" w:author="Education" w:date="2014-03-05T06:20:00Z">
                  <w:rPr>
                    <w:rFonts w:ascii="Arial" w:hAnsi="Arial" w:cs="Arial"/>
                    <w:b/>
                    <w:bCs/>
                    <w:sz w:val="16"/>
                    <w:szCs w:val="20"/>
                  </w:rPr>
                </w:rPrChange>
              </w:rPr>
              <w:t>2</w:t>
            </w:r>
          </w:p>
        </w:tc>
        <w:tc>
          <w:tcPr>
            <w:tcW w:w="720" w:type="dxa"/>
            <w:tcBorders>
              <w:top w:val="single" w:sz="6" w:space="0" w:color="000000"/>
              <w:left w:val="single" w:sz="6" w:space="0" w:color="000000"/>
              <w:bottom w:val="single" w:sz="6" w:space="0" w:color="000000"/>
              <w:right w:val="single" w:sz="6" w:space="0" w:color="000000"/>
            </w:tcBorders>
          </w:tcPr>
          <w:p w:rsidR="00C65080" w:rsidRPr="00C65080" w:rsidRDefault="00C65080" w:rsidP="00D80B4D">
            <w:pPr>
              <w:spacing w:line="120" w:lineRule="exact"/>
              <w:rPr>
                <w:rFonts w:ascii="Arial" w:hAnsi="Arial" w:cs="Arial"/>
                <w:b/>
                <w:bCs/>
                <w:sz w:val="20"/>
                <w:szCs w:val="20"/>
                <w:rPrChange w:id="911" w:author="Unknown">
                  <w:rPr>
                    <w:rFonts w:ascii="Arial" w:hAnsi="Arial" w:cs="Arial"/>
                    <w:b/>
                    <w:bCs/>
                    <w:sz w:val="16"/>
                    <w:szCs w:val="20"/>
                  </w:rPr>
                </w:rPrChange>
              </w:rPr>
            </w:pPr>
          </w:p>
          <w:p w:rsidR="00C65080" w:rsidRPr="00C65080" w:rsidRDefault="00C65080" w:rsidP="00D80B4D">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b/>
                <w:bCs/>
                <w:sz w:val="20"/>
                <w:szCs w:val="20"/>
                <w:rPrChange w:id="912" w:author="Unknown">
                  <w:rPr>
                    <w:rFonts w:ascii="Arial" w:hAnsi="Arial" w:cs="Arial"/>
                    <w:b/>
                    <w:bCs/>
                    <w:sz w:val="16"/>
                    <w:szCs w:val="20"/>
                  </w:rPr>
                </w:rPrChange>
              </w:rPr>
            </w:pPr>
          </w:p>
          <w:p w:rsidR="00C65080" w:rsidRPr="00C65080" w:rsidRDefault="00C65080" w:rsidP="00D80B4D">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b/>
                <w:bCs/>
                <w:sz w:val="20"/>
                <w:szCs w:val="20"/>
                <w:rPrChange w:id="913" w:author="Unknown">
                  <w:rPr>
                    <w:rFonts w:ascii="Arial" w:hAnsi="Arial" w:cs="Arial"/>
                    <w:b/>
                    <w:bCs/>
                    <w:sz w:val="16"/>
                    <w:szCs w:val="20"/>
                  </w:rPr>
                </w:rPrChange>
              </w:rPr>
            </w:pPr>
          </w:p>
          <w:p w:rsidR="00C65080" w:rsidRPr="00C65080" w:rsidRDefault="00C65080" w:rsidP="00D80B4D">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rPr>
                <w:rFonts w:ascii="Arial" w:hAnsi="Arial" w:cs="Arial"/>
                <w:b/>
                <w:bCs/>
                <w:sz w:val="20"/>
                <w:szCs w:val="20"/>
                <w:rPrChange w:id="914" w:author="Unknown">
                  <w:rPr>
                    <w:rFonts w:ascii="Arial" w:hAnsi="Arial" w:cs="Arial"/>
                    <w:b/>
                    <w:bCs/>
                    <w:sz w:val="16"/>
                    <w:szCs w:val="20"/>
                  </w:rPr>
                </w:rPrChange>
              </w:rPr>
            </w:pPr>
            <w:r w:rsidRPr="00C65080">
              <w:rPr>
                <w:rFonts w:ascii="Arial" w:hAnsi="Arial" w:cs="Arial"/>
                <w:b/>
                <w:bCs/>
                <w:sz w:val="20"/>
                <w:szCs w:val="20"/>
                <w:rPrChange w:id="915" w:author="Education" w:date="2014-03-05T06:20:00Z">
                  <w:rPr>
                    <w:rFonts w:ascii="Arial" w:hAnsi="Arial" w:cs="Arial"/>
                    <w:b/>
                    <w:bCs/>
                    <w:sz w:val="16"/>
                    <w:szCs w:val="20"/>
                  </w:rPr>
                </w:rPrChange>
              </w:rPr>
              <w:t xml:space="preserve">      /4</w:t>
            </w:r>
          </w:p>
        </w:tc>
      </w:tr>
      <w:tr w:rsidR="00C65080" w:rsidRPr="00BA488B" w:rsidTr="00ED14C7">
        <w:tc>
          <w:tcPr>
            <w:tcW w:w="1260" w:type="dxa"/>
            <w:tcBorders>
              <w:top w:val="single" w:sz="6" w:space="0" w:color="000000"/>
              <w:left w:val="single" w:sz="6" w:space="0" w:color="000000"/>
              <w:bottom w:val="single" w:sz="6" w:space="0" w:color="000000"/>
              <w:right w:val="single" w:sz="6" w:space="0" w:color="000000"/>
            </w:tcBorders>
          </w:tcPr>
          <w:p w:rsidR="00C65080" w:rsidRPr="00BA488B" w:rsidRDefault="00C65080" w:rsidP="00AE4E79">
            <w:pPr>
              <w:spacing w:line="120" w:lineRule="exact"/>
              <w:rPr>
                <w:rFonts w:ascii="Arial" w:hAnsi="Arial" w:cs="Arial"/>
                <w:b/>
                <w:bCs/>
                <w:sz w:val="20"/>
                <w:szCs w:val="20"/>
              </w:rPr>
            </w:pPr>
          </w:p>
          <w:p w:rsidR="00C65080" w:rsidRPr="00BA488B" w:rsidRDefault="00C65080" w:rsidP="00AE4E79">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rPr>
                <w:rFonts w:ascii="Arial" w:hAnsi="Arial" w:cs="Arial"/>
                <w:b/>
                <w:bCs/>
                <w:sz w:val="20"/>
                <w:szCs w:val="20"/>
              </w:rPr>
            </w:pPr>
            <w:r w:rsidRPr="00BA488B">
              <w:rPr>
                <w:rFonts w:ascii="Arial" w:hAnsi="Arial" w:cs="Arial"/>
                <w:b/>
                <w:bCs/>
                <w:sz w:val="20"/>
                <w:szCs w:val="20"/>
              </w:rPr>
              <w:t>Assessment Criteria</w:t>
            </w:r>
          </w:p>
        </w:tc>
        <w:tc>
          <w:tcPr>
            <w:tcW w:w="2733" w:type="dxa"/>
            <w:tcBorders>
              <w:top w:val="single" w:sz="6" w:space="0" w:color="000000"/>
              <w:left w:val="single" w:sz="6" w:space="0" w:color="000000"/>
              <w:bottom w:val="single" w:sz="6" w:space="0" w:color="000000"/>
              <w:right w:val="single" w:sz="6" w:space="0" w:color="000000"/>
            </w:tcBorders>
          </w:tcPr>
          <w:p w:rsidR="00C65080" w:rsidRPr="00BA488B" w:rsidRDefault="00C65080" w:rsidP="00AE4E79">
            <w:pPr>
              <w:spacing w:line="120" w:lineRule="exact"/>
              <w:rPr>
                <w:rFonts w:ascii="Arial" w:hAnsi="Arial" w:cs="Arial"/>
                <w:b/>
                <w:bCs/>
                <w:sz w:val="20"/>
                <w:szCs w:val="20"/>
              </w:rPr>
            </w:pPr>
          </w:p>
          <w:p w:rsidR="00C65080" w:rsidRPr="00BA488B" w:rsidRDefault="00C65080" w:rsidP="00AE4E79">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rPr>
                <w:rFonts w:ascii="Arial" w:hAnsi="Arial" w:cs="Arial"/>
                <w:b/>
                <w:bCs/>
                <w:sz w:val="20"/>
                <w:szCs w:val="20"/>
              </w:rPr>
            </w:pPr>
            <w:r w:rsidRPr="00BA488B">
              <w:rPr>
                <w:rFonts w:ascii="Arial" w:hAnsi="Arial" w:cs="Arial"/>
                <w:sz w:val="20"/>
                <w:szCs w:val="20"/>
              </w:rPr>
              <w:t>No evidence</w:t>
            </w:r>
            <w:r w:rsidRPr="00BA488B">
              <w:rPr>
                <w:rFonts w:ascii="Arial" w:hAnsi="Arial" w:cs="Arial"/>
                <w:b/>
                <w:bCs/>
                <w:sz w:val="20"/>
                <w:szCs w:val="20"/>
              </w:rPr>
              <w:t>.</w:t>
            </w:r>
          </w:p>
        </w:tc>
        <w:tc>
          <w:tcPr>
            <w:tcW w:w="3093" w:type="dxa"/>
            <w:tcBorders>
              <w:top w:val="single" w:sz="6" w:space="0" w:color="000000"/>
              <w:left w:val="single" w:sz="6" w:space="0" w:color="000000"/>
              <w:bottom w:val="single" w:sz="6" w:space="0" w:color="000000"/>
              <w:right w:val="single" w:sz="6" w:space="0" w:color="000000"/>
            </w:tcBorders>
          </w:tcPr>
          <w:p w:rsidR="00C65080" w:rsidRPr="00BA488B" w:rsidRDefault="00C65080" w:rsidP="00AE4E79">
            <w:pPr>
              <w:spacing w:line="120" w:lineRule="exact"/>
              <w:rPr>
                <w:rFonts w:ascii="Arial" w:hAnsi="Arial" w:cs="Arial"/>
                <w:b/>
                <w:bCs/>
                <w:sz w:val="20"/>
                <w:szCs w:val="20"/>
              </w:rPr>
            </w:pPr>
          </w:p>
          <w:p w:rsidR="00C65080" w:rsidRPr="00BA488B" w:rsidRDefault="00C65080" w:rsidP="00AE4E79">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rPr>
                <w:rFonts w:ascii="Arial" w:hAnsi="Arial" w:cs="Arial"/>
                <w:b/>
                <w:bCs/>
                <w:sz w:val="20"/>
                <w:szCs w:val="20"/>
              </w:rPr>
            </w:pPr>
            <w:r w:rsidRPr="00BA488B">
              <w:rPr>
                <w:rFonts w:ascii="Arial" w:hAnsi="Arial" w:cs="Arial"/>
                <w:sz w:val="20"/>
                <w:szCs w:val="20"/>
              </w:rPr>
              <w:t>Response includes only 1 or 2 of the criteria listed to the right.</w:t>
            </w:r>
          </w:p>
        </w:tc>
        <w:tc>
          <w:tcPr>
            <w:tcW w:w="3094" w:type="dxa"/>
            <w:tcBorders>
              <w:top w:val="single" w:sz="6" w:space="0" w:color="000000"/>
              <w:left w:val="single" w:sz="6" w:space="0" w:color="000000"/>
              <w:bottom w:val="single" w:sz="6" w:space="0" w:color="000000"/>
              <w:right w:val="single" w:sz="6" w:space="0" w:color="000000"/>
            </w:tcBorders>
          </w:tcPr>
          <w:p w:rsidR="00C65080" w:rsidRPr="00BA488B" w:rsidRDefault="00C65080" w:rsidP="00AE4E79">
            <w:pPr>
              <w:spacing w:line="120" w:lineRule="exact"/>
              <w:rPr>
                <w:rFonts w:ascii="Arial" w:hAnsi="Arial" w:cs="Arial"/>
                <w:b/>
                <w:bCs/>
                <w:sz w:val="20"/>
                <w:szCs w:val="20"/>
              </w:rPr>
            </w:pPr>
          </w:p>
          <w:p w:rsidR="00C65080" w:rsidRPr="00BA488B" w:rsidRDefault="00C65080" w:rsidP="00AE4E79">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0"/>
                <w:szCs w:val="20"/>
              </w:rPr>
            </w:pPr>
            <w:r w:rsidRPr="00BA488B">
              <w:rPr>
                <w:rFonts w:ascii="Arial" w:hAnsi="Arial" w:cs="Arial"/>
                <w:sz w:val="20"/>
                <w:szCs w:val="20"/>
                <w:u w:val="single"/>
              </w:rPr>
              <w:t>Measurable</w:t>
            </w:r>
            <w:r w:rsidRPr="00BA488B">
              <w:rPr>
                <w:rFonts w:ascii="Arial" w:hAnsi="Arial" w:cs="Arial"/>
                <w:sz w:val="20"/>
                <w:szCs w:val="20"/>
              </w:rPr>
              <w:t>-all criteria for assessment are described in measurable terms.</w:t>
            </w:r>
          </w:p>
          <w:p w:rsidR="00C65080" w:rsidRPr="00BA488B" w:rsidRDefault="00C65080" w:rsidP="00AE4E79">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0"/>
                <w:szCs w:val="20"/>
              </w:rPr>
            </w:pPr>
            <w:r w:rsidRPr="00BA488B">
              <w:rPr>
                <w:rFonts w:ascii="Arial" w:hAnsi="Arial" w:cs="Arial"/>
                <w:sz w:val="20"/>
                <w:szCs w:val="20"/>
              </w:rPr>
              <w:t>(e.g., not “performance” “activity” “worksheet” as descriptive criteria).</w:t>
            </w:r>
          </w:p>
          <w:p w:rsidR="00C65080" w:rsidRPr="00BA488B" w:rsidRDefault="00C65080" w:rsidP="00AE4E79">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0"/>
                <w:szCs w:val="20"/>
              </w:rPr>
            </w:pPr>
            <w:r w:rsidRPr="00BA488B">
              <w:rPr>
                <w:rFonts w:ascii="Arial" w:hAnsi="Arial" w:cs="Arial"/>
                <w:sz w:val="20"/>
                <w:szCs w:val="20"/>
                <w:u w:val="single"/>
              </w:rPr>
              <w:t>Comprehensive</w:t>
            </w:r>
            <w:r w:rsidRPr="00BA488B">
              <w:rPr>
                <w:rFonts w:ascii="Arial" w:hAnsi="Arial" w:cs="Arial"/>
                <w:sz w:val="20"/>
                <w:szCs w:val="20"/>
              </w:rPr>
              <w:t>-Covers essential content and skills from all those covered during instruction.  Does not assess irrelevant content and skills.</w:t>
            </w:r>
          </w:p>
          <w:p w:rsidR="00C65080" w:rsidRPr="00BA488B" w:rsidRDefault="00C65080" w:rsidP="00AE4E79">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rPr>
                <w:rFonts w:ascii="Arial" w:hAnsi="Arial" w:cs="Arial"/>
                <w:b/>
                <w:bCs/>
                <w:sz w:val="20"/>
                <w:szCs w:val="20"/>
              </w:rPr>
            </w:pPr>
            <w:r w:rsidRPr="00BA488B">
              <w:rPr>
                <w:rFonts w:ascii="Arial" w:hAnsi="Arial" w:cs="Arial"/>
                <w:sz w:val="20"/>
                <w:szCs w:val="20"/>
                <w:u w:val="single"/>
              </w:rPr>
              <w:t>Criteria Level-</w:t>
            </w:r>
            <w:r w:rsidRPr="00BA488B">
              <w:rPr>
                <w:rFonts w:ascii="Arial" w:hAnsi="Arial" w:cs="Arial"/>
                <w:sz w:val="20"/>
                <w:szCs w:val="20"/>
              </w:rPr>
              <w:t>Specifies the point at which students successfully meet the attainment of the learning objective.</w:t>
            </w:r>
          </w:p>
        </w:tc>
        <w:tc>
          <w:tcPr>
            <w:tcW w:w="259" w:type="dxa"/>
            <w:tcBorders>
              <w:top w:val="single" w:sz="6" w:space="0" w:color="000000"/>
              <w:left w:val="single" w:sz="6" w:space="0" w:color="000000"/>
              <w:bottom w:val="single" w:sz="6" w:space="0" w:color="000000"/>
              <w:right w:val="single" w:sz="6" w:space="0" w:color="000000"/>
            </w:tcBorders>
          </w:tcPr>
          <w:p w:rsidR="00C65080" w:rsidRPr="00BA488B" w:rsidRDefault="00C65080" w:rsidP="00D80B4D">
            <w:pPr>
              <w:spacing w:line="120" w:lineRule="exact"/>
              <w:rPr>
                <w:rFonts w:ascii="Arial" w:hAnsi="Arial" w:cs="Arial"/>
                <w:b/>
                <w:bCs/>
                <w:sz w:val="20"/>
                <w:szCs w:val="20"/>
              </w:rPr>
            </w:pPr>
          </w:p>
        </w:tc>
        <w:tc>
          <w:tcPr>
            <w:tcW w:w="720" w:type="dxa"/>
            <w:tcBorders>
              <w:top w:val="single" w:sz="6" w:space="0" w:color="000000"/>
              <w:left w:val="single" w:sz="6" w:space="0" w:color="000000"/>
              <w:bottom w:val="single" w:sz="6" w:space="0" w:color="000000"/>
              <w:right w:val="single" w:sz="6" w:space="0" w:color="000000"/>
            </w:tcBorders>
          </w:tcPr>
          <w:p w:rsidR="00C65080" w:rsidRPr="00BA488B" w:rsidRDefault="00C65080" w:rsidP="00D80B4D">
            <w:pPr>
              <w:spacing w:line="120" w:lineRule="exact"/>
              <w:rPr>
                <w:rFonts w:ascii="Arial" w:hAnsi="Arial" w:cs="Arial"/>
                <w:b/>
                <w:bCs/>
                <w:sz w:val="20"/>
                <w:szCs w:val="20"/>
              </w:rPr>
            </w:pPr>
          </w:p>
        </w:tc>
      </w:tr>
      <w:tr w:rsidR="00C65080" w:rsidRPr="00BA488B" w:rsidTr="00ED14C7">
        <w:tc>
          <w:tcPr>
            <w:tcW w:w="1260" w:type="dxa"/>
            <w:tcBorders>
              <w:top w:val="single" w:sz="6" w:space="0" w:color="000000"/>
              <w:left w:val="single" w:sz="6" w:space="0" w:color="000000"/>
              <w:bottom w:val="single" w:sz="6" w:space="0" w:color="000000"/>
              <w:right w:val="single" w:sz="6" w:space="0" w:color="000000"/>
            </w:tcBorders>
          </w:tcPr>
          <w:p w:rsidR="00C65080" w:rsidRPr="00BA488B" w:rsidRDefault="00C65080" w:rsidP="00ED14C7">
            <w:pPr>
              <w:autoSpaceDE w:val="0"/>
              <w:autoSpaceDN w:val="0"/>
              <w:adjustRightInd w:val="0"/>
              <w:rPr>
                <w:rFonts w:ascii="Arial" w:hAnsi="Arial" w:cs="Arial"/>
                <w:b/>
                <w:bCs/>
                <w:sz w:val="20"/>
                <w:szCs w:val="20"/>
                <w:lang w:eastAsia="ja-JP"/>
              </w:rPr>
            </w:pPr>
            <w:r w:rsidRPr="00BA488B">
              <w:rPr>
                <w:rFonts w:ascii="Arial" w:hAnsi="Arial" w:cs="Arial"/>
                <w:b/>
                <w:bCs/>
                <w:sz w:val="20"/>
                <w:szCs w:val="20"/>
                <w:lang w:eastAsia="ja-JP"/>
              </w:rPr>
              <w:t>5.2 Use appropriate</w:t>
            </w:r>
          </w:p>
          <w:p w:rsidR="00C65080" w:rsidRPr="00BA488B" w:rsidRDefault="00C65080" w:rsidP="00ED14C7">
            <w:pPr>
              <w:autoSpaceDE w:val="0"/>
              <w:autoSpaceDN w:val="0"/>
              <w:adjustRightInd w:val="0"/>
              <w:rPr>
                <w:rFonts w:ascii="Arial" w:hAnsi="Arial" w:cs="Arial"/>
                <w:b/>
                <w:bCs/>
                <w:sz w:val="20"/>
                <w:szCs w:val="20"/>
                <w:lang w:eastAsia="ja-JP"/>
              </w:rPr>
            </w:pPr>
            <w:r w:rsidRPr="00BA488B">
              <w:rPr>
                <w:rFonts w:ascii="Arial" w:hAnsi="Arial" w:cs="Arial"/>
                <w:b/>
                <w:bCs/>
                <w:sz w:val="20"/>
                <w:szCs w:val="20"/>
                <w:lang w:eastAsia="ja-JP"/>
              </w:rPr>
              <w:t>assessments to</w:t>
            </w:r>
          </w:p>
          <w:p w:rsidR="00C65080" w:rsidRPr="00BA488B" w:rsidRDefault="00C65080" w:rsidP="00ED14C7">
            <w:pPr>
              <w:autoSpaceDE w:val="0"/>
              <w:autoSpaceDN w:val="0"/>
              <w:adjustRightInd w:val="0"/>
              <w:rPr>
                <w:rFonts w:ascii="Arial" w:hAnsi="Arial" w:cs="Arial"/>
                <w:b/>
                <w:bCs/>
                <w:sz w:val="20"/>
                <w:szCs w:val="20"/>
                <w:lang w:eastAsia="ja-JP"/>
              </w:rPr>
            </w:pPr>
            <w:r w:rsidRPr="00BA488B">
              <w:rPr>
                <w:rFonts w:ascii="Arial" w:hAnsi="Arial" w:cs="Arial"/>
                <w:b/>
                <w:bCs/>
                <w:sz w:val="20"/>
                <w:szCs w:val="20"/>
                <w:lang w:eastAsia="ja-JP"/>
              </w:rPr>
              <w:t>evaluate student</w:t>
            </w:r>
          </w:p>
          <w:p w:rsidR="00C65080" w:rsidRPr="00BA488B" w:rsidRDefault="00C65080" w:rsidP="00ED14C7">
            <w:pPr>
              <w:autoSpaceDE w:val="0"/>
              <w:autoSpaceDN w:val="0"/>
              <w:adjustRightInd w:val="0"/>
              <w:rPr>
                <w:rFonts w:ascii="Arial" w:hAnsi="Arial" w:cs="Arial"/>
                <w:b/>
                <w:bCs/>
                <w:sz w:val="20"/>
                <w:szCs w:val="20"/>
                <w:lang w:eastAsia="ja-JP"/>
              </w:rPr>
            </w:pPr>
            <w:r w:rsidRPr="00BA488B">
              <w:rPr>
                <w:rFonts w:ascii="Arial" w:hAnsi="Arial" w:cs="Arial"/>
                <w:b/>
                <w:bCs/>
                <w:sz w:val="20"/>
                <w:szCs w:val="20"/>
                <w:lang w:eastAsia="ja-JP"/>
              </w:rPr>
              <w:t>learning before,</w:t>
            </w:r>
          </w:p>
          <w:p w:rsidR="00C65080" w:rsidRPr="00BA488B" w:rsidRDefault="00C65080" w:rsidP="00ED14C7">
            <w:pPr>
              <w:autoSpaceDE w:val="0"/>
              <w:autoSpaceDN w:val="0"/>
              <w:adjustRightInd w:val="0"/>
              <w:rPr>
                <w:rFonts w:ascii="Arial" w:hAnsi="Arial" w:cs="Arial"/>
                <w:b/>
                <w:bCs/>
                <w:sz w:val="20"/>
                <w:szCs w:val="20"/>
                <w:lang w:eastAsia="ja-JP"/>
              </w:rPr>
            </w:pPr>
            <w:r w:rsidRPr="00BA488B">
              <w:rPr>
                <w:rFonts w:ascii="Arial" w:hAnsi="Arial" w:cs="Arial"/>
                <w:b/>
                <w:bCs/>
                <w:sz w:val="20"/>
                <w:szCs w:val="20"/>
                <w:lang w:eastAsia="ja-JP"/>
              </w:rPr>
              <w:t>during, and after</w:t>
            </w:r>
          </w:p>
          <w:p w:rsidR="00C65080" w:rsidRPr="00C65080" w:rsidRDefault="00C65080" w:rsidP="00ED14C7">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rPr>
                <w:rFonts w:ascii="Arial" w:hAnsi="Arial" w:cs="Arial"/>
                <w:b/>
                <w:bCs/>
                <w:sz w:val="20"/>
                <w:szCs w:val="20"/>
                <w:rPrChange w:id="916" w:author="Unknown">
                  <w:rPr>
                    <w:rFonts w:ascii="Arial" w:hAnsi="Arial" w:cs="Arial"/>
                    <w:b/>
                    <w:bCs/>
                    <w:sz w:val="16"/>
                    <w:szCs w:val="20"/>
                  </w:rPr>
                </w:rPrChange>
              </w:rPr>
            </w:pPr>
            <w:r w:rsidRPr="00BA488B">
              <w:rPr>
                <w:rFonts w:ascii="Arial" w:hAnsi="Arial" w:cs="Arial"/>
                <w:b/>
                <w:bCs/>
                <w:sz w:val="20"/>
                <w:szCs w:val="20"/>
                <w:lang w:eastAsia="ja-JP"/>
              </w:rPr>
              <w:t>instruction.</w:t>
            </w:r>
          </w:p>
        </w:tc>
        <w:tc>
          <w:tcPr>
            <w:tcW w:w="2733" w:type="dxa"/>
            <w:tcBorders>
              <w:top w:val="single" w:sz="6" w:space="0" w:color="000000"/>
              <w:left w:val="single" w:sz="6" w:space="0" w:color="000000"/>
              <w:bottom w:val="single" w:sz="6" w:space="0" w:color="000000"/>
              <w:right w:val="single" w:sz="6" w:space="0" w:color="000000"/>
            </w:tcBorders>
          </w:tcPr>
          <w:p w:rsidR="00C65080" w:rsidRPr="00C65080" w:rsidRDefault="00C65080" w:rsidP="00ED14C7">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rPr>
                <w:rFonts w:ascii="Arial" w:hAnsi="Arial" w:cs="Arial"/>
                <w:sz w:val="20"/>
                <w:szCs w:val="20"/>
                <w:rPrChange w:id="917" w:author="Unknown">
                  <w:rPr>
                    <w:rFonts w:ascii="Arial" w:hAnsi="Arial" w:cs="Arial"/>
                    <w:b/>
                    <w:sz w:val="16"/>
                    <w:szCs w:val="20"/>
                  </w:rPr>
                </w:rPrChange>
              </w:rPr>
            </w:pPr>
            <w:r w:rsidRPr="00BA488B">
              <w:rPr>
                <w:rFonts w:ascii="Arial" w:hAnsi="Arial" w:cs="Arial"/>
                <w:sz w:val="20"/>
                <w:szCs w:val="20"/>
              </w:rPr>
              <w:t>TC demonstrates no (or minimal) evidence of planning for formal or informal assessment. If assessment is used, it occurs only after instruction. Assessments do not match the lesson objectives and/or standards. Learning/ practice opportunities are not based on pre-assessments. Instruction is informed by instructional plan, with no regard for pre-assessments or formative assessments. Grades are determined by “effort” or “participation.”</w:t>
            </w:r>
          </w:p>
        </w:tc>
        <w:tc>
          <w:tcPr>
            <w:tcW w:w="3093" w:type="dxa"/>
            <w:tcBorders>
              <w:top w:val="single" w:sz="6" w:space="0" w:color="000000"/>
              <w:left w:val="single" w:sz="6" w:space="0" w:color="000000"/>
              <w:bottom w:val="single" w:sz="6" w:space="0" w:color="000000"/>
              <w:right w:val="single" w:sz="6" w:space="0" w:color="000000"/>
            </w:tcBorders>
          </w:tcPr>
          <w:p w:rsidR="00C65080" w:rsidRPr="00C65080" w:rsidRDefault="00C65080" w:rsidP="00ED14C7">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rPr>
                <w:rFonts w:ascii="Arial" w:hAnsi="Arial" w:cs="Arial"/>
                <w:sz w:val="20"/>
                <w:szCs w:val="20"/>
                <w:rPrChange w:id="918" w:author="Unknown">
                  <w:rPr>
                    <w:rFonts w:ascii="Arial" w:hAnsi="Arial" w:cs="Arial"/>
                    <w:b/>
                    <w:sz w:val="16"/>
                    <w:szCs w:val="20"/>
                  </w:rPr>
                </w:rPrChange>
              </w:rPr>
            </w:pPr>
            <w:r w:rsidRPr="00BA488B">
              <w:rPr>
                <w:rFonts w:ascii="Arial" w:hAnsi="Arial" w:cs="Arial"/>
                <w:sz w:val="20"/>
                <w:szCs w:val="20"/>
              </w:rPr>
              <w:t>TC uses formal and informal assessments. Assessments are ongoing. Learning/practice opportunities are based on pre- and formative assessments. Assessments are used to inform instruction and to modify the instructional plan. Assessment records are kept, and assessments are used to partially determine grades..</w:t>
            </w:r>
          </w:p>
        </w:tc>
        <w:tc>
          <w:tcPr>
            <w:tcW w:w="3094" w:type="dxa"/>
            <w:tcBorders>
              <w:top w:val="single" w:sz="6" w:space="0" w:color="000000"/>
              <w:left w:val="single" w:sz="6" w:space="0" w:color="000000"/>
              <w:bottom w:val="single" w:sz="6" w:space="0" w:color="000000"/>
              <w:right w:val="single" w:sz="6" w:space="0" w:color="000000"/>
            </w:tcBorders>
          </w:tcPr>
          <w:p w:rsidR="00C65080" w:rsidRPr="00C65080" w:rsidRDefault="00C65080" w:rsidP="00ED14C7">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rPr>
                <w:rFonts w:ascii="Arial" w:hAnsi="Arial" w:cs="Arial"/>
                <w:sz w:val="20"/>
                <w:szCs w:val="20"/>
                <w:rPrChange w:id="919" w:author="Unknown">
                  <w:rPr>
                    <w:rFonts w:ascii="Arial" w:hAnsi="Arial" w:cs="Arial"/>
                    <w:b/>
                    <w:sz w:val="16"/>
                    <w:szCs w:val="20"/>
                  </w:rPr>
                </w:rPrChange>
              </w:rPr>
            </w:pPr>
            <w:r w:rsidRPr="00BA488B">
              <w:rPr>
                <w:rFonts w:ascii="Arial" w:hAnsi="Arial" w:cs="Arial"/>
                <w:sz w:val="20"/>
                <w:szCs w:val="20"/>
              </w:rPr>
              <w:t>TC uses multiple assessments. Ongoing assessments, as well as summative and formative assessments, are used in many contexts. Record-keeping provides detailed information on students and can be transformed into a format that is accessible to others (e.g., parents/ administrators). Assessments are used to inform instruction, provide feedback, communicate progress and determine grades. Learning/practice opportunities are based on pre-assessments. Formative assessments are used that allow students to achieve mastery on summative assessments.</w:t>
            </w:r>
          </w:p>
        </w:tc>
        <w:tc>
          <w:tcPr>
            <w:tcW w:w="259" w:type="dxa"/>
            <w:tcBorders>
              <w:top w:val="single" w:sz="6" w:space="0" w:color="000000"/>
              <w:left w:val="single" w:sz="6" w:space="0" w:color="000000"/>
              <w:bottom w:val="single" w:sz="6" w:space="0" w:color="000000"/>
              <w:right w:val="single" w:sz="6" w:space="0" w:color="000000"/>
            </w:tcBorders>
          </w:tcPr>
          <w:p w:rsidR="00C65080" w:rsidRPr="00C65080" w:rsidRDefault="00C65080" w:rsidP="00D80B4D">
            <w:pPr>
              <w:spacing w:line="120" w:lineRule="exact"/>
              <w:rPr>
                <w:rFonts w:ascii="Arial" w:hAnsi="Arial" w:cs="Arial"/>
                <w:b/>
                <w:bCs/>
                <w:sz w:val="20"/>
                <w:szCs w:val="20"/>
                <w:rPrChange w:id="920" w:author="Unknown">
                  <w:rPr>
                    <w:rFonts w:ascii="Arial" w:hAnsi="Arial" w:cs="Arial"/>
                    <w:b/>
                    <w:bCs/>
                    <w:sz w:val="16"/>
                    <w:szCs w:val="20"/>
                  </w:rPr>
                </w:rPrChange>
              </w:rPr>
            </w:pPr>
          </w:p>
          <w:p w:rsidR="00C65080" w:rsidRPr="00C65080" w:rsidRDefault="00C65080" w:rsidP="00D80B4D">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b/>
                <w:bCs/>
                <w:sz w:val="20"/>
                <w:szCs w:val="20"/>
                <w:rPrChange w:id="921" w:author="Unknown">
                  <w:rPr>
                    <w:rFonts w:ascii="Arial" w:hAnsi="Arial" w:cs="Arial"/>
                    <w:b/>
                    <w:bCs/>
                    <w:sz w:val="16"/>
                    <w:szCs w:val="20"/>
                  </w:rPr>
                </w:rPrChange>
              </w:rPr>
            </w:pPr>
          </w:p>
          <w:p w:rsidR="00C65080" w:rsidRPr="00C65080" w:rsidRDefault="00C65080" w:rsidP="00D80B4D">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b/>
                <w:bCs/>
                <w:sz w:val="20"/>
                <w:szCs w:val="20"/>
                <w:rPrChange w:id="922" w:author="Unknown">
                  <w:rPr>
                    <w:rFonts w:ascii="Arial" w:hAnsi="Arial" w:cs="Arial"/>
                    <w:b/>
                    <w:bCs/>
                    <w:sz w:val="16"/>
                    <w:szCs w:val="20"/>
                  </w:rPr>
                </w:rPrChange>
              </w:rPr>
            </w:pPr>
          </w:p>
          <w:p w:rsidR="00C65080" w:rsidRPr="00C65080" w:rsidRDefault="00C65080" w:rsidP="00D80B4D">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b/>
                <w:bCs/>
                <w:sz w:val="20"/>
                <w:szCs w:val="20"/>
                <w:rPrChange w:id="923" w:author="Unknown">
                  <w:rPr>
                    <w:rFonts w:ascii="Arial" w:hAnsi="Arial" w:cs="Arial"/>
                    <w:b/>
                    <w:bCs/>
                    <w:sz w:val="16"/>
                    <w:szCs w:val="20"/>
                  </w:rPr>
                </w:rPrChange>
              </w:rPr>
            </w:pPr>
          </w:p>
          <w:p w:rsidR="00C65080" w:rsidRPr="00C65080" w:rsidRDefault="00C65080" w:rsidP="00D80B4D">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b/>
                <w:bCs/>
                <w:sz w:val="20"/>
                <w:szCs w:val="20"/>
                <w:rPrChange w:id="924" w:author="Unknown">
                  <w:rPr>
                    <w:rFonts w:ascii="Arial" w:hAnsi="Arial" w:cs="Arial"/>
                    <w:b/>
                    <w:bCs/>
                    <w:sz w:val="16"/>
                    <w:szCs w:val="20"/>
                  </w:rPr>
                </w:rPrChange>
              </w:rPr>
            </w:pPr>
          </w:p>
          <w:p w:rsidR="00C65080" w:rsidRPr="00C65080" w:rsidRDefault="00C65080" w:rsidP="00D80B4D">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rPr>
                <w:rFonts w:ascii="Arial" w:hAnsi="Arial" w:cs="Arial"/>
                <w:b/>
                <w:bCs/>
                <w:sz w:val="20"/>
                <w:szCs w:val="20"/>
                <w:rPrChange w:id="925" w:author="Unknown">
                  <w:rPr>
                    <w:rFonts w:ascii="Arial" w:hAnsi="Arial" w:cs="Arial"/>
                    <w:b/>
                    <w:bCs/>
                    <w:sz w:val="16"/>
                    <w:szCs w:val="20"/>
                  </w:rPr>
                </w:rPrChange>
              </w:rPr>
            </w:pPr>
            <w:r w:rsidRPr="00C65080">
              <w:rPr>
                <w:rFonts w:ascii="Arial" w:hAnsi="Arial" w:cs="Arial"/>
                <w:b/>
                <w:bCs/>
                <w:sz w:val="20"/>
                <w:szCs w:val="20"/>
                <w:rPrChange w:id="926" w:author="Education" w:date="2014-03-05T06:20:00Z">
                  <w:rPr>
                    <w:rFonts w:ascii="Arial" w:hAnsi="Arial" w:cs="Arial"/>
                    <w:b/>
                    <w:bCs/>
                    <w:sz w:val="16"/>
                    <w:szCs w:val="20"/>
                  </w:rPr>
                </w:rPrChange>
              </w:rPr>
              <w:t>2</w:t>
            </w:r>
          </w:p>
        </w:tc>
        <w:tc>
          <w:tcPr>
            <w:tcW w:w="720" w:type="dxa"/>
            <w:tcBorders>
              <w:top w:val="single" w:sz="6" w:space="0" w:color="000000"/>
              <w:left w:val="single" w:sz="6" w:space="0" w:color="000000"/>
              <w:bottom w:val="single" w:sz="6" w:space="0" w:color="000000"/>
              <w:right w:val="single" w:sz="6" w:space="0" w:color="000000"/>
            </w:tcBorders>
          </w:tcPr>
          <w:p w:rsidR="00C65080" w:rsidRPr="00C65080" w:rsidRDefault="00C65080" w:rsidP="00D80B4D">
            <w:pPr>
              <w:spacing w:line="120" w:lineRule="exact"/>
              <w:rPr>
                <w:rFonts w:ascii="Arial" w:hAnsi="Arial" w:cs="Arial"/>
                <w:b/>
                <w:bCs/>
                <w:sz w:val="20"/>
                <w:szCs w:val="20"/>
                <w:rPrChange w:id="927" w:author="Unknown">
                  <w:rPr>
                    <w:rFonts w:ascii="Arial" w:hAnsi="Arial" w:cs="Arial"/>
                    <w:b/>
                    <w:bCs/>
                    <w:sz w:val="16"/>
                    <w:szCs w:val="20"/>
                  </w:rPr>
                </w:rPrChange>
              </w:rPr>
            </w:pPr>
          </w:p>
          <w:p w:rsidR="00C65080" w:rsidRPr="00C65080" w:rsidRDefault="00C65080" w:rsidP="00D80B4D">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b/>
                <w:bCs/>
                <w:sz w:val="20"/>
                <w:szCs w:val="20"/>
                <w:rPrChange w:id="928" w:author="Unknown">
                  <w:rPr>
                    <w:rFonts w:ascii="Arial" w:hAnsi="Arial" w:cs="Arial"/>
                    <w:b/>
                    <w:bCs/>
                    <w:sz w:val="16"/>
                    <w:szCs w:val="20"/>
                  </w:rPr>
                </w:rPrChange>
              </w:rPr>
            </w:pPr>
          </w:p>
          <w:p w:rsidR="00C65080" w:rsidRPr="00C65080" w:rsidRDefault="00C65080" w:rsidP="00D80B4D">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b/>
                <w:bCs/>
                <w:sz w:val="20"/>
                <w:szCs w:val="20"/>
                <w:rPrChange w:id="929" w:author="Unknown">
                  <w:rPr>
                    <w:rFonts w:ascii="Arial" w:hAnsi="Arial" w:cs="Arial"/>
                    <w:b/>
                    <w:bCs/>
                    <w:sz w:val="16"/>
                    <w:szCs w:val="20"/>
                  </w:rPr>
                </w:rPrChange>
              </w:rPr>
            </w:pPr>
          </w:p>
          <w:p w:rsidR="00C65080" w:rsidRPr="00C65080" w:rsidRDefault="00C65080" w:rsidP="00D80B4D">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b/>
                <w:bCs/>
                <w:sz w:val="20"/>
                <w:szCs w:val="20"/>
                <w:rPrChange w:id="930" w:author="Unknown">
                  <w:rPr>
                    <w:rFonts w:ascii="Arial" w:hAnsi="Arial" w:cs="Arial"/>
                    <w:b/>
                    <w:bCs/>
                    <w:sz w:val="16"/>
                    <w:szCs w:val="20"/>
                  </w:rPr>
                </w:rPrChange>
              </w:rPr>
            </w:pPr>
          </w:p>
          <w:p w:rsidR="00C65080" w:rsidRPr="00C65080" w:rsidRDefault="00C65080" w:rsidP="00D80B4D">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b/>
                <w:bCs/>
                <w:sz w:val="20"/>
                <w:szCs w:val="20"/>
                <w:rPrChange w:id="931" w:author="Unknown">
                  <w:rPr>
                    <w:rFonts w:ascii="Arial" w:hAnsi="Arial" w:cs="Arial"/>
                    <w:b/>
                    <w:bCs/>
                    <w:sz w:val="16"/>
                    <w:szCs w:val="20"/>
                  </w:rPr>
                </w:rPrChange>
              </w:rPr>
            </w:pPr>
          </w:p>
          <w:p w:rsidR="00C65080" w:rsidRPr="00C65080" w:rsidRDefault="00C65080" w:rsidP="00D80B4D">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rPr>
                <w:rFonts w:ascii="Arial" w:hAnsi="Arial" w:cs="Arial"/>
                <w:b/>
                <w:bCs/>
                <w:sz w:val="20"/>
                <w:szCs w:val="20"/>
                <w:rPrChange w:id="932" w:author="Unknown">
                  <w:rPr>
                    <w:rFonts w:ascii="Arial" w:hAnsi="Arial" w:cs="Arial"/>
                    <w:b/>
                    <w:bCs/>
                    <w:sz w:val="16"/>
                    <w:szCs w:val="20"/>
                  </w:rPr>
                </w:rPrChange>
              </w:rPr>
            </w:pPr>
            <w:r w:rsidRPr="00C65080">
              <w:rPr>
                <w:rFonts w:ascii="Arial" w:hAnsi="Arial" w:cs="Arial"/>
                <w:b/>
                <w:bCs/>
                <w:sz w:val="20"/>
                <w:szCs w:val="20"/>
                <w:rPrChange w:id="933" w:author="Education" w:date="2014-03-05T06:20:00Z">
                  <w:rPr>
                    <w:rFonts w:ascii="Arial" w:hAnsi="Arial" w:cs="Arial"/>
                    <w:b/>
                    <w:bCs/>
                    <w:sz w:val="16"/>
                    <w:szCs w:val="20"/>
                  </w:rPr>
                </w:rPrChange>
              </w:rPr>
              <w:t xml:space="preserve">      /4</w:t>
            </w:r>
          </w:p>
        </w:tc>
      </w:tr>
    </w:tbl>
    <w:p w:rsidR="00C65080" w:rsidRPr="00C65080" w:rsidRDefault="00C65080" w:rsidP="00D80B4D">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0"/>
          <w:szCs w:val="20"/>
          <w:rPrChange w:id="934" w:author="Unknown">
            <w:rPr>
              <w:rFonts w:ascii="Arial" w:hAnsi="Arial" w:cs="Arial"/>
              <w:szCs w:val="20"/>
            </w:rPr>
          </w:rPrChange>
        </w:rPr>
      </w:pPr>
      <w:r w:rsidRPr="003A541D">
        <w:rPr>
          <w:rFonts w:ascii="Arial" w:hAnsi="Arial" w:cs="Arial"/>
          <w:b/>
          <w:bCs/>
          <w:sz w:val="20"/>
          <w:szCs w:val="20"/>
        </w:rPr>
        <w:tab/>
      </w:r>
      <w:r w:rsidRPr="003A541D">
        <w:rPr>
          <w:rFonts w:ascii="Arial" w:hAnsi="Arial" w:cs="Arial"/>
          <w:b/>
          <w:bCs/>
          <w:sz w:val="20"/>
          <w:szCs w:val="20"/>
        </w:rPr>
        <w:tab/>
      </w:r>
      <w:r w:rsidRPr="003A541D">
        <w:rPr>
          <w:rFonts w:ascii="Arial" w:hAnsi="Arial" w:cs="Arial"/>
          <w:b/>
          <w:bCs/>
          <w:sz w:val="20"/>
          <w:szCs w:val="20"/>
        </w:rPr>
        <w:tab/>
      </w:r>
      <w:r w:rsidRPr="003A541D">
        <w:rPr>
          <w:rFonts w:ascii="Arial" w:hAnsi="Arial" w:cs="Arial"/>
          <w:b/>
          <w:bCs/>
          <w:sz w:val="20"/>
          <w:szCs w:val="20"/>
        </w:rPr>
        <w:tab/>
      </w:r>
      <w:r w:rsidRPr="003A541D">
        <w:rPr>
          <w:rFonts w:ascii="Arial" w:hAnsi="Arial" w:cs="Arial"/>
          <w:b/>
          <w:bCs/>
          <w:sz w:val="20"/>
          <w:szCs w:val="20"/>
        </w:rPr>
        <w:tab/>
      </w:r>
      <w:r w:rsidRPr="003A541D">
        <w:rPr>
          <w:rFonts w:ascii="Arial" w:hAnsi="Arial" w:cs="Arial"/>
          <w:b/>
          <w:bCs/>
          <w:sz w:val="20"/>
          <w:szCs w:val="20"/>
        </w:rPr>
        <w:tab/>
      </w:r>
      <w:r w:rsidRPr="003A541D">
        <w:rPr>
          <w:rFonts w:ascii="Arial" w:hAnsi="Arial" w:cs="Arial"/>
          <w:b/>
          <w:bCs/>
          <w:sz w:val="20"/>
          <w:szCs w:val="20"/>
        </w:rPr>
        <w:tab/>
      </w:r>
      <w:r w:rsidRPr="003A541D">
        <w:rPr>
          <w:rFonts w:ascii="Arial" w:hAnsi="Arial" w:cs="Arial"/>
          <w:b/>
          <w:bCs/>
          <w:sz w:val="20"/>
          <w:szCs w:val="20"/>
        </w:rPr>
        <w:tab/>
      </w:r>
      <w:r w:rsidRPr="003A541D">
        <w:rPr>
          <w:rFonts w:ascii="Arial" w:hAnsi="Arial" w:cs="Arial"/>
          <w:b/>
          <w:bCs/>
          <w:sz w:val="20"/>
          <w:szCs w:val="20"/>
        </w:rPr>
        <w:tab/>
      </w:r>
      <w:r w:rsidRPr="003A541D">
        <w:rPr>
          <w:rFonts w:ascii="Arial" w:hAnsi="Arial" w:cs="Arial"/>
          <w:b/>
          <w:bCs/>
          <w:sz w:val="20"/>
          <w:szCs w:val="20"/>
        </w:rPr>
        <w:tab/>
      </w:r>
      <w:r w:rsidRPr="00C65080">
        <w:rPr>
          <w:rFonts w:ascii="Arial" w:hAnsi="Arial" w:cs="Arial"/>
          <w:b/>
          <w:bCs/>
          <w:sz w:val="20"/>
          <w:szCs w:val="20"/>
          <w:rPrChange w:id="935" w:author="Education" w:date="2014-03-05T06:20:00Z">
            <w:rPr>
              <w:rFonts w:ascii="Arial" w:hAnsi="Arial" w:cs="Arial"/>
              <w:b/>
              <w:bCs/>
              <w:szCs w:val="20"/>
            </w:rPr>
          </w:rPrChange>
        </w:rPr>
        <w:t xml:space="preserve">Total  Rubric Score: </w:t>
      </w:r>
      <w:r w:rsidRPr="003A541D">
        <w:rPr>
          <w:rFonts w:ascii="Arial" w:hAnsi="Arial" w:cs="Arial"/>
          <w:b/>
          <w:bCs/>
          <w:sz w:val="20"/>
          <w:szCs w:val="20"/>
        </w:rPr>
        <w:tab/>
      </w:r>
      <w:r w:rsidRPr="00C65080">
        <w:rPr>
          <w:rFonts w:ascii="Arial" w:hAnsi="Arial" w:cs="Arial"/>
          <w:b/>
          <w:bCs/>
          <w:sz w:val="20"/>
          <w:szCs w:val="20"/>
          <w:rPrChange w:id="936" w:author="Education" w:date="2014-03-05T06:20:00Z">
            <w:rPr>
              <w:rFonts w:ascii="Arial" w:hAnsi="Arial" w:cs="Arial"/>
              <w:b/>
              <w:bCs/>
              <w:szCs w:val="20"/>
            </w:rPr>
          </w:rPrChange>
        </w:rPr>
        <w:t>____/  16</w:t>
      </w:r>
    </w:p>
    <w:p w:rsidR="00C65080" w:rsidRPr="00C65080" w:rsidRDefault="00C65080" w:rsidP="00D80B4D">
      <w:pPr>
        <w:tabs>
          <w:tab w:val="left" w:pos="-1080"/>
          <w:tab w:val="left" w:pos="-360"/>
          <w:tab w:val="left" w:pos="360"/>
          <w:tab w:val="left" w:pos="1080"/>
          <w:tab w:val="left" w:pos="1800"/>
          <w:tab w:val="left" w:pos="2520"/>
          <w:tab w:val="left" w:pos="3240"/>
          <w:tab w:val="left" w:pos="3960"/>
          <w:tab w:val="left" w:pos="4680"/>
          <w:tab w:val="left" w:pos="5400"/>
          <w:tab w:val="left" w:pos="6390"/>
          <w:tab w:val="left" w:pos="6840"/>
          <w:tab w:val="left" w:pos="7560"/>
          <w:tab w:val="left" w:pos="8280"/>
          <w:tab w:val="left" w:pos="9000"/>
          <w:tab w:val="left" w:pos="9720"/>
          <w:tab w:val="left" w:pos="10440"/>
        </w:tabs>
        <w:rPr>
          <w:rFonts w:ascii="Arial" w:hAnsi="Arial" w:cs="Arial"/>
          <w:sz w:val="20"/>
          <w:szCs w:val="20"/>
          <w:rPrChange w:id="937" w:author="Unknown">
            <w:rPr>
              <w:rFonts w:ascii="Arial" w:hAnsi="Arial" w:cs="Arial"/>
              <w:szCs w:val="20"/>
            </w:rPr>
          </w:rPrChange>
        </w:rPr>
      </w:pPr>
      <w:r w:rsidRPr="003A541D">
        <w:rPr>
          <w:rFonts w:ascii="Arial" w:hAnsi="Arial" w:cs="Arial"/>
          <w:b/>
          <w:bCs/>
          <w:sz w:val="20"/>
          <w:szCs w:val="20"/>
        </w:rPr>
        <w:tab/>
      </w:r>
      <w:r w:rsidRPr="00C65080">
        <w:rPr>
          <w:rFonts w:ascii="Arial" w:hAnsi="Arial" w:cs="Arial"/>
          <w:sz w:val="20"/>
          <w:szCs w:val="20"/>
          <w:rPrChange w:id="938" w:author="Education" w:date="2014-03-05T06:20:00Z">
            <w:rPr>
              <w:rFonts w:ascii="Arial" w:hAnsi="Arial" w:cs="Arial"/>
              <w:szCs w:val="20"/>
            </w:rPr>
          </w:rPrChange>
        </w:rPr>
        <w:t>(Evaluator comments may be made on the back of this page)</w:t>
      </w:r>
      <w:r w:rsidRPr="003A541D">
        <w:rPr>
          <w:rFonts w:ascii="Arial" w:hAnsi="Arial" w:cs="Arial"/>
          <w:b/>
          <w:bCs/>
          <w:sz w:val="20"/>
          <w:szCs w:val="20"/>
        </w:rPr>
        <w:tab/>
      </w:r>
      <w:r w:rsidRPr="003A541D">
        <w:rPr>
          <w:rFonts w:ascii="Arial" w:hAnsi="Arial" w:cs="Arial"/>
          <w:b/>
          <w:bCs/>
          <w:sz w:val="20"/>
          <w:szCs w:val="20"/>
        </w:rPr>
        <w:tab/>
      </w:r>
      <w:r w:rsidRPr="00C65080">
        <w:rPr>
          <w:rFonts w:ascii="Arial" w:hAnsi="Arial" w:cs="Arial"/>
          <w:b/>
          <w:bCs/>
          <w:sz w:val="20"/>
          <w:szCs w:val="20"/>
          <w:rPrChange w:id="939" w:author="Education" w:date="2014-03-05T06:20:00Z">
            <w:rPr>
              <w:rFonts w:ascii="Arial" w:hAnsi="Arial" w:cs="Arial"/>
              <w:b/>
              <w:bCs/>
              <w:szCs w:val="20"/>
            </w:rPr>
          </w:rPrChange>
        </w:rPr>
        <w:t xml:space="preserve">Total Score for Component 3: </w:t>
      </w:r>
      <w:r w:rsidRPr="003A541D">
        <w:rPr>
          <w:rFonts w:ascii="Arial" w:hAnsi="Arial" w:cs="Arial"/>
          <w:b/>
          <w:bCs/>
          <w:sz w:val="20"/>
          <w:szCs w:val="20"/>
        </w:rPr>
        <w:tab/>
      </w:r>
      <w:r w:rsidRPr="00C65080">
        <w:rPr>
          <w:rFonts w:ascii="Arial" w:hAnsi="Arial" w:cs="Arial"/>
          <w:b/>
          <w:bCs/>
          <w:sz w:val="20"/>
          <w:szCs w:val="20"/>
          <w:rPrChange w:id="940" w:author="Education" w:date="2014-03-05T06:20:00Z">
            <w:rPr>
              <w:rFonts w:ascii="Arial" w:hAnsi="Arial" w:cs="Arial"/>
              <w:b/>
              <w:bCs/>
              <w:szCs w:val="20"/>
            </w:rPr>
          </w:rPrChange>
        </w:rPr>
        <w:t>____/</w:t>
      </w:r>
      <w:r w:rsidRPr="00C65080">
        <w:rPr>
          <w:rFonts w:ascii="Arial" w:hAnsi="Arial" w:cs="Arial"/>
          <w:sz w:val="20"/>
          <w:szCs w:val="20"/>
          <w:rPrChange w:id="941" w:author="Education" w:date="2014-03-05T06:20:00Z">
            <w:rPr>
              <w:rFonts w:ascii="Arial" w:hAnsi="Arial" w:cs="Arial"/>
              <w:szCs w:val="20"/>
            </w:rPr>
          </w:rPrChange>
        </w:rPr>
        <w:t xml:space="preserve">  </w:t>
      </w:r>
      <w:r w:rsidRPr="00C65080">
        <w:rPr>
          <w:rFonts w:ascii="Arial" w:hAnsi="Arial" w:cs="Arial"/>
          <w:b/>
          <w:bCs/>
          <w:sz w:val="20"/>
          <w:szCs w:val="20"/>
          <w:rPrChange w:id="942" w:author="Education" w:date="2014-03-05T06:20:00Z">
            <w:rPr>
              <w:rFonts w:ascii="Arial" w:hAnsi="Arial" w:cs="Arial"/>
              <w:b/>
              <w:bCs/>
              <w:szCs w:val="20"/>
            </w:rPr>
          </w:rPrChange>
        </w:rPr>
        <w:t>21</w:t>
      </w:r>
    </w:p>
    <w:p w:rsidR="00C65080" w:rsidRPr="00C65080" w:rsidRDefault="00C65080" w:rsidP="00D80B4D">
      <w:pPr>
        <w:tabs>
          <w:tab w:val="left" w:pos="-1080"/>
          <w:tab w:val="left" w:pos="-360"/>
          <w:tab w:val="left" w:pos="360"/>
          <w:tab w:val="left" w:pos="1080"/>
          <w:tab w:val="left" w:pos="1800"/>
          <w:tab w:val="left" w:pos="2520"/>
          <w:tab w:val="left" w:pos="3240"/>
          <w:tab w:val="left" w:pos="3960"/>
          <w:tab w:val="left" w:pos="4680"/>
          <w:tab w:val="left" w:pos="5400"/>
          <w:tab w:val="left" w:pos="6390"/>
          <w:tab w:val="left" w:pos="6840"/>
          <w:tab w:val="left" w:pos="7560"/>
          <w:tab w:val="left" w:pos="8280"/>
          <w:tab w:val="left" w:pos="9000"/>
          <w:tab w:val="left" w:pos="9720"/>
          <w:tab w:val="left" w:pos="10440"/>
        </w:tabs>
        <w:ind w:left="-360"/>
        <w:jc w:val="center"/>
        <w:rPr>
          <w:rFonts w:ascii="Arial" w:hAnsi="Arial" w:cs="Arial"/>
          <w:sz w:val="20"/>
          <w:szCs w:val="20"/>
          <w:rPrChange w:id="943" w:author="Unknown">
            <w:rPr>
              <w:rFonts w:ascii="Arial" w:hAnsi="Arial" w:cs="Arial"/>
              <w:szCs w:val="20"/>
            </w:rPr>
          </w:rPrChange>
        </w:rPr>
      </w:pPr>
    </w:p>
    <w:tbl>
      <w:tblPr>
        <w:tblW w:w="0" w:type="auto"/>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40"/>
      </w:tblGrid>
      <w:tr w:rsidR="00C65080" w:rsidRPr="00BA488B" w:rsidTr="00D80B4D">
        <w:trPr>
          <w:trHeight w:val="1080"/>
        </w:trPr>
        <w:tc>
          <w:tcPr>
            <w:tcW w:w="9840" w:type="dxa"/>
          </w:tcPr>
          <w:p w:rsidR="00C65080" w:rsidRPr="00C65080" w:rsidRDefault="00C65080" w:rsidP="00D80B4D">
            <w:pPr>
              <w:tabs>
                <w:tab w:val="left" w:pos="-1440"/>
              </w:tabs>
              <w:ind w:left="-21"/>
              <w:rPr>
                <w:rFonts w:ascii="Arial" w:hAnsi="Arial" w:cs="Arial"/>
                <w:sz w:val="20"/>
                <w:szCs w:val="20"/>
                <w:rPrChange w:id="944" w:author="Unknown">
                  <w:rPr>
                    <w:rFonts w:ascii="Arial" w:hAnsi="Arial" w:cs="Arial"/>
                    <w:szCs w:val="20"/>
                  </w:rPr>
                </w:rPrChange>
              </w:rPr>
            </w:pPr>
            <w:r w:rsidRPr="00C65080">
              <w:rPr>
                <w:rFonts w:ascii="Arial" w:hAnsi="Arial" w:cs="Arial"/>
                <w:sz w:val="20"/>
                <w:szCs w:val="20"/>
                <w:rPrChange w:id="945" w:author="Education" w:date="2014-03-05T06:20:00Z">
                  <w:rPr>
                    <w:rFonts w:ascii="Arial" w:hAnsi="Arial" w:cs="Arial"/>
                    <w:szCs w:val="20"/>
                  </w:rPr>
                </w:rPrChange>
              </w:rPr>
              <w:t>Administrative purposes only:  The assessment(s) used in this sample include the following formats (check all that apply):</w:t>
            </w:r>
          </w:p>
          <w:p w:rsidR="00C65080" w:rsidRPr="00C65080" w:rsidRDefault="00C65080" w:rsidP="00D80B4D">
            <w:pPr>
              <w:tabs>
                <w:tab w:val="left" w:pos="-1440"/>
              </w:tabs>
              <w:ind w:left="-21"/>
              <w:rPr>
                <w:rFonts w:ascii="Arial" w:hAnsi="Arial" w:cs="Arial"/>
                <w:sz w:val="20"/>
                <w:szCs w:val="20"/>
                <w:rPrChange w:id="946" w:author="Unknown">
                  <w:rPr>
                    <w:rFonts w:ascii="Arial" w:hAnsi="Arial" w:cs="Arial"/>
                    <w:szCs w:val="20"/>
                  </w:rPr>
                </w:rPrChange>
              </w:rPr>
            </w:pPr>
            <w:r w:rsidRPr="00C65080">
              <w:rPr>
                <w:rFonts w:ascii="Arial" w:hAnsi="Arial" w:cs="Arial"/>
                <w:sz w:val="20"/>
                <w:szCs w:val="20"/>
                <w:rPrChange w:id="947" w:author="Education" w:date="2014-03-05T06:20:00Z">
                  <w:rPr>
                    <w:rFonts w:ascii="Arial" w:hAnsi="Arial" w:cs="Arial"/>
                    <w:szCs w:val="20"/>
                  </w:rPr>
                </w:rPrChange>
              </w:rPr>
              <w:t>___T/F                          ___Short Answer                       ___Performance Assessment and Rubric</w:t>
            </w:r>
          </w:p>
          <w:p w:rsidR="00C65080" w:rsidRPr="00BA488B" w:rsidRDefault="00C65080" w:rsidP="00D80B4D">
            <w:pPr>
              <w:pStyle w:val="Quick1"/>
              <w:tabs>
                <w:tab w:val="left" w:pos="-1440"/>
              </w:tabs>
              <w:ind w:left="-21" w:firstLine="0"/>
              <w:rPr>
                <w:rFonts w:ascii="Arial" w:hAnsi="Arial" w:cs="Arial"/>
                <w:szCs w:val="20"/>
              </w:rPr>
            </w:pPr>
            <w:r w:rsidRPr="00BA488B">
              <w:rPr>
                <w:rFonts w:ascii="Arial" w:hAnsi="Arial" w:cs="Arial"/>
                <w:b/>
                <w:bCs/>
                <w:szCs w:val="20"/>
              </w:rPr>
              <w:t>___</w:t>
            </w:r>
            <w:r w:rsidRPr="00BA488B">
              <w:rPr>
                <w:rFonts w:ascii="Arial" w:hAnsi="Arial" w:cs="Arial"/>
                <w:szCs w:val="20"/>
              </w:rPr>
              <w:t>Listing                    ___Essay                                    ___Matching                    ___Other (specify):_______________________</w:t>
            </w:r>
          </w:p>
          <w:p w:rsidR="00C65080" w:rsidRPr="00BA488B" w:rsidRDefault="00C65080" w:rsidP="00D80B4D">
            <w:pPr>
              <w:pStyle w:val="Quick1"/>
              <w:numPr>
                <w:ilvl w:val="0"/>
                <w:numId w:val="20"/>
              </w:numPr>
              <w:tabs>
                <w:tab w:val="left" w:pos="-1440"/>
              </w:tabs>
              <w:ind w:left="-21"/>
              <w:rPr>
                <w:rFonts w:ascii="Arial" w:hAnsi="Arial" w:cs="Arial"/>
                <w:szCs w:val="20"/>
              </w:rPr>
            </w:pPr>
          </w:p>
        </w:tc>
      </w:tr>
    </w:tbl>
    <w:p w:rsidR="00C65080" w:rsidRPr="00BA488B" w:rsidRDefault="00C65080" w:rsidP="00D80B4D">
      <w:pPr>
        <w:pStyle w:val="Quick1"/>
        <w:tabs>
          <w:tab w:val="left" w:pos="-1440"/>
        </w:tabs>
        <w:ind w:left="0" w:firstLine="0"/>
        <w:rPr>
          <w:rFonts w:ascii="Arial" w:hAnsi="Arial" w:cs="Arial"/>
          <w:b/>
          <w:bCs/>
          <w:szCs w:val="20"/>
        </w:rPr>
      </w:pPr>
    </w:p>
    <w:p w:rsidR="00C65080" w:rsidRPr="00BA488B" w:rsidRDefault="00C65080" w:rsidP="00D80B4D">
      <w:pPr>
        <w:pStyle w:val="Quick1"/>
        <w:tabs>
          <w:tab w:val="left" w:pos="-1440"/>
        </w:tabs>
        <w:ind w:left="0" w:firstLine="0"/>
        <w:rPr>
          <w:rFonts w:ascii="Arial" w:hAnsi="Arial" w:cs="Arial"/>
          <w:b/>
          <w:bCs/>
          <w:szCs w:val="20"/>
        </w:rPr>
      </w:pPr>
    </w:p>
    <w:p w:rsidR="00C65080" w:rsidRPr="00BA488B" w:rsidRDefault="00C65080" w:rsidP="00D80B4D">
      <w:pPr>
        <w:pStyle w:val="Quick1"/>
        <w:tabs>
          <w:tab w:val="left" w:pos="-1440"/>
        </w:tabs>
        <w:ind w:left="0" w:firstLine="0"/>
        <w:rPr>
          <w:rFonts w:ascii="Arial" w:hAnsi="Arial" w:cs="Arial"/>
          <w:b/>
          <w:bCs/>
          <w:szCs w:val="20"/>
        </w:rPr>
      </w:pPr>
    </w:p>
    <w:p w:rsidR="00C65080" w:rsidRPr="00BA488B" w:rsidRDefault="00C65080" w:rsidP="00D80B4D">
      <w:pPr>
        <w:pStyle w:val="Default"/>
        <w:rPr>
          <w:rFonts w:ascii="Arial" w:hAnsi="Arial" w:cs="Arial"/>
          <w:b/>
          <w:bCs/>
          <w:sz w:val="20"/>
          <w:szCs w:val="20"/>
          <w:u w:val="single"/>
        </w:rPr>
      </w:pPr>
      <w:del w:id="948" w:author="Education" w:date="2014-03-05T06:22:00Z">
        <w:r w:rsidRPr="00BA488B" w:rsidDel="0089611C">
          <w:rPr>
            <w:rFonts w:ascii="Arial" w:hAnsi="Arial" w:cs="Arial"/>
            <w:b/>
            <w:bCs/>
            <w:sz w:val="20"/>
            <w:szCs w:val="20"/>
            <w:u w:val="single"/>
          </w:rPr>
          <w:br w:type="page"/>
        </w:r>
      </w:del>
      <w:r w:rsidRPr="00BA488B">
        <w:rPr>
          <w:rFonts w:ascii="Arial" w:hAnsi="Arial" w:cs="Arial"/>
          <w:b/>
          <w:bCs/>
          <w:sz w:val="20"/>
          <w:szCs w:val="20"/>
          <w:u w:val="single"/>
        </w:rPr>
        <w:t>Component 4:</w:t>
      </w:r>
      <w:r w:rsidRPr="00BA488B">
        <w:rPr>
          <w:rFonts w:ascii="Arial" w:hAnsi="Arial" w:cs="Arial"/>
          <w:b/>
          <w:bCs/>
          <w:sz w:val="20"/>
          <w:szCs w:val="20"/>
          <w:u w:val="single"/>
        </w:rPr>
        <w:tab/>
        <w:t>Instructional Design</w:t>
      </w:r>
      <w:r w:rsidRPr="00BA488B">
        <w:rPr>
          <w:rFonts w:ascii="Arial" w:hAnsi="Arial" w:cs="Arial"/>
          <w:b/>
          <w:bCs/>
          <w:sz w:val="20"/>
          <w:szCs w:val="20"/>
          <w:u w:val="single"/>
        </w:rPr>
        <w:tab/>
      </w:r>
      <w:r w:rsidRPr="00BA488B">
        <w:rPr>
          <w:rFonts w:ascii="Arial" w:hAnsi="Arial" w:cs="Arial"/>
          <w:b/>
          <w:bCs/>
          <w:sz w:val="20"/>
          <w:szCs w:val="20"/>
          <w:u w:val="single"/>
        </w:rPr>
        <w:tab/>
      </w:r>
      <w:r w:rsidRPr="00BA488B">
        <w:rPr>
          <w:rFonts w:ascii="Arial" w:hAnsi="Arial" w:cs="Arial"/>
          <w:b/>
          <w:bCs/>
          <w:sz w:val="20"/>
          <w:szCs w:val="20"/>
          <w:u w:val="single"/>
        </w:rPr>
        <w:tab/>
      </w:r>
      <w:r w:rsidRPr="00BA488B">
        <w:rPr>
          <w:rFonts w:ascii="Arial" w:hAnsi="Arial" w:cs="Arial"/>
          <w:b/>
          <w:bCs/>
          <w:sz w:val="20"/>
          <w:szCs w:val="20"/>
          <w:u w:val="single"/>
        </w:rPr>
        <w:tab/>
      </w:r>
      <w:r w:rsidRPr="00BA488B">
        <w:rPr>
          <w:rFonts w:ascii="Arial" w:hAnsi="Arial" w:cs="Arial"/>
          <w:b/>
          <w:bCs/>
          <w:sz w:val="20"/>
          <w:szCs w:val="20"/>
          <w:u w:val="single"/>
        </w:rPr>
        <w:tab/>
      </w:r>
      <w:r w:rsidRPr="00BA488B">
        <w:rPr>
          <w:rFonts w:ascii="Arial" w:hAnsi="Arial" w:cs="Arial"/>
          <w:b/>
          <w:bCs/>
          <w:sz w:val="20"/>
          <w:szCs w:val="20"/>
          <w:u w:val="single"/>
        </w:rPr>
        <w:tab/>
      </w:r>
      <w:r w:rsidRPr="00BA488B">
        <w:rPr>
          <w:rFonts w:ascii="Arial" w:hAnsi="Arial" w:cs="Arial"/>
          <w:b/>
          <w:bCs/>
          <w:sz w:val="20"/>
          <w:szCs w:val="20"/>
          <w:u w:val="single"/>
        </w:rPr>
        <w:tab/>
      </w:r>
      <w:r w:rsidRPr="00BA488B">
        <w:rPr>
          <w:rFonts w:ascii="Arial" w:hAnsi="Arial" w:cs="Arial"/>
          <w:b/>
          <w:bCs/>
          <w:sz w:val="20"/>
          <w:szCs w:val="20"/>
          <w:u w:val="single"/>
        </w:rPr>
        <w:tab/>
      </w:r>
      <w:r w:rsidRPr="00BA488B">
        <w:rPr>
          <w:rFonts w:ascii="Arial" w:hAnsi="Arial" w:cs="Arial"/>
          <w:b/>
          <w:bCs/>
          <w:sz w:val="20"/>
          <w:szCs w:val="20"/>
          <w:u w:val="single"/>
        </w:rPr>
        <w:tab/>
        <w:t>Instructions</w:t>
      </w:r>
    </w:p>
    <w:p w:rsidR="00C65080" w:rsidRPr="00C65080" w:rsidRDefault="00C65080" w:rsidP="00D80B4D">
      <w:pPr>
        <w:tabs>
          <w:tab w:val="left" w:pos="-1440"/>
        </w:tabs>
        <w:rPr>
          <w:rFonts w:ascii="Arial" w:hAnsi="Arial" w:cs="Arial"/>
          <w:sz w:val="20"/>
          <w:szCs w:val="20"/>
          <w:rPrChange w:id="949" w:author="Unknown">
            <w:rPr>
              <w:rFonts w:ascii="Arial" w:hAnsi="Arial" w:cs="Arial"/>
              <w:szCs w:val="20"/>
            </w:rPr>
          </w:rPrChange>
        </w:rPr>
      </w:pPr>
      <w:r w:rsidRPr="00C65080">
        <w:rPr>
          <w:rFonts w:ascii="Arial" w:hAnsi="Arial" w:cs="Arial"/>
          <w:i/>
          <w:iCs/>
          <w:sz w:val="20"/>
          <w:szCs w:val="20"/>
          <w:rPrChange w:id="950" w:author="Education" w:date="2014-03-05T06:20:00Z">
            <w:rPr>
              <w:rFonts w:ascii="Arial" w:hAnsi="Arial" w:cs="Arial"/>
              <w:i/>
              <w:iCs/>
              <w:szCs w:val="20"/>
            </w:rPr>
          </w:rPrChange>
        </w:rPr>
        <w:t>The teacher designs instruction for specific learning goals, student characteristics and needs, and learning contexts.</w:t>
      </w:r>
    </w:p>
    <w:p w:rsidR="00C65080" w:rsidRPr="00BA488B" w:rsidRDefault="00C65080" w:rsidP="00D80B4D">
      <w:pPr>
        <w:pStyle w:val="Quick1"/>
        <w:tabs>
          <w:tab w:val="left" w:pos="-1440"/>
        </w:tabs>
        <w:ind w:left="1440" w:hanging="1440"/>
        <w:rPr>
          <w:rFonts w:ascii="Arial" w:hAnsi="Arial" w:cs="Arial"/>
          <w:szCs w:val="20"/>
        </w:rPr>
      </w:pPr>
    </w:p>
    <w:p w:rsidR="00C65080" w:rsidRPr="00BA488B" w:rsidRDefault="00C65080" w:rsidP="00D80B4D">
      <w:pPr>
        <w:pStyle w:val="Default"/>
        <w:jc w:val="center"/>
        <w:rPr>
          <w:rFonts w:ascii="Arial" w:hAnsi="Arial" w:cs="Arial"/>
          <w:sz w:val="20"/>
          <w:szCs w:val="20"/>
        </w:rPr>
      </w:pPr>
      <w:r w:rsidRPr="00BA488B">
        <w:rPr>
          <w:rFonts w:ascii="Arial" w:hAnsi="Arial" w:cs="Arial"/>
          <w:b/>
          <w:bCs/>
          <w:sz w:val="20"/>
          <w:szCs w:val="20"/>
        </w:rPr>
        <w:t>Week 6</w:t>
      </w:r>
      <w:r w:rsidRPr="00BA488B">
        <w:rPr>
          <w:rFonts w:ascii="Arial" w:hAnsi="Arial" w:cs="Arial"/>
          <w:b/>
          <w:bCs/>
          <w:sz w:val="20"/>
          <w:szCs w:val="20"/>
        </w:rPr>
        <w:tab/>
      </w:r>
      <w:r w:rsidRPr="00BA488B">
        <w:rPr>
          <w:rFonts w:ascii="Arial" w:hAnsi="Arial" w:cs="Arial"/>
          <w:b/>
          <w:bCs/>
          <w:sz w:val="20"/>
          <w:szCs w:val="20"/>
        </w:rPr>
        <w:tab/>
      </w:r>
      <w:r w:rsidRPr="00BA488B">
        <w:rPr>
          <w:rFonts w:ascii="Arial" w:hAnsi="Arial" w:cs="Arial"/>
          <w:b/>
          <w:bCs/>
          <w:sz w:val="20"/>
          <w:szCs w:val="20"/>
        </w:rPr>
        <w:tab/>
      </w:r>
      <w:r w:rsidRPr="00BA488B">
        <w:rPr>
          <w:rFonts w:ascii="Arial" w:hAnsi="Arial" w:cs="Arial"/>
          <w:b/>
          <w:bCs/>
          <w:sz w:val="20"/>
          <w:szCs w:val="20"/>
        </w:rPr>
        <w:tab/>
      </w:r>
      <w:r w:rsidRPr="00BA488B">
        <w:rPr>
          <w:rFonts w:ascii="Arial" w:hAnsi="Arial" w:cs="Arial"/>
          <w:b/>
          <w:bCs/>
          <w:sz w:val="20"/>
          <w:szCs w:val="20"/>
        </w:rPr>
        <w:tab/>
      </w:r>
      <w:r w:rsidRPr="00BA488B">
        <w:rPr>
          <w:rFonts w:ascii="Arial" w:hAnsi="Arial" w:cs="Arial"/>
          <w:b/>
          <w:bCs/>
          <w:sz w:val="20"/>
          <w:szCs w:val="20"/>
        </w:rPr>
        <w:tab/>
        <w:t>Due Date: ___________________</w:t>
      </w:r>
    </w:p>
    <w:p w:rsidR="00C65080" w:rsidRPr="00BA488B" w:rsidRDefault="00C65080" w:rsidP="00D80B4D">
      <w:pPr>
        <w:pStyle w:val="Quick1"/>
        <w:tabs>
          <w:tab w:val="left" w:pos="-1440"/>
        </w:tabs>
        <w:ind w:left="1440" w:hanging="1440"/>
        <w:rPr>
          <w:rFonts w:ascii="Arial" w:hAnsi="Arial" w:cs="Arial"/>
          <w:szCs w:val="20"/>
        </w:rPr>
      </w:pPr>
    </w:p>
    <w:p w:rsidR="00C65080" w:rsidRPr="00BA488B" w:rsidRDefault="00C65080" w:rsidP="007E4D9E">
      <w:pPr>
        <w:pStyle w:val="Quick1"/>
        <w:tabs>
          <w:tab w:val="left" w:pos="-1440"/>
          <w:tab w:val="left" w:pos="810"/>
        </w:tabs>
        <w:ind w:left="1440" w:hanging="1440"/>
        <w:rPr>
          <w:rFonts w:ascii="Arial" w:hAnsi="Arial" w:cs="Arial"/>
          <w:szCs w:val="20"/>
          <w:u w:val="single"/>
        </w:rPr>
      </w:pPr>
      <w:r w:rsidRPr="00BA488B">
        <w:rPr>
          <w:rFonts w:ascii="Arial" w:hAnsi="Arial" w:cs="Arial"/>
          <w:szCs w:val="20"/>
        </w:rPr>
        <w:t xml:space="preserve">A.  </w:t>
      </w:r>
      <w:r w:rsidRPr="00BA488B">
        <w:rPr>
          <w:rFonts w:ascii="Arial" w:hAnsi="Arial" w:cs="Arial"/>
          <w:szCs w:val="20"/>
        </w:rPr>
        <w:tab/>
      </w:r>
      <w:r w:rsidRPr="00BA488B">
        <w:rPr>
          <w:rFonts w:ascii="Arial" w:hAnsi="Arial" w:cs="Arial"/>
          <w:i/>
          <w:iCs/>
          <w:szCs w:val="20"/>
          <w:u w:val="single"/>
        </w:rPr>
        <w:t xml:space="preserve">Pre-Assessment </w:t>
      </w:r>
      <w:r w:rsidRPr="00BA488B">
        <w:rPr>
          <w:rFonts w:ascii="Arial" w:hAnsi="Arial" w:cs="Arial"/>
          <w:szCs w:val="20"/>
          <w:u w:val="single"/>
        </w:rPr>
        <w:t>Analysis</w:t>
      </w:r>
    </w:p>
    <w:p w:rsidR="00C65080" w:rsidRPr="00BA488B" w:rsidRDefault="00C65080" w:rsidP="007E4D9E">
      <w:pPr>
        <w:autoSpaceDE w:val="0"/>
        <w:autoSpaceDN w:val="0"/>
        <w:adjustRightInd w:val="0"/>
        <w:rPr>
          <w:rFonts w:ascii="Arial" w:hAnsi="Arial" w:cs="Arial"/>
          <w:sz w:val="20"/>
          <w:szCs w:val="20"/>
        </w:rPr>
      </w:pPr>
      <w:r w:rsidRPr="00BA488B">
        <w:rPr>
          <w:rFonts w:ascii="Arial" w:hAnsi="Arial" w:cs="Arial"/>
          <w:sz w:val="20"/>
          <w:szCs w:val="20"/>
        </w:rPr>
        <w:t>After administering the pre-assessment, analyze student performance relative to the learning goals. Depict the results of the pre-assessment in a format that allows patterns of student performance to be found relative to each learning goal.</w:t>
      </w:r>
    </w:p>
    <w:p w:rsidR="00C65080" w:rsidRPr="00C65080" w:rsidRDefault="00C65080" w:rsidP="007E4D9E">
      <w:pPr>
        <w:autoSpaceDE w:val="0"/>
        <w:autoSpaceDN w:val="0"/>
        <w:adjustRightInd w:val="0"/>
        <w:rPr>
          <w:rFonts w:ascii="Arial" w:hAnsi="Arial" w:cs="Arial"/>
          <w:sz w:val="20"/>
          <w:szCs w:val="20"/>
          <w:rPrChange w:id="951" w:author="Unknown">
            <w:rPr>
              <w:rFonts w:ascii="Arial" w:hAnsi="Arial" w:cs="Arial"/>
              <w:szCs w:val="20"/>
            </w:rPr>
          </w:rPrChange>
        </w:rPr>
      </w:pPr>
      <w:r w:rsidRPr="00BA488B">
        <w:rPr>
          <w:rFonts w:ascii="Arial" w:hAnsi="Arial" w:cs="Arial"/>
          <w:sz w:val="20"/>
          <w:szCs w:val="20"/>
        </w:rPr>
        <w:t>A table, graph, or chart may be used. Describe the pattern that was found that will guide the instruction or modification of the learning goals.</w:t>
      </w:r>
      <w:r w:rsidRPr="00BA488B">
        <w:rPr>
          <w:rFonts w:ascii="Arial" w:hAnsi="Arial" w:cs="Arial"/>
          <w:sz w:val="20"/>
          <w:szCs w:val="20"/>
        </w:rPr>
        <w:tab/>
      </w:r>
    </w:p>
    <w:p w:rsidR="00C65080" w:rsidRPr="00BA488B" w:rsidRDefault="00C65080" w:rsidP="00D80B4D">
      <w:pPr>
        <w:pStyle w:val="a"/>
        <w:numPr>
          <w:ilvl w:val="0"/>
          <w:numId w:val="29"/>
        </w:numPr>
        <w:tabs>
          <w:tab w:val="left" w:pos="-1440"/>
        </w:tabs>
        <w:rPr>
          <w:rFonts w:ascii="Arial" w:hAnsi="Arial" w:cs="Arial"/>
          <w:szCs w:val="20"/>
        </w:rPr>
      </w:pPr>
      <w:r w:rsidRPr="00BA488B">
        <w:rPr>
          <w:rFonts w:ascii="Arial" w:hAnsi="Arial" w:cs="Arial"/>
          <w:szCs w:val="20"/>
        </w:rPr>
        <w:t>Provide a graphic representation of your pre-assessment data within the text of this section.</w:t>
      </w:r>
    </w:p>
    <w:p w:rsidR="00C65080" w:rsidRPr="00BA488B" w:rsidRDefault="00C65080" w:rsidP="00D80B4D">
      <w:pPr>
        <w:pStyle w:val="a"/>
        <w:numPr>
          <w:ilvl w:val="0"/>
          <w:numId w:val="29"/>
        </w:numPr>
        <w:tabs>
          <w:tab w:val="left" w:pos="-1440"/>
        </w:tabs>
        <w:rPr>
          <w:rFonts w:ascii="Arial" w:hAnsi="Arial" w:cs="Arial"/>
          <w:szCs w:val="20"/>
        </w:rPr>
      </w:pPr>
      <w:r w:rsidRPr="00BA488B">
        <w:rPr>
          <w:rFonts w:ascii="Arial" w:hAnsi="Arial" w:cs="Arial"/>
          <w:szCs w:val="20"/>
        </w:rPr>
        <w:t xml:space="preserve">What did you learn about the prior knowledge/skills/abilities of the students in your class as individuals and as a whole based on your pre-assessment data? </w:t>
      </w:r>
    </w:p>
    <w:p w:rsidR="00C65080" w:rsidRPr="00BA488B" w:rsidRDefault="00C65080" w:rsidP="00D80B4D">
      <w:pPr>
        <w:pStyle w:val="a"/>
        <w:numPr>
          <w:ilvl w:val="0"/>
          <w:numId w:val="29"/>
        </w:numPr>
        <w:tabs>
          <w:tab w:val="left" w:pos="-1440"/>
        </w:tabs>
        <w:rPr>
          <w:rFonts w:ascii="Arial" w:hAnsi="Arial" w:cs="Arial"/>
          <w:szCs w:val="20"/>
        </w:rPr>
      </w:pPr>
      <w:r w:rsidRPr="00BA488B">
        <w:rPr>
          <w:rFonts w:ascii="Arial" w:hAnsi="Arial" w:cs="Arial"/>
          <w:szCs w:val="20"/>
        </w:rPr>
        <w:t>Disaggregation of Data:  What did you learn about the selected subgroups of students (e.g., students who perform similarly on the pre-assessment)?  Cite specific evidence from the assessment data that led you to these conclusions about the class and about the subgroups of students.</w:t>
      </w:r>
    </w:p>
    <w:p w:rsidR="00C65080" w:rsidRPr="00BA488B" w:rsidRDefault="00C65080" w:rsidP="00D80B4D">
      <w:pPr>
        <w:pStyle w:val="a"/>
        <w:numPr>
          <w:ilvl w:val="0"/>
          <w:numId w:val="29"/>
        </w:numPr>
        <w:tabs>
          <w:tab w:val="left" w:pos="-1440"/>
        </w:tabs>
        <w:rPr>
          <w:rFonts w:ascii="Arial" w:hAnsi="Arial" w:cs="Arial"/>
          <w:szCs w:val="20"/>
        </w:rPr>
      </w:pPr>
      <w:r w:rsidRPr="00BA488B">
        <w:rPr>
          <w:rFonts w:ascii="Arial" w:hAnsi="Arial" w:cs="Arial"/>
          <w:szCs w:val="20"/>
        </w:rPr>
        <w:t>How did your analysis of the pre-assessment data influence how you designed the learning activities for your class as a whole and for the students in your subgroups?  Be specific.</w:t>
      </w:r>
    </w:p>
    <w:p w:rsidR="00C65080" w:rsidRPr="00C65080" w:rsidRDefault="00C65080" w:rsidP="00D80B4D">
      <w:pPr>
        <w:tabs>
          <w:tab w:val="left" w:pos="-1440"/>
        </w:tabs>
        <w:rPr>
          <w:rFonts w:ascii="Arial" w:hAnsi="Arial" w:cs="Arial"/>
          <w:sz w:val="20"/>
          <w:szCs w:val="20"/>
          <w:rPrChange w:id="952" w:author="Unknown">
            <w:rPr>
              <w:rFonts w:ascii="Arial" w:hAnsi="Arial" w:cs="Arial"/>
              <w:szCs w:val="20"/>
            </w:rPr>
          </w:rPrChange>
        </w:rPr>
      </w:pPr>
    </w:p>
    <w:p w:rsidR="00C65080" w:rsidRPr="00C65080" w:rsidRDefault="00C65080" w:rsidP="00D80B4D">
      <w:pPr>
        <w:tabs>
          <w:tab w:val="left" w:pos="-1440"/>
        </w:tabs>
        <w:rPr>
          <w:rFonts w:ascii="Arial" w:hAnsi="Arial" w:cs="Arial"/>
          <w:i/>
          <w:iCs/>
          <w:sz w:val="20"/>
          <w:szCs w:val="20"/>
          <w:rPrChange w:id="953" w:author="Unknown">
            <w:rPr>
              <w:rFonts w:ascii="Arial" w:hAnsi="Arial" w:cs="Arial"/>
              <w:i/>
              <w:iCs/>
              <w:szCs w:val="20"/>
            </w:rPr>
          </w:rPrChange>
        </w:rPr>
      </w:pPr>
      <w:r w:rsidRPr="00C65080">
        <w:rPr>
          <w:rFonts w:ascii="Arial" w:hAnsi="Arial" w:cs="Arial"/>
          <w:sz w:val="20"/>
          <w:szCs w:val="20"/>
          <w:rPrChange w:id="954" w:author="Education" w:date="2014-03-05T06:20:00Z">
            <w:rPr>
              <w:rFonts w:ascii="Arial" w:hAnsi="Arial" w:cs="Arial"/>
              <w:szCs w:val="20"/>
            </w:rPr>
          </w:rPrChange>
        </w:rPr>
        <w:t xml:space="preserve">[Suggested total page length for the </w:t>
      </w:r>
      <w:r w:rsidRPr="00C65080">
        <w:rPr>
          <w:rFonts w:ascii="Arial" w:hAnsi="Arial" w:cs="Arial"/>
          <w:b/>
          <w:bCs/>
          <w:sz w:val="20"/>
          <w:szCs w:val="20"/>
          <w:rPrChange w:id="955" w:author="Education" w:date="2014-03-05T06:20:00Z">
            <w:rPr>
              <w:rFonts w:ascii="Arial" w:hAnsi="Arial" w:cs="Arial"/>
              <w:b/>
              <w:bCs/>
              <w:szCs w:val="20"/>
            </w:rPr>
          </w:rPrChange>
        </w:rPr>
        <w:t>Pre-Assessment Analysis</w:t>
      </w:r>
      <w:r w:rsidRPr="00C65080">
        <w:rPr>
          <w:rFonts w:ascii="Arial" w:hAnsi="Arial" w:cs="Arial"/>
          <w:sz w:val="20"/>
          <w:szCs w:val="20"/>
          <w:rPrChange w:id="956" w:author="Education" w:date="2014-03-05T06:20:00Z">
            <w:rPr>
              <w:rFonts w:ascii="Arial" w:hAnsi="Arial" w:cs="Arial"/>
              <w:szCs w:val="20"/>
            </w:rPr>
          </w:rPrChange>
        </w:rPr>
        <w:t>: 1 page not including attachments]</w:t>
      </w:r>
    </w:p>
    <w:p w:rsidR="00C65080" w:rsidRPr="00BA488B" w:rsidRDefault="00C65080" w:rsidP="00D80B4D">
      <w:pPr>
        <w:pStyle w:val="Quick1"/>
        <w:tabs>
          <w:tab w:val="left" w:pos="-1440"/>
        </w:tabs>
        <w:ind w:left="0" w:firstLine="0"/>
        <w:rPr>
          <w:rFonts w:ascii="Arial" w:hAnsi="Arial" w:cs="Arial"/>
          <w:szCs w:val="20"/>
        </w:rPr>
      </w:pPr>
    </w:p>
    <w:p w:rsidR="00C65080" w:rsidRPr="00BA488B" w:rsidRDefault="00C65080" w:rsidP="00D80B4D">
      <w:pPr>
        <w:pStyle w:val="Quick1"/>
        <w:tabs>
          <w:tab w:val="left" w:pos="-1440"/>
        </w:tabs>
        <w:ind w:left="0" w:firstLine="0"/>
        <w:rPr>
          <w:rFonts w:ascii="Arial" w:hAnsi="Arial" w:cs="Arial"/>
          <w:szCs w:val="20"/>
          <w:u w:val="single"/>
        </w:rPr>
      </w:pPr>
      <w:r w:rsidRPr="00BA488B">
        <w:rPr>
          <w:rFonts w:ascii="Arial" w:hAnsi="Arial" w:cs="Arial"/>
          <w:szCs w:val="20"/>
        </w:rPr>
        <w:t>B.</w:t>
      </w:r>
      <w:r w:rsidRPr="00BA488B">
        <w:rPr>
          <w:rFonts w:ascii="Arial" w:hAnsi="Arial" w:cs="Arial"/>
          <w:szCs w:val="20"/>
        </w:rPr>
        <w:tab/>
        <w:t>I</w:t>
      </w:r>
      <w:r w:rsidRPr="00BA488B">
        <w:rPr>
          <w:rFonts w:ascii="Arial" w:hAnsi="Arial" w:cs="Arial"/>
          <w:szCs w:val="20"/>
          <w:u w:val="single"/>
        </w:rPr>
        <w:t>nstructional Design Table</w:t>
      </w:r>
    </w:p>
    <w:p w:rsidR="00C65080" w:rsidRPr="00BA488B" w:rsidRDefault="00C65080" w:rsidP="007E4D9E">
      <w:pPr>
        <w:autoSpaceDE w:val="0"/>
        <w:autoSpaceDN w:val="0"/>
        <w:adjustRightInd w:val="0"/>
        <w:rPr>
          <w:rFonts w:ascii="Arial" w:hAnsi="Arial" w:cs="Arial"/>
          <w:sz w:val="20"/>
          <w:szCs w:val="20"/>
        </w:rPr>
      </w:pPr>
      <w:r w:rsidRPr="00BA488B">
        <w:rPr>
          <w:rFonts w:ascii="Arial" w:hAnsi="Arial" w:cs="Arial"/>
          <w:sz w:val="20"/>
          <w:szCs w:val="20"/>
        </w:rPr>
        <w:t>Provide an overview of the unit. Use a visual organizer such as a block plan or outline to make the unit plan clear. Include the topic or activity planned for each day/period. Content must be designed in alignment with lesson objectives/ learning goals for unit. Also indicate the goal or goals (coded from the Learning Goals section) that will be addressed in each activity. Make sure that every goal is addressed by at least one activity and that every activity relates to at least one goal. Plans must include adaptations to instruction for diverse student needs with specific accommodations and/or modifications for student exceptionalities.</w:t>
      </w:r>
    </w:p>
    <w:p w:rsidR="00C65080" w:rsidRPr="00BA488B" w:rsidRDefault="00C65080" w:rsidP="007E4D9E">
      <w:pPr>
        <w:tabs>
          <w:tab w:val="left" w:pos="-1440"/>
        </w:tabs>
        <w:rPr>
          <w:rFonts w:ascii="Arial" w:hAnsi="Arial" w:cs="Arial"/>
          <w:sz w:val="20"/>
          <w:szCs w:val="20"/>
          <w:lang w:eastAsia="ja-JP"/>
        </w:rPr>
      </w:pPr>
    </w:p>
    <w:p w:rsidR="00C65080" w:rsidRPr="00C65080" w:rsidRDefault="00C65080" w:rsidP="00D80B4D">
      <w:pPr>
        <w:tabs>
          <w:tab w:val="left" w:pos="-1440"/>
        </w:tabs>
        <w:rPr>
          <w:rFonts w:ascii="Arial" w:hAnsi="Arial" w:cs="Arial"/>
          <w:sz w:val="20"/>
          <w:szCs w:val="20"/>
          <w:rPrChange w:id="957" w:author="Unknown">
            <w:rPr>
              <w:rFonts w:ascii="Arial" w:hAnsi="Arial" w:cs="Arial"/>
              <w:szCs w:val="20"/>
            </w:rPr>
          </w:rPrChange>
        </w:rPr>
      </w:pPr>
      <w:r w:rsidRPr="00C65080">
        <w:rPr>
          <w:rFonts w:ascii="Arial" w:hAnsi="Arial" w:cs="Arial"/>
          <w:sz w:val="20"/>
          <w:szCs w:val="20"/>
          <w:rPrChange w:id="958" w:author="Education" w:date="2014-03-05T06:20:00Z">
            <w:rPr>
              <w:rFonts w:ascii="Arial" w:hAnsi="Arial" w:cs="Arial"/>
              <w:szCs w:val="20"/>
            </w:rPr>
          </w:rPrChange>
        </w:rPr>
        <w:t>Provide an Instructional Design Table outlining your instructional design for the unit in the order you plan to present the instructional activities. (You may create the table using landscape</w:t>
      </w:r>
      <w:r w:rsidRPr="00BA488B">
        <w:rPr>
          <w:rFonts w:ascii="Arial" w:hAnsi="Arial" w:cs="Arial"/>
          <w:sz w:val="20"/>
          <w:szCs w:val="20"/>
        </w:rPr>
        <w:t xml:space="preserve"> </w:t>
      </w:r>
      <w:r w:rsidRPr="00C65080">
        <w:rPr>
          <w:rFonts w:ascii="Arial" w:hAnsi="Arial" w:cs="Arial"/>
          <w:sz w:val="20"/>
          <w:szCs w:val="20"/>
          <w:rPrChange w:id="959" w:author="Education" w:date="2014-03-05T06:20:00Z">
            <w:rPr>
              <w:rFonts w:ascii="Arial" w:hAnsi="Arial" w:cs="Arial"/>
              <w:szCs w:val="20"/>
            </w:rPr>
          </w:rPrChange>
        </w:rPr>
        <w:t>page formatting if wider columns are needed.)</w:t>
      </w:r>
    </w:p>
    <w:p w:rsidR="00C65080" w:rsidRPr="00C65080" w:rsidRDefault="00C65080" w:rsidP="00D80B4D">
      <w:pPr>
        <w:tabs>
          <w:tab w:val="left" w:pos="-1440"/>
        </w:tabs>
        <w:ind w:left="720"/>
        <w:rPr>
          <w:rFonts w:ascii="Arial" w:hAnsi="Arial" w:cs="Arial"/>
          <w:b/>
          <w:bCs/>
          <w:sz w:val="20"/>
          <w:szCs w:val="20"/>
          <w:rPrChange w:id="960" w:author="Unknown">
            <w:rPr>
              <w:rFonts w:ascii="Arial" w:hAnsi="Arial" w:cs="Arial"/>
              <w:b/>
              <w:bCs/>
              <w:szCs w:val="20"/>
            </w:rPr>
          </w:rPrChange>
        </w:rPr>
      </w:pPr>
    </w:p>
    <w:p w:rsidR="00C65080" w:rsidRPr="00C65080" w:rsidRDefault="00C65080" w:rsidP="00D80B4D">
      <w:pPr>
        <w:tabs>
          <w:tab w:val="left" w:pos="-1440"/>
        </w:tabs>
        <w:jc w:val="center"/>
        <w:rPr>
          <w:rFonts w:ascii="Arial" w:hAnsi="Arial" w:cs="Arial"/>
          <w:b/>
          <w:bCs/>
          <w:sz w:val="20"/>
          <w:szCs w:val="20"/>
          <w:rPrChange w:id="961" w:author="Unknown">
            <w:rPr>
              <w:rFonts w:ascii="Arial" w:hAnsi="Arial" w:cs="Arial"/>
              <w:b/>
              <w:bCs/>
              <w:szCs w:val="20"/>
            </w:rPr>
          </w:rPrChange>
        </w:rPr>
      </w:pPr>
      <w:r w:rsidRPr="00C65080">
        <w:rPr>
          <w:rFonts w:ascii="Arial" w:hAnsi="Arial" w:cs="Arial"/>
          <w:b/>
          <w:bCs/>
          <w:sz w:val="20"/>
          <w:szCs w:val="20"/>
          <w:rPrChange w:id="962" w:author="Education" w:date="2014-03-05T06:20:00Z">
            <w:rPr>
              <w:rFonts w:ascii="Arial" w:hAnsi="Arial" w:cs="Arial"/>
              <w:b/>
              <w:bCs/>
              <w:szCs w:val="20"/>
            </w:rPr>
          </w:rPrChange>
        </w:rPr>
        <w:t>Instructional Design Table</w:t>
      </w:r>
    </w:p>
    <w:p w:rsidR="00C65080" w:rsidRPr="00C65080" w:rsidRDefault="00C65080" w:rsidP="00D80B4D">
      <w:pPr>
        <w:tabs>
          <w:tab w:val="left" w:pos="-1440"/>
        </w:tabs>
        <w:jc w:val="center"/>
        <w:rPr>
          <w:rFonts w:ascii="Arial" w:hAnsi="Arial" w:cs="Arial"/>
          <w:sz w:val="20"/>
          <w:szCs w:val="20"/>
          <w:rPrChange w:id="963" w:author="Unknown">
            <w:rPr>
              <w:rFonts w:ascii="Arial" w:hAnsi="Arial" w:cs="Arial"/>
              <w:szCs w:val="20"/>
            </w:rPr>
          </w:rPrChang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8"/>
        <w:gridCol w:w="1710"/>
        <w:gridCol w:w="3420"/>
        <w:gridCol w:w="2430"/>
        <w:gridCol w:w="2070"/>
      </w:tblGrid>
      <w:tr w:rsidR="00C65080" w:rsidRPr="00BA488B" w:rsidTr="00D80B4D">
        <w:tc>
          <w:tcPr>
            <w:tcW w:w="1008" w:type="dxa"/>
          </w:tcPr>
          <w:p w:rsidR="00C65080" w:rsidRPr="00C65080" w:rsidRDefault="00C65080" w:rsidP="00D80B4D">
            <w:pPr>
              <w:tabs>
                <w:tab w:val="left" w:pos="-1440"/>
              </w:tabs>
              <w:rPr>
                <w:rFonts w:ascii="Arial" w:hAnsi="Arial" w:cs="Arial"/>
                <w:b/>
                <w:sz w:val="20"/>
                <w:szCs w:val="20"/>
                <w:rPrChange w:id="964" w:author="Unknown">
                  <w:rPr>
                    <w:rFonts w:ascii="Arial" w:hAnsi="Arial" w:cs="Arial"/>
                    <w:b/>
                    <w:szCs w:val="20"/>
                  </w:rPr>
                </w:rPrChange>
              </w:rPr>
            </w:pPr>
            <w:r w:rsidRPr="00C65080">
              <w:rPr>
                <w:rFonts w:ascii="Arial" w:hAnsi="Arial" w:cs="Arial"/>
                <w:b/>
                <w:sz w:val="20"/>
                <w:szCs w:val="20"/>
                <w:rPrChange w:id="965" w:author="Education" w:date="2014-03-05T06:20:00Z">
                  <w:rPr>
                    <w:rFonts w:ascii="Arial" w:hAnsi="Arial" w:cs="Arial"/>
                    <w:b/>
                    <w:szCs w:val="20"/>
                  </w:rPr>
                </w:rPrChange>
              </w:rPr>
              <w:t>Time</w:t>
            </w:r>
          </w:p>
        </w:tc>
        <w:tc>
          <w:tcPr>
            <w:tcW w:w="1710" w:type="dxa"/>
          </w:tcPr>
          <w:p w:rsidR="00C65080" w:rsidRPr="00C65080" w:rsidRDefault="00C65080" w:rsidP="00D80B4D">
            <w:pPr>
              <w:tabs>
                <w:tab w:val="left" w:pos="-1440"/>
              </w:tabs>
              <w:rPr>
                <w:rFonts w:ascii="Arial" w:hAnsi="Arial" w:cs="Arial"/>
                <w:b/>
                <w:sz w:val="20"/>
                <w:szCs w:val="20"/>
                <w:rPrChange w:id="966" w:author="Unknown">
                  <w:rPr>
                    <w:rFonts w:ascii="Arial" w:hAnsi="Arial" w:cs="Arial"/>
                    <w:b/>
                    <w:szCs w:val="20"/>
                  </w:rPr>
                </w:rPrChange>
              </w:rPr>
            </w:pPr>
            <w:r w:rsidRPr="00C65080">
              <w:rPr>
                <w:rFonts w:ascii="Arial" w:hAnsi="Arial" w:cs="Arial"/>
                <w:b/>
                <w:sz w:val="20"/>
                <w:szCs w:val="20"/>
                <w:rPrChange w:id="967" w:author="Education" w:date="2014-03-05T06:20:00Z">
                  <w:rPr>
                    <w:rFonts w:ascii="Arial" w:hAnsi="Arial" w:cs="Arial"/>
                    <w:b/>
                    <w:szCs w:val="20"/>
                  </w:rPr>
                </w:rPrChange>
              </w:rPr>
              <w:t>Learning Objectives</w:t>
            </w:r>
          </w:p>
        </w:tc>
        <w:tc>
          <w:tcPr>
            <w:tcW w:w="3420" w:type="dxa"/>
          </w:tcPr>
          <w:p w:rsidR="00C65080" w:rsidRPr="00C65080" w:rsidRDefault="00C65080" w:rsidP="00D80B4D">
            <w:pPr>
              <w:tabs>
                <w:tab w:val="left" w:pos="-1440"/>
              </w:tabs>
              <w:rPr>
                <w:rFonts w:ascii="Arial" w:hAnsi="Arial" w:cs="Arial"/>
                <w:b/>
                <w:sz w:val="20"/>
                <w:szCs w:val="20"/>
                <w:rPrChange w:id="968" w:author="Unknown">
                  <w:rPr>
                    <w:rFonts w:ascii="Arial" w:hAnsi="Arial" w:cs="Arial"/>
                    <w:b/>
                    <w:szCs w:val="20"/>
                  </w:rPr>
                </w:rPrChange>
              </w:rPr>
            </w:pPr>
            <w:r w:rsidRPr="00C65080">
              <w:rPr>
                <w:rFonts w:ascii="Arial" w:hAnsi="Arial" w:cs="Arial"/>
                <w:b/>
                <w:sz w:val="20"/>
                <w:szCs w:val="20"/>
                <w:rPrChange w:id="969" w:author="Education" w:date="2014-03-05T06:20:00Z">
                  <w:rPr>
                    <w:rFonts w:ascii="Arial" w:hAnsi="Arial" w:cs="Arial"/>
                    <w:b/>
                    <w:szCs w:val="20"/>
                  </w:rPr>
                </w:rPrChange>
              </w:rPr>
              <w:t>Instructional Activities</w:t>
            </w:r>
          </w:p>
        </w:tc>
        <w:tc>
          <w:tcPr>
            <w:tcW w:w="2430" w:type="dxa"/>
          </w:tcPr>
          <w:p w:rsidR="00C65080" w:rsidRPr="00C65080" w:rsidRDefault="00C65080" w:rsidP="00D80B4D">
            <w:pPr>
              <w:tabs>
                <w:tab w:val="left" w:pos="-1440"/>
              </w:tabs>
              <w:rPr>
                <w:rFonts w:ascii="Arial" w:hAnsi="Arial" w:cs="Arial"/>
                <w:b/>
                <w:sz w:val="20"/>
                <w:szCs w:val="20"/>
                <w:rPrChange w:id="970" w:author="Unknown">
                  <w:rPr>
                    <w:rFonts w:ascii="Arial" w:hAnsi="Arial" w:cs="Arial"/>
                    <w:b/>
                    <w:szCs w:val="20"/>
                  </w:rPr>
                </w:rPrChange>
              </w:rPr>
            </w:pPr>
            <w:r w:rsidRPr="00C65080">
              <w:rPr>
                <w:rFonts w:ascii="Arial" w:hAnsi="Arial" w:cs="Arial"/>
                <w:b/>
                <w:sz w:val="20"/>
                <w:szCs w:val="20"/>
                <w:rPrChange w:id="971" w:author="Education" w:date="2014-03-05T06:20:00Z">
                  <w:rPr>
                    <w:rFonts w:ascii="Arial" w:hAnsi="Arial" w:cs="Arial"/>
                    <w:b/>
                    <w:szCs w:val="20"/>
                  </w:rPr>
                </w:rPrChange>
              </w:rPr>
              <w:t>Assessment(s)</w:t>
            </w:r>
          </w:p>
        </w:tc>
        <w:tc>
          <w:tcPr>
            <w:tcW w:w="2070" w:type="dxa"/>
          </w:tcPr>
          <w:p w:rsidR="00C65080" w:rsidRPr="00C65080" w:rsidRDefault="00C65080" w:rsidP="00D80B4D">
            <w:pPr>
              <w:tabs>
                <w:tab w:val="left" w:pos="-1440"/>
              </w:tabs>
              <w:rPr>
                <w:rFonts w:ascii="Arial" w:hAnsi="Arial" w:cs="Arial"/>
                <w:b/>
                <w:sz w:val="20"/>
                <w:szCs w:val="20"/>
                <w:rPrChange w:id="972" w:author="Unknown">
                  <w:rPr>
                    <w:rFonts w:ascii="Arial" w:hAnsi="Arial" w:cs="Arial"/>
                    <w:b/>
                    <w:szCs w:val="20"/>
                  </w:rPr>
                </w:rPrChange>
              </w:rPr>
            </w:pPr>
            <w:r w:rsidRPr="00C65080">
              <w:rPr>
                <w:rFonts w:ascii="Arial" w:hAnsi="Arial" w:cs="Arial"/>
                <w:b/>
                <w:sz w:val="20"/>
                <w:szCs w:val="20"/>
                <w:rPrChange w:id="973" w:author="Education" w:date="2014-03-05T06:20:00Z">
                  <w:rPr>
                    <w:rFonts w:ascii="Arial" w:hAnsi="Arial" w:cs="Arial"/>
                    <w:b/>
                    <w:szCs w:val="20"/>
                  </w:rPr>
                </w:rPrChange>
              </w:rPr>
              <w:t>Modifications</w:t>
            </w:r>
          </w:p>
        </w:tc>
      </w:tr>
      <w:tr w:rsidR="00C65080" w:rsidRPr="00BA488B" w:rsidTr="00D80B4D">
        <w:tc>
          <w:tcPr>
            <w:tcW w:w="1008" w:type="dxa"/>
          </w:tcPr>
          <w:p w:rsidR="00C65080" w:rsidRPr="00C65080" w:rsidRDefault="00C65080" w:rsidP="00D80B4D">
            <w:pPr>
              <w:tabs>
                <w:tab w:val="left" w:pos="-1440"/>
              </w:tabs>
              <w:rPr>
                <w:rFonts w:ascii="Arial" w:hAnsi="Arial" w:cs="Arial"/>
                <w:sz w:val="20"/>
                <w:szCs w:val="20"/>
                <w:rPrChange w:id="974" w:author="Unknown">
                  <w:rPr>
                    <w:rFonts w:ascii="Arial" w:hAnsi="Arial" w:cs="Arial"/>
                    <w:szCs w:val="20"/>
                  </w:rPr>
                </w:rPrChange>
              </w:rPr>
            </w:pPr>
            <w:r w:rsidRPr="00C65080">
              <w:rPr>
                <w:rFonts w:ascii="Arial" w:hAnsi="Arial" w:cs="Arial"/>
                <w:sz w:val="20"/>
                <w:szCs w:val="20"/>
                <w:rPrChange w:id="975" w:author="Education" w:date="2014-03-05T06:20:00Z">
                  <w:rPr>
                    <w:rFonts w:ascii="Arial" w:hAnsi="Arial" w:cs="Arial"/>
                    <w:szCs w:val="20"/>
                  </w:rPr>
                </w:rPrChange>
              </w:rPr>
              <w:t>Day 1</w:t>
            </w:r>
          </w:p>
        </w:tc>
        <w:tc>
          <w:tcPr>
            <w:tcW w:w="1710" w:type="dxa"/>
          </w:tcPr>
          <w:p w:rsidR="00C65080" w:rsidRPr="00C65080" w:rsidRDefault="00C65080" w:rsidP="00D80B4D">
            <w:pPr>
              <w:tabs>
                <w:tab w:val="left" w:pos="-1440"/>
              </w:tabs>
              <w:rPr>
                <w:rFonts w:ascii="Arial" w:hAnsi="Arial" w:cs="Arial"/>
                <w:sz w:val="20"/>
                <w:szCs w:val="20"/>
                <w:rPrChange w:id="976" w:author="Unknown">
                  <w:rPr>
                    <w:rFonts w:ascii="Arial" w:hAnsi="Arial" w:cs="Arial"/>
                    <w:szCs w:val="20"/>
                  </w:rPr>
                </w:rPrChange>
              </w:rPr>
            </w:pPr>
          </w:p>
        </w:tc>
        <w:tc>
          <w:tcPr>
            <w:tcW w:w="3420" w:type="dxa"/>
          </w:tcPr>
          <w:p w:rsidR="00C65080" w:rsidRPr="00C65080" w:rsidRDefault="00C65080" w:rsidP="00D80B4D">
            <w:pPr>
              <w:tabs>
                <w:tab w:val="left" w:pos="-1440"/>
              </w:tabs>
              <w:rPr>
                <w:rFonts w:ascii="Arial" w:hAnsi="Arial" w:cs="Arial"/>
                <w:sz w:val="20"/>
                <w:szCs w:val="20"/>
                <w:rPrChange w:id="977" w:author="Unknown">
                  <w:rPr>
                    <w:rFonts w:ascii="Arial" w:hAnsi="Arial" w:cs="Arial"/>
                    <w:szCs w:val="20"/>
                  </w:rPr>
                </w:rPrChange>
              </w:rPr>
            </w:pPr>
          </w:p>
        </w:tc>
        <w:tc>
          <w:tcPr>
            <w:tcW w:w="2430" w:type="dxa"/>
          </w:tcPr>
          <w:p w:rsidR="00C65080" w:rsidRPr="00C65080" w:rsidRDefault="00C65080" w:rsidP="00D80B4D">
            <w:pPr>
              <w:tabs>
                <w:tab w:val="left" w:pos="-1440"/>
              </w:tabs>
              <w:rPr>
                <w:rFonts w:ascii="Arial" w:hAnsi="Arial" w:cs="Arial"/>
                <w:sz w:val="20"/>
                <w:szCs w:val="20"/>
                <w:rPrChange w:id="978" w:author="Unknown">
                  <w:rPr>
                    <w:rFonts w:ascii="Arial" w:hAnsi="Arial" w:cs="Arial"/>
                    <w:szCs w:val="20"/>
                  </w:rPr>
                </w:rPrChange>
              </w:rPr>
            </w:pPr>
          </w:p>
        </w:tc>
        <w:tc>
          <w:tcPr>
            <w:tcW w:w="2070" w:type="dxa"/>
          </w:tcPr>
          <w:p w:rsidR="00C65080" w:rsidRPr="00C65080" w:rsidRDefault="00C65080" w:rsidP="00D80B4D">
            <w:pPr>
              <w:tabs>
                <w:tab w:val="left" w:pos="-1440"/>
              </w:tabs>
              <w:rPr>
                <w:rFonts w:ascii="Arial" w:hAnsi="Arial" w:cs="Arial"/>
                <w:sz w:val="20"/>
                <w:szCs w:val="20"/>
                <w:rPrChange w:id="979" w:author="Unknown">
                  <w:rPr>
                    <w:rFonts w:ascii="Arial" w:hAnsi="Arial" w:cs="Arial"/>
                    <w:szCs w:val="20"/>
                  </w:rPr>
                </w:rPrChange>
              </w:rPr>
            </w:pPr>
          </w:p>
        </w:tc>
      </w:tr>
      <w:tr w:rsidR="00C65080" w:rsidRPr="00BA488B" w:rsidTr="00D80B4D">
        <w:tc>
          <w:tcPr>
            <w:tcW w:w="1008" w:type="dxa"/>
          </w:tcPr>
          <w:p w:rsidR="00C65080" w:rsidRPr="00C65080" w:rsidRDefault="00C65080" w:rsidP="00D80B4D">
            <w:pPr>
              <w:tabs>
                <w:tab w:val="left" w:pos="-1440"/>
              </w:tabs>
              <w:rPr>
                <w:rFonts w:ascii="Arial" w:hAnsi="Arial" w:cs="Arial"/>
                <w:sz w:val="20"/>
                <w:szCs w:val="20"/>
                <w:rPrChange w:id="980" w:author="Unknown">
                  <w:rPr>
                    <w:rFonts w:ascii="Arial" w:hAnsi="Arial" w:cs="Arial"/>
                    <w:szCs w:val="20"/>
                  </w:rPr>
                </w:rPrChange>
              </w:rPr>
            </w:pPr>
            <w:r w:rsidRPr="00C65080">
              <w:rPr>
                <w:rFonts w:ascii="Arial" w:hAnsi="Arial" w:cs="Arial"/>
                <w:sz w:val="20"/>
                <w:szCs w:val="20"/>
                <w:rPrChange w:id="981" w:author="Education" w:date="2014-03-05T06:20:00Z">
                  <w:rPr>
                    <w:rFonts w:ascii="Arial" w:hAnsi="Arial" w:cs="Arial"/>
                    <w:szCs w:val="20"/>
                  </w:rPr>
                </w:rPrChange>
              </w:rPr>
              <w:t>Day 2</w:t>
            </w:r>
          </w:p>
        </w:tc>
        <w:tc>
          <w:tcPr>
            <w:tcW w:w="1710" w:type="dxa"/>
          </w:tcPr>
          <w:p w:rsidR="00C65080" w:rsidRPr="00C65080" w:rsidRDefault="00C65080" w:rsidP="00D80B4D">
            <w:pPr>
              <w:tabs>
                <w:tab w:val="left" w:pos="-1440"/>
              </w:tabs>
              <w:rPr>
                <w:rFonts w:ascii="Arial" w:hAnsi="Arial" w:cs="Arial"/>
                <w:sz w:val="20"/>
                <w:szCs w:val="20"/>
                <w:rPrChange w:id="982" w:author="Unknown">
                  <w:rPr>
                    <w:rFonts w:ascii="Arial" w:hAnsi="Arial" w:cs="Arial"/>
                    <w:szCs w:val="20"/>
                  </w:rPr>
                </w:rPrChange>
              </w:rPr>
            </w:pPr>
          </w:p>
        </w:tc>
        <w:tc>
          <w:tcPr>
            <w:tcW w:w="3420" w:type="dxa"/>
          </w:tcPr>
          <w:p w:rsidR="00C65080" w:rsidRPr="00C65080" w:rsidRDefault="00C65080" w:rsidP="00D80B4D">
            <w:pPr>
              <w:tabs>
                <w:tab w:val="left" w:pos="-1440"/>
              </w:tabs>
              <w:rPr>
                <w:rFonts w:ascii="Arial" w:hAnsi="Arial" w:cs="Arial"/>
                <w:sz w:val="20"/>
                <w:szCs w:val="20"/>
                <w:rPrChange w:id="983" w:author="Unknown">
                  <w:rPr>
                    <w:rFonts w:ascii="Arial" w:hAnsi="Arial" w:cs="Arial"/>
                    <w:szCs w:val="20"/>
                  </w:rPr>
                </w:rPrChange>
              </w:rPr>
            </w:pPr>
          </w:p>
        </w:tc>
        <w:tc>
          <w:tcPr>
            <w:tcW w:w="2430" w:type="dxa"/>
          </w:tcPr>
          <w:p w:rsidR="00C65080" w:rsidRPr="00C65080" w:rsidRDefault="00C65080" w:rsidP="00D80B4D">
            <w:pPr>
              <w:tabs>
                <w:tab w:val="left" w:pos="-1440"/>
              </w:tabs>
              <w:rPr>
                <w:rFonts w:ascii="Arial" w:hAnsi="Arial" w:cs="Arial"/>
                <w:sz w:val="20"/>
                <w:szCs w:val="20"/>
                <w:rPrChange w:id="984" w:author="Unknown">
                  <w:rPr>
                    <w:rFonts w:ascii="Arial" w:hAnsi="Arial" w:cs="Arial"/>
                    <w:szCs w:val="20"/>
                  </w:rPr>
                </w:rPrChange>
              </w:rPr>
            </w:pPr>
          </w:p>
        </w:tc>
        <w:tc>
          <w:tcPr>
            <w:tcW w:w="2070" w:type="dxa"/>
          </w:tcPr>
          <w:p w:rsidR="00C65080" w:rsidRPr="00C65080" w:rsidRDefault="00C65080" w:rsidP="00D80B4D">
            <w:pPr>
              <w:tabs>
                <w:tab w:val="left" w:pos="-1440"/>
              </w:tabs>
              <w:rPr>
                <w:rFonts w:ascii="Arial" w:hAnsi="Arial" w:cs="Arial"/>
                <w:sz w:val="20"/>
                <w:szCs w:val="20"/>
                <w:rPrChange w:id="985" w:author="Unknown">
                  <w:rPr>
                    <w:rFonts w:ascii="Arial" w:hAnsi="Arial" w:cs="Arial"/>
                    <w:szCs w:val="20"/>
                  </w:rPr>
                </w:rPrChange>
              </w:rPr>
            </w:pPr>
          </w:p>
        </w:tc>
      </w:tr>
      <w:tr w:rsidR="00C65080" w:rsidRPr="00BA488B" w:rsidTr="00D80B4D">
        <w:tc>
          <w:tcPr>
            <w:tcW w:w="1008" w:type="dxa"/>
          </w:tcPr>
          <w:p w:rsidR="00C65080" w:rsidRPr="00C65080" w:rsidRDefault="00C65080" w:rsidP="00D80B4D">
            <w:pPr>
              <w:tabs>
                <w:tab w:val="left" w:pos="-1440"/>
              </w:tabs>
              <w:rPr>
                <w:rFonts w:ascii="Arial" w:hAnsi="Arial" w:cs="Arial"/>
                <w:sz w:val="20"/>
                <w:szCs w:val="20"/>
                <w:rPrChange w:id="986" w:author="Unknown">
                  <w:rPr>
                    <w:rFonts w:ascii="Arial" w:hAnsi="Arial" w:cs="Arial"/>
                    <w:szCs w:val="20"/>
                  </w:rPr>
                </w:rPrChange>
              </w:rPr>
            </w:pPr>
            <w:r w:rsidRPr="00C65080">
              <w:rPr>
                <w:rFonts w:ascii="Arial" w:hAnsi="Arial" w:cs="Arial"/>
                <w:sz w:val="20"/>
                <w:szCs w:val="20"/>
                <w:rPrChange w:id="987" w:author="Education" w:date="2014-03-05T06:20:00Z">
                  <w:rPr>
                    <w:rFonts w:ascii="Arial" w:hAnsi="Arial" w:cs="Arial"/>
                    <w:szCs w:val="20"/>
                  </w:rPr>
                </w:rPrChange>
              </w:rPr>
              <w:t>Day 3</w:t>
            </w:r>
          </w:p>
        </w:tc>
        <w:tc>
          <w:tcPr>
            <w:tcW w:w="1710" w:type="dxa"/>
          </w:tcPr>
          <w:p w:rsidR="00C65080" w:rsidRPr="00C65080" w:rsidRDefault="00C65080" w:rsidP="00D80B4D">
            <w:pPr>
              <w:tabs>
                <w:tab w:val="left" w:pos="-1440"/>
              </w:tabs>
              <w:rPr>
                <w:rFonts w:ascii="Arial" w:hAnsi="Arial" w:cs="Arial"/>
                <w:sz w:val="20"/>
                <w:szCs w:val="20"/>
                <w:rPrChange w:id="988" w:author="Unknown">
                  <w:rPr>
                    <w:rFonts w:ascii="Arial" w:hAnsi="Arial" w:cs="Arial"/>
                    <w:szCs w:val="20"/>
                  </w:rPr>
                </w:rPrChange>
              </w:rPr>
            </w:pPr>
          </w:p>
        </w:tc>
        <w:tc>
          <w:tcPr>
            <w:tcW w:w="3420" w:type="dxa"/>
          </w:tcPr>
          <w:p w:rsidR="00C65080" w:rsidRPr="00C65080" w:rsidRDefault="00C65080" w:rsidP="00D80B4D">
            <w:pPr>
              <w:tabs>
                <w:tab w:val="left" w:pos="-1440"/>
              </w:tabs>
              <w:rPr>
                <w:rFonts w:ascii="Arial" w:hAnsi="Arial" w:cs="Arial"/>
                <w:sz w:val="20"/>
                <w:szCs w:val="20"/>
                <w:rPrChange w:id="989" w:author="Unknown">
                  <w:rPr>
                    <w:rFonts w:ascii="Arial" w:hAnsi="Arial" w:cs="Arial"/>
                    <w:szCs w:val="20"/>
                  </w:rPr>
                </w:rPrChange>
              </w:rPr>
            </w:pPr>
          </w:p>
        </w:tc>
        <w:tc>
          <w:tcPr>
            <w:tcW w:w="2430" w:type="dxa"/>
          </w:tcPr>
          <w:p w:rsidR="00C65080" w:rsidRPr="00C65080" w:rsidRDefault="00C65080" w:rsidP="00D80B4D">
            <w:pPr>
              <w:tabs>
                <w:tab w:val="left" w:pos="-1440"/>
              </w:tabs>
              <w:rPr>
                <w:rFonts w:ascii="Arial" w:hAnsi="Arial" w:cs="Arial"/>
                <w:sz w:val="20"/>
                <w:szCs w:val="20"/>
                <w:rPrChange w:id="990" w:author="Unknown">
                  <w:rPr>
                    <w:rFonts w:ascii="Arial" w:hAnsi="Arial" w:cs="Arial"/>
                    <w:szCs w:val="20"/>
                  </w:rPr>
                </w:rPrChange>
              </w:rPr>
            </w:pPr>
          </w:p>
        </w:tc>
        <w:tc>
          <w:tcPr>
            <w:tcW w:w="2070" w:type="dxa"/>
          </w:tcPr>
          <w:p w:rsidR="00C65080" w:rsidRPr="00C65080" w:rsidRDefault="00C65080" w:rsidP="00D80B4D">
            <w:pPr>
              <w:tabs>
                <w:tab w:val="left" w:pos="-1440"/>
              </w:tabs>
              <w:rPr>
                <w:rFonts w:ascii="Arial" w:hAnsi="Arial" w:cs="Arial"/>
                <w:sz w:val="20"/>
                <w:szCs w:val="20"/>
                <w:rPrChange w:id="991" w:author="Unknown">
                  <w:rPr>
                    <w:rFonts w:ascii="Arial" w:hAnsi="Arial" w:cs="Arial"/>
                    <w:szCs w:val="20"/>
                  </w:rPr>
                </w:rPrChange>
              </w:rPr>
            </w:pPr>
          </w:p>
        </w:tc>
      </w:tr>
      <w:tr w:rsidR="00C65080" w:rsidRPr="00BA488B" w:rsidTr="00D80B4D">
        <w:tc>
          <w:tcPr>
            <w:tcW w:w="1008" w:type="dxa"/>
          </w:tcPr>
          <w:p w:rsidR="00C65080" w:rsidRPr="00C65080" w:rsidRDefault="00C65080" w:rsidP="00D80B4D">
            <w:pPr>
              <w:tabs>
                <w:tab w:val="left" w:pos="-1440"/>
              </w:tabs>
              <w:rPr>
                <w:rFonts w:ascii="Arial" w:hAnsi="Arial" w:cs="Arial"/>
                <w:sz w:val="20"/>
                <w:szCs w:val="20"/>
                <w:rPrChange w:id="992" w:author="Unknown">
                  <w:rPr>
                    <w:rFonts w:ascii="Arial" w:hAnsi="Arial" w:cs="Arial"/>
                    <w:szCs w:val="20"/>
                  </w:rPr>
                </w:rPrChange>
              </w:rPr>
            </w:pPr>
            <w:r w:rsidRPr="00C65080">
              <w:rPr>
                <w:rFonts w:ascii="Arial" w:hAnsi="Arial" w:cs="Arial"/>
                <w:sz w:val="20"/>
                <w:szCs w:val="20"/>
                <w:rPrChange w:id="993" w:author="Education" w:date="2014-03-05T06:20:00Z">
                  <w:rPr>
                    <w:rFonts w:ascii="Arial" w:hAnsi="Arial" w:cs="Arial"/>
                    <w:szCs w:val="20"/>
                  </w:rPr>
                </w:rPrChange>
              </w:rPr>
              <w:t>Day 4</w:t>
            </w:r>
          </w:p>
        </w:tc>
        <w:tc>
          <w:tcPr>
            <w:tcW w:w="1710" w:type="dxa"/>
          </w:tcPr>
          <w:p w:rsidR="00C65080" w:rsidRPr="00C65080" w:rsidRDefault="00C65080" w:rsidP="00D80B4D">
            <w:pPr>
              <w:tabs>
                <w:tab w:val="left" w:pos="-1440"/>
              </w:tabs>
              <w:rPr>
                <w:rFonts w:ascii="Arial" w:hAnsi="Arial" w:cs="Arial"/>
                <w:sz w:val="20"/>
                <w:szCs w:val="20"/>
                <w:rPrChange w:id="994" w:author="Unknown">
                  <w:rPr>
                    <w:rFonts w:ascii="Arial" w:hAnsi="Arial" w:cs="Arial"/>
                    <w:szCs w:val="20"/>
                  </w:rPr>
                </w:rPrChange>
              </w:rPr>
            </w:pPr>
          </w:p>
        </w:tc>
        <w:tc>
          <w:tcPr>
            <w:tcW w:w="3420" w:type="dxa"/>
          </w:tcPr>
          <w:p w:rsidR="00C65080" w:rsidRPr="00C65080" w:rsidRDefault="00C65080" w:rsidP="00D80B4D">
            <w:pPr>
              <w:tabs>
                <w:tab w:val="left" w:pos="-1440"/>
              </w:tabs>
              <w:rPr>
                <w:rFonts w:ascii="Arial" w:hAnsi="Arial" w:cs="Arial"/>
                <w:sz w:val="20"/>
                <w:szCs w:val="20"/>
                <w:rPrChange w:id="995" w:author="Unknown">
                  <w:rPr>
                    <w:rFonts w:ascii="Arial" w:hAnsi="Arial" w:cs="Arial"/>
                    <w:szCs w:val="20"/>
                  </w:rPr>
                </w:rPrChange>
              </w:rPr>
            </w:pPr>
          </w:p>
        </w:tc>
        <w:tc>
          <w:tcPr>
            <w:tcW w:w="2430" w:type="dxa"/>
          </w:tcPr>
          <w:p w:rsidR="00C65080" w:rsidRPr="00C65080" w:rsidRDefault="00C65080" w:rsidP="00D80B4D">
            <w:pPr>
              <w:tabs>
                <w:tab w:val="left" w:pos="-1440"/>
              </w:tabs>
              <w:rPr>
                <w:rFonts w:ascii="Arial" w:hAnsi="Arial" w:cs="Arial"/>
                <w:sz w:val="20"/>
                <w:szCs w:val="20"/>
                <w:rPrChange w:id="996" w:author="Unknown">
                  <w:rPr>
                    <w:rFonts w:ascii="Arial" w:hAnsi="Arial" w:cs="Arial"/>
                    <w:szCs w:val="20"/>
                  </w:rPr>
                </w:rPrChange>
              </w:rPr>
            </w:pPr>
          </w:p>
        </w:tc>
        <w:tc>
          <w:tcPr>
            <w:tcW w:w="2070" w:type="dxa"/>
          </w:tcPr>
          <w:p w:rsidR="00C65080" w:rsidRPr="00C65080" w:rsidRDefault="00C65080" w:rsidP="00D80B4D">
            <w:pPr>
              <w:tabs>
                <w:tab w:val="left" w:pos="-1440"/>
              </w:tabs>
              <w:rPr>
                <w:rFonts w:ascii="Arial" w:hAnsi="Arial" w:cs="Arial"/>
                <w:sz w:val="20"/>
                <w:szCs w:val="20"/>
                <w:rPrChange w:id="997" w:author="Unknown">
                  <w:rPr>
                    <w:rFonts w:ascii="Arial" w:hAnsi="Arial" w:cs="Arial"/>
                    <w:szCs w:val="20"/>
                  </w:rPr>
                </w:rPrChange>
              </w:rPr>
            </w:pPr>
          </w:p>
        </w:tc>
      </w:tr>
    </w:tbl>
    <w:p w:rsidR="00C65080" w:rsidRPr="00C65080" w:rsidRDefault="00C65080" w:rsidP="00D80B4D">
      <w:pPr>
        <w:tabs>
          <w:tab w:val="left" w:pos="-1440"/>
        </w:tabs>
        <w:rPr>
          <w:rFonts w:ascii="Arial" w:hAnsi="Arial" w:cs="Arial"/>
          <w:sz w:val="20"/>
          <w:szCs w:val="20"/>
          <w:rPrChange w:id="998" w:author="Unknown">
            <w:rPr>
              <w:rFonts w:ascii="Arial" w:hAnsi="Arial" w:cs="Arial"/>
              <w:szCs w:val="20"/>
            </w:rPr>
          </w:rPrChange>
        </w:rPr>
      </w:pPr>
    </w:p>
    <w:p w:rsidR="00C65080" w:rsidRPr="00C65080" w:rsidRDefault="00C65080" w:rsidP="00D80B4D">
      <w:pPr>
        <w:tabs>
          <w:tab w:val="left" w:pos="-1440"/>
        </w:tabs>
        <w:rPr>
          <w:rFonts w:ascii="Arial" w:hAnsi="Arial" w:cs="Arial"/>
          <w:sz w:val="20"/>
          <w:szCs w:val="20"/>
          <w:rPrChange w:id="999" w:author="Unknown">
            <w:rPr>
              <w:rFonts w:ascii="Arial" w:hAnsi="Arial" w:cs="Arial"/>
              <w:szCs w:val="20"/>
            </w:rPr>
          </w:rPrChange>
        </w:rPr>
      </w:pPr>
    </w:p>
    <w:p w:rsidR="00C65080" w:rsidRPr="00BA488B" w:rsidRDefault="00C65080" w:rsidP="007E4D9E">
      <w:pPr>
        <w:pStyle w:val="Quick1"/>
        <w:tabs>
          <w:tab w:val="left" w:pos="-1440"/>
        </w:tabs>
        <w:ind w:left="0" w:firstLine="0"/>
        <w:rPr>
          <w:rFonts w:ascii="Arial" w:hAnsi="Arial" w:cs="Arial"/>
          <w:szCs w:val="20"/>
        </w:rPr>
      </w:pPr>
      <w:r w:rsidRPr="00BA488B">
        <w:rPr>
          <w:rFonts w:ascii="Arial" w:hAnsi="Arial" w:cs="Arial"/>
          <w:szCs w:val="20"/>
        </w:rPr>
        <w:t xml:space="preserve">C. </w:t>
      </w:r>
      <w:r w:rsidRPr="00BA488B">
        <w:rPr>
          <w:rFonts w:ascii="Arial" w:hAnsi="Arial" w:cs="Arial"/>
          <w:szCs w:val="20"/>
        </w:rPr>
        <w:tab/>
      </w:r>
      <w:r w:rsidRPr="00BA488B">
        <w:rPr>
          <w:rFonts w:ascii="Arial" w:hAnsi="Arial" w:cs="Arial"/>
          <w:szCs w:val="20"/>
          <w:u w:val="single"/>
        </w:rPr>
        <w:t>Instructional Design Plan - Activities</w:t>
      </w:r>
      <w:r w:rsidRPr="00BA488B">
        <w:rPr>
          <w:rFonts w:ascii="Arial" w:hAnsi="Arial" w:cs="Arial"/>
          <w:szCs w:val="20"/>
        </w:rPr>
        <w:t xml:space="preserve"> </w:t>
      </w:r>
    </w:p>
    <w:p w:rsidR="00C65080" w:rsidRPr="00BA488B" w:rsidRDefault="00C65080" w:rsidP="007E4D9E">
      <w:pPr>
        <w:autoSpaceDE w:val="0"/>
        <w:autoSpaceDN w:val="0"/>
        <w:adjustRightInd w:val="0"/>
        <w:rPr>
          <w:rFonts w:ascii="Arial" w:hAnsi="Arial" w:cs="Arial"/>
          <w:sz w:val="20"/>
          <w:szCs w:val="20"/>
        </w:rPr>
      </w:pPr>
      <w:r w:rsidRPr="00BA488B">
        <w:rPr>
          <w:rFonts w:ascii="Arial" w:hAnsi="Arial" w:cs="Arial"/>
          <w:sz w:val="20"/>
          <w:szCs w:val="20"/>
        </w:rPr>
        <w:t>Describe at least three unit activities that reflect a variety of instructional strategies/techniques and explain why those specific activities are planned. In the explanation for each activity, include:</w:t>
      </w:r>
    </w:p>
    <w:p w:rsidR="00C65080" w:rsidRPr="00BA488B" w:rsidRDefault="00C65080" w:rsidP="00964451">
      <w:pPr>
        <w:numPr>
          <w:ilvl w:val="2"/>
          <w:numId w:val="31"/>
        </w:numPr>
        <w:autoSpaceDE w:val="0"/>
        <w:autoSpaceDN w:val="0"/>
        <w:adjustRightInd w:val="0"/>
        <w:rPr>
          <w:rFonts w:ascii="Arial" w:hAnsi="Arial" w:cs="Arial"/>
          <w:sz w:val="20"/>
          <w:szCs w:val="20"/>
        </w:rPr>
      </w:pPr>
      <w:r w:rsidRPr="00BA488B">
        <w:rPr>
          <w:rFonts w:ascii="Arial" w:hAnsi="Arial" w:cs="Arial"/>
          <w:sz w:val="20"/>
          <w:szCs w:val="20"/>
        </w:rPr>
        <w:t>How the content relates to the instructional goal(s), how the activity stems from the pre-assessment information and contextual factors.</w:t>
      </w:r>
    </w:p>
    <w:p w:rsidR="00C65080" w:rsidRPr="00BA488B" w:rsidRDefault="00C65080" w:rsidP="00964451">
      <w:pPr>
        <w:numPr>
          <w:ilvl w:val="2"/>
          <w:numId w:val="31"/>
        </w:numPr>
        <w:autoSpaceDE w:val="0"/>
        <w:autoSpaceDN w:val="0"/>
        <w:adjustRightInd w:val="0"/>
        <w:rPr>
          <w:rFonts w:ascii="Arial" w:hAnsi="Arial" w:cs="Arial"/>
          <w:sz w:val="20"/>
          <w:szCs w:val="20"/>
        </w:rPr>
      </w:pPr>
      <w:r w:rsidRPr="00BA488B">
        <w:rPr>
          <w:rFonts w:ascii="Arial" w:hAnsi="Arial" w:cs="Arial"/>
          <w:sz w:val="20"/>
          <w:szCs w:val="20"/>
        </w:rPr>
        <w:t>Describe how you will apply physiological and biomechanical concepts related to skillful movement, physical activity and fitness.</w:t>
      </w:r>
    </w:p>
    <w:p w:rsidR="00C65080" w:rsidRPr="00BA488B" w:rsidRDefault="00C65080" w:rsidP="00964451">
      <w:pPr>
        <w:numPr>
          <w:ilvl w:val="2"/>
          <w:numId w:val="31"/>
        </w:numPr>
        <w:autoSpaceDE w:val="0"/>
        <w:autoSpaceDN w:val="0"/>
        <w:adjustRightInd w:val="0"/>
        <w:rPr>
          <w:rFonts w:ascii="Arial" w:hAnsi="Arial" w:cs="Arial"/>
          <w:sz w:val="20"/>
          <w:szCs w:val="20"/>
        </w:rPr>
      </w:pPr>
      <w:r w:rsidRPr="00BA488B">
        <w:rPr>
          <w:rFonts w:ascii="Arial" w:hAnsi="Arial" w:cs="Arial"/>
          <w:sz w:val="20"/>
          <w:szCs w:val="20"/>
        </w:rPr>
        <w:t>Describe how you will apply motor learning and psychological behavior theory related to skillful movement, physical activity and fitness.</w:t>
      </w:r>
    </w:p>
    <w:p w:rsidR="00C65080" w:rsidRPr="00BA488B" w:rsidRDefault="00C65080" w:rsidP="00964451">
      <w:pPr>
        <w:numPr>
          <w:ilvl w:val="2"/>
          <w:numId w:val="31"/>
        </w:numPr>
        <w:autoSpaceDE w:val="0"/>
        <w:autoSpaceDN w:val="0"/>
        <w:adjustRightInd w:val="0"/>
        <w:rPr>
          <w:rFonts w:ascii="Arial" w:hAnsi="Arial" w:cs="Arial"/>
          <w:sz w:val="20"/>
          <w:szCs w:val="20"/>
        </w:rPr>
      </w:pPr>
      <w:r w:rsidRPr="00BA488B">
        <w:rPr>
          <w:rFonts w:ascii="Arial" w:hAnsi="Arial" w:cs="Arial"/>
          <w:sz w:val="20"/>
          <w:szCs w:val="20"/>
        </w:rPr>
        <w:t>Describe how you will apply motor development theory and principles related to skillful movement, physical activity and fitness.</w:t>
      </w:r>
    </w:p>
    <w:p w:rsidR="00C65080" w:rsidRPr="00BA488B" w:rsidRDefault="00C65080" w:rsidP="00964451">
      <w:pPr>
        <w:numPr>
          <w:ilvl w:val="2"/>
          <w:numId w:val="31"/>
        </w:numPr>
        <w:autoSpaceDE w:val="0"/>
        <w:autoSpaceDN w:val="0"/>
        <w:adjustRightInd w:val="0"/>
        <w:rPr>
          <w:rFonts w:ascii="Arial" w:hAnsi="Arial" w:cs="Arial"/>
          <w:sz w:val="20"/>
          <w:szCs w:val="20"/>
        </w:rPr>
      </w:pPr>
      <w:r w:rsidRPr="00BA488B">
        <w:rPr>
          <w:rFonts w:ascii="Arial" w:hAnsi="Arial" w:cs="Arial"/>
          <w:sz w:val="20"/>
          <w:szCs w:val="20"/>
        </w:rPr>
        <w:t>Plan/describe how you will manage resources to provide active, fair and equitable learning experiences.</w:t>
      </w:r>
    </w:p>
    <w:p w:rsidR="00C65080" w:rsidRPr="00BA488B" w:rsidRDefault="00C65080" w:rsidP="007E4D9E">
      <w:pPr>
        <w:numPr>
          <w:ilvl w:val="2"/>
          <w:numId w:val="31"/>
        </w:numPr>
        <w:autoSpaceDE w:val="0"/>
        <w:autoSpaceDN w:val="0"/>
        <w:adjustRightInd w:val="0"/>
        <w:rPr>
          <w:rFonts w:ascii="Arial" w:hAnsi="Arial" w:cs="Arial"/>
          <w:sz w:val="20"/>
          <w:szCs w:val="20"/>
        </w:rPr>
      </w:pPr>
      <w:r w:rsidRPr="00BA488B">
        <w:rPr>
          <w:rFonts w:ascii="Arial" w:hAnsi="Arial" w:cs="Arial"/>
          <w:sz w:val="20"/>
          <w:szCs w:val="20"/>
        </w:rPr>
        <w:t>What materials/technology are necessary to implement the activity,</w:t>
      </w:r>
    </w:p>
    <w:p w:rsidR="00C65080" w:rsidRPr="00C65080" w:rsidRDefault="00C65080" w:rsidP="00964451">
      <w:pPr>
        <w:numPr>
          <w:ilvl w:val="2"/>
          <w:numId w:val="31"/>
        </w:numPr>
        <w:autoSpaceDE w:val="0"/>
        <w:autoSpaceDN w:val="0"/>
        <w:adjustRightInd w:val="0"/>
        <w:rPr>
          <w:rFonts w:ascii="Arial" w:hAnsi="Arial" w:cs="Arial"/>
          <w:sz w:val="20"/>
          <w:szCs w:val="20"/>
          <w:rPrChange w:id="1000" w:author="Unknown">
            <w:rPr>
              <w:rFonts w:ascii="Arial" w:hAnsi="Arial" w:cs="Arial"/>
              <w:szCs w:val="20"/>
            </w:rPr>
          </w:rPrChange>
        </w:rPr>
      </w:pPr>
      <w:r w:rsidRPr="00BA488B">
        <w:rPr>
          <w:rFonts w:ascii="Arial" w:hAnsi="Arial" w:cs="Arial"/>
          <w:sz w:val="20"/>
          <w:szCs w:val="20"/>
        </w:rPr>
        <w:t>How are plans made to assess student learning during and/or following the activity (i.e., formative assessment).</w:t>
      </w:r>
    </w:p>
    <w:p w:rsidR="00C65080" w:rsidRPr="00C65080" w:rsidRDefault="00C65080" w:rsidP="00D80B4D">
      <w:pPr>
        <w:tabs>
          <w:tab w:val="left" w:pos="-1440"/>
        </w:tabs>
        <w:rPr>
          <w:rFonts w:ascii="Arial" w:hAnsi="Arial" w:cs="Arial"/>
          <w:sz w:val="20"/>
          <w:szCs w:val="20"/>
          <w:rPrChange w:id="1001" w:author="Unknown">
            <w:rPr>
              <w:rFonts w:ascii="Arial" w:hAnsi="Arial" w:cs="Arial"/>
              <w:szCs w:val="20"/>
            </w:rPr>
          </w:rPrChange>
        </w:rPr>
      </w:pPr>
    </w:p>
    <w:p w:rsidR="00C65080" w:rsidRPr="00C65080" w:rsidRDefault="00C65080" w:rsidP="00D80B4D">
      <w:pPr>
        <w:tabs>
          <w:tab w:val="left" w:pos="-1440"/>
        </w:tabs>
        <w:rPr>
          <w:rFonts w:ascii="Arial" w:hAnsi="Arial" w:cs="Arial"/>
          <w:sz w:val="20"/>
          <w:szCs w:val="20"/>
          <w:rPrChange w:id="1002" w:author="Unknown">
            <w:rPr>
              <w:rFonts w:ascii="Arial" w:hAnsi="Arial" w:cs="Arial"/>
              <w:szCs w:val="20"/>
            </w:rPr>
          </w:rPrChange>
        </w:rPr>
      </w:pPr>
    </w:p>
    <w:p w:rsidR="00C65080" w:rsidRPr="00C65080" w:rsidRDefault="00C65080" w:rsidP="00D80B4D">
      <w:pPr>
        <w:tabs>
          <w:tab w:val="left" w:pos="-1440"/>
        </w:tabs>
        <w:ind w:firstLine="720"/>
        <w:rPr>
          <w:rFonts w:ascii="Arial" w:hAnsi="Arial" w:cs="Arial"/>
          <w:sz w:val="20"/>
          <w:szCs w:val="20"/>
          <w:rPrChange w:id="1003" w:author="Unknown">
            <w:rPr>
              <w:rFonts w:ascii="Arial" w:hAnsi="Arial" w:cs="Arial"/>
              <w:szCs w:val="20"/>
            </w:rPr>
          </w:rPrChange>
        </w:rPr>
      </w:pPr>
      <w:r w:rsidRPr="00C65080">
        <w:rPr>
          <w:rFonts w:ascii="Arial" w:hAnsi="Arial" w:cs="Arial"/>
          <w:sz w:val="20"/>
          <w:szCs w:val="20"/>
          <w:rPrChange w:id="1004" w:author="Education" w:date="2014-03-05T06:20:00Z">
            <w:rPr>
              <w:rFonts w:ascii="Arial" w:hAnsi="Arial" w:cs="Arial"/>
              <w:szCs w:val="20"/>
            </w:rPr>
          </w:rPrChange>
        </w:rPr>
        <w:t xml:space="preserve">[Suggested total page length for the </w:t>
      </w:r>
      <w:r w:rsidRPr="00C65080">
        <w:rPr>
          <w:rFonts w:ascii="Arial" w:hAnsi="Arial" w:cs="Arial"/>
          <w:b/>
          <w:bCs/>
          <w:sz w:val="20"/>
          <w:szCs w:val="20"/>
          <w:rPrChange w:id="1005" w:author="Education" w:date="2014-03-05T06:20:00Z">
            <w:rPr>
              <w:rFonts w:ascii="Arial" w:hAnsi="Arial" w:cs="Arial"/>
              <w:b/>
              <w:bCs/>
              <w:szCs w:val="20"/>
            </w:rPr>
          </w:rPrChange>
        </w:rPr>
        <w:t>Instructional Design</w:t>
      </w:r>
      <w:r w:rsidRPr="00C65080">
        <w:rPr>
          <w:rFonts w:ascii="Arial" w:hAnsi="Arial" w:cs="Arial"/>
          <w:sz w:val="20"/>
          <w:szCs w:val="20"/>
          <w:rPrChange w:id="1006" w:author="Education" w:date="2014-03-05T06:20:00Z">
            <w:rPr>
              <w:rFonts w:ascii="Arial" w:hAnsi="Arial" w:cs="Arial"/>
              <w:szCs w:val="20"/>
            </w:rPr>
          </w:rPrChange>
        </w:rPr>
        <w:t>: 5 pages]</w:t>
      </w:r>
    </w:p>
    <w:p w:rsidR="00C65080" w:rsidRPr="00C65080" w:rsidRDefault="00C65080" w:rsidP="00D80B4D">
      <w:pPr>
        <w:tabs>
          <w:tab w:val="left" w:pos="-1440"/>
        </w:tabs>
        <w:rPr>
          <w:rFonts w:ascii="Arial" w:hAnsi="Arial" w:cs="Arial"/>
          <w:sz w:val="20"/>
          <w:szCs w:val="20"/>
          <w:rPrChange w:id="1007" w:author="Unknown">
            <w:rPr>
              <w:rFonts w:ascii="Arial" w:hAnsi="Arial" w:cs="Arial"/>
              <w:szCs w:val="20"/>
            </w:rPr>
          </w:rPrChange>
        </w:rPr>
      </w:pPr>
    </w:p>
    <w:p w:rsidR="00C65080" w:rsidRPr="00BA488B" w:rsidRDefault="00C65080" w:rsidP="00D80B4D">
      <w:pPr>
        <w:pStyle w:val="Default"/>
        <w:rPr>
          <w:rFonts w:ascii="Arial" w:hAnsi="Arial" w:cs="Arial"/>
          <w:b/>
          <w:bCs/>
          <w:sz w:val="20"/>
          <w:szCs w:val="20"/>
          <w:u w:val="single"/>
        </w:rPr>
      </w:pPr>
      <w:del w:id="1008" w:author="Education" w:date="2014-03-05T06:37:00Z">
        <w:r w:rsidRPr="00BA488B" w:rsidDel="006104C0">
          <w:rPr>
            <w:rFonts w:ascii="Arial" w:hAnsi="Arial" w:cs="Arial"/>
            <w:b/>
            <w:bCs/>
            <w:sz w:val="20"/>
            <w:szCs w:val="20"/>
            <w:u w:val="single"/>
          </w:rPr>
          <w:br w:type="page"/>
        </w:r>
      </w:del>
      <w:r w:rsidRPr="00BA488B">
        <w:rPr>
          <w:rFonts w:ascii="Arial" w:hAnsi="Arial" w:cs="Arial"/>
          <w:b/>
          <w:bCs/>
          <w:sz w:val="20"/>
          <w:szCs w:val="20"/>
          <w:u w:val="single"/>
        </w:rPr>
        <w:t>Component 4:</w:t>
      </w:r>
      <w:r w:rsidRPr="00BA488B">
        <w:rPr>
          <w:rFonts w:ascii="Arial" w:hAnsi="Arial" w:cs="Arial"/>
          <w:b/>
          <w:bCs/>
          <w:sz w:val="20"/>
          <w:szCs w:val="20"/>
          <w:u w:val="single"/>
        </w:rPr>
        <w:tab/>
        <w:t>Instructional Design</w:t>
      </w:r>
      <w:r w:rsidRPr="00BA488B">
        <w:rPr>
          <w:rFonts w:ascii="Arial" w:hAnsi="Arial" w:cs="Arial"/>
          <w:b/>
          <w:bCs/>
          <w:sz w:val="20"/>
          <w:szCs w:val="20"/>
          <w:u w:val="single"/>
        </w:rPr>
        <w:tab/>
      </w:r>
      <w:r w:rsidRPr="00BA488B">
        <w:rPr>
          <w:rFonts w:ascii="Arial" w:hAnsi="Arial" w:cs="Arial"/>
          <w:b/>
          <w:bCs/>
          <w:sz w:val="20"/>
          <w:szCs w:val="20"/>
          <w:u w:val="single"/>
        </w:rPr>
        <w:tab/>
      </w:r>
      <w:r w:rsidRPr="00BA488B">
        <w:rPr>
          <w:rFonts w:ascii="Arial" w:hAnsi="Arial" w:cs="Arial"/>
          <w:b/>
          <w:bCs/>
          <w:sz w:val="20"/>
          <w:szCs w:val="20"/>
          <w:u w:val="single"/>
        </w:rPr>
        <w:tab/>
      </w:r>
      <w:r w:rsidRPr="00BA488B">
        <w:rPr>
          <w:rFonts w:ascii="Arial" w:hAnsi="Arial" w:cs="Arial"/>
          <w:b/>
          <w:bCs/>
          <w:sz w:val="20"/>
          <w:szCs w:val="20"/>
          <w:u w:val="single"/>
        </w:rPr>
        <w:tab/>
      </w:r>
      <w:r w:rsidRPr="00BA488B">
        <w:rPr>
          <w:rFonts w:ascii="Arial" w:hAnsi="Arial" w:cs="Arial"/>
          <w:b/>
          <w:bCs/>
          <w:sz w:val="20"/>
          <w:szCs w:val="20"/>
          <w:u w:val="single"/>
        </w:rPr>
        <w:tab/>
      </w:r>
      <w:r w:rsidRPr="00BA488B">
        <w:rPr>
          <w:rFonts w:ascii="Arial" w:hAnsi="Arial" w:cs="Arial"/>
          <w:b/>
          <w:bCs/>
          <w:sz w:val="20"/>
          <w:szCs w:val="20"/>
          <w:u w:val="single"/>
        </w:rPr>
        <w:tab/>
      </w:r>
      <w:r w:rsidRPr="00BA488B">
        <w:rPr>
          <w:rFonts w:ascii="Arial" w:hAnsi="Arial" w:cs="Arial"/>
          <w:b/>
          <w:bCs/>
          <w:sz w:val="20"/>
          <w:szCs w:val="20"/>
          <w:u w:val="single"/>
        </w:rPr>
        <w:tab/>
      </w:r>
      <w:r w:rsidRPr="00BA488B">
        <w:rPr>
          <w:rFonts w:ascii="Arial" w:hAnsi="Arial" w:cs="Arial"/>
          <w:b/>
          <w:bCs/>
          <w:sz w:val="20"/>
          <w:szCs w:val="20"/>
          <w:u w:val="single"/>
        </w:rPr>
        <w:tab/>
      </w:r>
      <w:r w:rsidRPr="00BA488B">
        <w:rPr>
          <w:rFonts w:ascii="Arial" w:hAnsi="Arial" w:cs="Arial"/>
          <w:b/>
          <w:bCs/>
          <w:sz w:val="20"/>
          <w:szCs w:val="20"/>
          <w:u w:val="single"/>
        </w:rPr>
        <w:tab/>
        <w:t>Alignment</w:t>
      </w:r>
    </w:p>
    <w:p w:rsidR="00C65080" w:rsidRPr="00C65080" w:rsidRDefault="00C65080" w:rsidP="00D80B4D">
      <w:pPr>
        <w:tabs>
          <w:tab w:val="left" w:pos="-1440"/>
        </w:tabs>
        <w:rPr>
          <w:rFonts w:ascii="Arial" w:hAnsi="Arial" w:cs="Arial"/>
          <w:sz w:val="20"/>
          <w:szCs w:val="20"/>
          <w:rPrChange w:id="1009" w:author="Unknown">
            <w:rPr>
              <w:rFonts w:ascii="Arial" w:hAnsi="Arial" w:cs="Arial"/>
              <w:szCs w:val="20"/>
            </w:rPr>
          </w:rPrChange>
        </w:rPr>
      </w:pPr>
      <w:r w:rsidRPr="00C65080">
        <w:rPr>
          <w:rFonts w:ascii="Arial" w:hAnsi="Arial" w:cs="Arial"/>
          <w:i/>
          <w:iCs/>
          <w:sz w:val="20"/>
          <w:szCs w:val="20"/>
          <w:rPrChange w:id="1010" w:author="Education" w:date="2014-03-05T06:20:00Z">
            <w:rPr>
              <w:rFonts w:ascii="Arial" w:hAnsi="Arial" w:cs="Arial"/>
              <w:i/>
              <w:iCs/>
              <w:szCs w:val="20"/>
            </w:rPr>
          </w:rPrChange>
        </w:rPr>
        <w:t>The teacher designs instruction for specific learning goals, student characteristics and needs, and learning contexts.</w:t>
      </w:r>
    </w:p>
    <w:p w:rsidR="00C65080" w:rsidRPr="00C65080" w:rsidRDefault="00C65080" w:rsidP="00D80B4D">
      <w:pPr>
        <w:rPr>
          <w:rFonts w:ascii="Arial" w:hAnsi="Arial" w:cs="Arial"/>
          <w:b/>
          <w:color w:val="000000"/>
          <w:sz w:val="20"/>
          <w:szCs w:val="20"/>
          <w:rPrChange w:id="1011" w:author="Unknown">
            <w:rPr>
              <w:rFonts w:ascii="Arial" w:hAnsi="Arial" w:cs="Arial"/>
              <w:b/>
              <w:color w:val="000000"/>
              <w:szCs w:val="20"/>
            </w:rPr>
          </w:rPrChange>
        </w:rPr>
      </w:pPr>
    </w:p>
    <w:p w:rsidR="00C65080" w:rsidRPr="00BA488B" w:rsidRDefault="00C65080" w:rsidP="00D80B4D">
      <w:pPr>
        <w:rPr>
          <w:rFonts w:ascii="Arial" w:hAnsi="Arial" w:cs="Arial"/>
          <w:b/>
          <w:color w:val="000000"/>
          <w:sz w:val="20"/>
          <w:szCs w:val="20"/>
        </w:rPr>
      </w:pPr>
      <w:r w:rsidRPr="00BA488B">
        <w:rPr>
          <w:rFonts w:ascii="Arial" w:hAnsi="Arial" w:cs="Arial"/>
          <w:b/>
          <w:color w:val="000000"/>
          <w:sz w:val="20"/>
          <w:szCs w:val="20"/>
        </w:rPr>
        <w:t>NASPE Standards</w:t>
      </w:r>
    </w:p>
    <w:p w:rsidR="00C65080" w:rsidRPr="00BA488B" w:rsidRDefault="00C65080" w:rsidP="00964451">
      <w:pPr>
        <w:tabs>
          <w:tab w:val="left" w:pos="3868"/>
        </w:tabs>
        <w:ind w:left="1170" w:hanging="450"/>
        <w:rPr>
          <w:rFonts w:ascii="Arial" w:hAnsi="Arial" w:cs="Arial"/>
          <w:color w:val="000000"/>
          <w:sz w:val="20"/>
          <w:szCs w:val="20"/>
        </w:rPr>
      </w:pPr>
      <w:r w:rsidRPr="00BA488B">
        <w:rPr>
          <w:rFonts w:ascii="Arial" w:hAnsi="Arial" w:cs="Arial"/>
          <w:color w:val="000000"/>
          <w:sz w:val="20"/>
          <w:szCs w:val="20"/>
        </w:rPr>
        <w:t xml:space="preserve">1.1 Describe and apply physiological and biomechanical concepts related to skillful movement, physical activity and fitness. </w:t>
      </w:r>
    </w:p>
    <w:p w:rsidR="00C65080" w:rsidRPr="00BA488B" w:rsidRDefault="00C65080" w:rsidP="00964451">
      <w:pPr>
        <w:tabs>
          <w:tab w:val="left" w:pos="3868"/>
        </w:tabs>
        <w:ind w:left="1170" w:hanging="450"/>
        <w:rPr>
          <w:rFonts w:ascii="Arial" w:hAnsi="Arial" w:cs="Arial"/>
          <w:color w:val="000000"/>
          <w:sz w:val="20"/>
          <w:szCs w:val="20"/>
        </w:rPr>
      </w:pPr>
      <w:r w:rsidRPr="00BA488B">
        <w:rPr>
          <w:rFonts w:ascii="Arial" w:hAnsi="Arial" w:cs="Arial"/>
          <w:color w:val="000000"/>
          <w:sz w:val="20"/>
          <w:szCs w:val="20"/>
        </w:rPr>
        <w:t xml:space="preserve">1.2 Describe and apply motor learning and psychological/behavioral theory related to skillful movement, physical activity and fitness. </w:t>
      </w:r>
    </w:p>
    <w:p w:rsidR="00C65080" w:rsidRPr="00BA488B" w:rsidRDefault="00C65080" w:rsidP="00964451">
      <w:pPr>
        <w:tabs>
          <w:tab w:val="left" w:pos="3868"/>
        </w:tabs>
        <w:ind w:left="1170" w:hanging="450"/>
        <w:rPr>
          <w:rFonts w:ascii="Arial" w:hAnsi="Arial" w:cs="Arial"/>
          <w:color w:val="000000"/>
          <w:sz w:val="20"/>
          <w:szCs w:val="20"/>
        </w:rPr>
      </w:pPr>
      <w:r w:rsidRPr="00BA488B">
        <w:rPr>
          <w:rFonts w:ascii="Arial" w:hAnsi="Arial" w:cs="Arial"/>
          <w:color w:val="000000"/>
          <w:sz w:val="20"/>
          <w:szCs w:val="20"/>
        </w:rPr>
        <w:t xml:space="preserve">1.3 Describe and apply motor development theory and principles related to skillful movement, physical activity and fitness. </w:t>
      </w:r>
    </w:p>
    <w:p w:rsidR="00C65080" w:rsidRPr="00BA488B" w:rsidRDefault="00C65080" w:rsidP="00964451">
      <w:pPr>
        <w:tabs>
          <w:tab w:val="left" w:pos="3868"/>
        </w:tabs>
        <w:ind w:left="1170" w:hanging="450"/>
        <w:rPr>
          <w:rFonts w:ascii="Arial" w:hAnsi="Arial" w:cs="Arial"/>
          <w:color w:val="000000"/>
          <w:sz w:val="20"/>
          <w:szCs w:val="20"/>
        </w:rPr>
      </w:pPr>
      <w:r w:rsidRPr="00BA488B">
        <w:rPr>
          <w:rFonts w:ascii="Arial" w:hAnsi="Arial" w:cs="Arial"/>
          <w:color w:val="000000"/>
          <w:sz w:val="20"/>
          <w:szCs w:val="20"/>
        </w:rPr>
        <w:t xml:space="preserve">3.3 Design and implement content that is aligned with lesson objectives. </w:t>
      </w:r>
    </w:p>
    <w:p w:rsidR="00C65080" w:rsidRPr="00BA488B" w:rsidRDefault="00C65080" w:rsidP="00964451">
      <w:pPr>
        <w:tabs>
          <w:tab w:val="left" w:pos="3868"/>
        </w:tabs>
        <w:ind w:left="1170" w:hanging="450"/>
        <w:rPr>
          <w:rFonts w:ascii="Arial" w:hAnsi="Arial" w:cs="Arial"/>
          <w:color w:val="000000"/>
          <w:sz w:val="20"/>
          <w:szCs w:val="20"/>
        </w:rPr>
      </w:pPr>
      <w:r w:rsidRPr="00BA488B">
        <w:rPr>
          <w:rFonts w:ascii="Arial" w:hAnsi="Arial" w:cs="Arial"/>
          <w:color w:val="000000"/>
          <w:sz w:val="20"/>
          <w:szCs w:val="20"/>
        </w:rPr>
        <w:t xml:space="preserve">3.4 Plan for and manage resources to provide active, fair and equitable learning experiences. </w:t>
      </w:r>
    </w:p>
    <w:p w:rsidR="00C65080" w:rsidRPr="00BA488B" w:rsidRDefault="00C65080" w:rsidP="00964451">
      <w:pPr>
        <w:tabs>
          <w:tab w:val="left" w:pos="3868"/>
        </w:tabs>
        <w:ind w:left="1170" w:hanging="450"/>
        <w:rPr>
          <w:rFonts w:ascii="Arial" w:hAnsi="Arial" w:cs="Arial"/>
          <w:color w:val="000000"/>
          <w:sz w:val="20"/>
          <w:szCs w:val="20"/>
        </w:rPr>
      </w:pPr>
      <w:r w:rsidRPr="00BA488B">
        <w:rPr>
          <w:rFonts w:ascii="Arial" w:hAnsi="Arial" w:cs="Arial"/>
          <w:color w:val="000000"/>
          <w:sz w:val="20"/>
          <w:szCs w:val="20"/>
        </w:rPr>
        <w:t xml:space="preserve">3.5 Plan and adapt instruction for diverse student needs, adding specific accommodations and/or modifications for student exceptionalities. . </w:t>
      </w:r>
    </w:p>
    <w:p w:rsidR="00C65080" w:rsidRPr="00BA488B" w:rsidRDefault="00C65080" w:rsidP="00964451">
      <w:pPr>
        <w:tabs>
          <w:tab w:val="left" w:pos="3868"/>
        </w:tabs>
        <w:ind w:left="1170" w:hanging="450"/>
        <w:rPr>
          <w:rFonts w:ascii="Arial" w:hAnsi="Arial" w:cs="Arial"/>
          <w:color w:val="000000"/>
          <w:sz w:val="20"/>
          <w:szCs w:val="20"/>
        </w:rPr>
      </w:pPr>
      <w:r w:rsidRPr="00BA488B">
        <w:rPr>
          <w:rFonts w:ascii="Arial" w:hAnsi="Arial" w:cs="Arial"/>
          <w:color w:val="000000"/>
          <w:sz w:val="20"/>
          <w:szCs w:val="20"/>
        </w:rPr>
        <w:t xml:space="preserve">3.7 Demonstrate knowledge of current technology by planning and implementing learning experiences that require students to appropriately use technology to meet lesson objectives. </w:t>
      </w:r>
    </w:p>
    <w:p w:rsidR="00C65080" w:rsidRPr="00BA488B" w:rsidRDefault="00C65080" w:rsidP="00964451">
      <w:pPr>
        <w:tabs>
          <w:tab w:val="left" w:pos="3868"/>
        </w:tabs>
        <w:ind w:left="1170" w:hanging="450"/>
        <w:rPr>
          <w:rFonts w:ascii="Arial" w:hAnsi="Arial" w:cs="Arial"/>
          <w:color w:val="000000"/>
          <w:sz w:val="20"/>
          <w:szCs w:val="20"/>
        </w:rPr>
      </w:pPr>
    </w:p>
    <w:p w:rsidR="00C65080" w:rsidRPr="00C65080" w:rsidRDefault="00C65080" w:rsidP="00D80B4D">
      <w:pPr>
        <w:rPr>
          <w:rFonts w:ascii="Arial" w:hAnsi="Arial" w:cs="Arial"/>
          <w:b/>
          <w:color w:val="000000"/>
          <w:sz w:val="20"/>
          <w:szCs w:val="20"/>
          <w:rPrChange w:id="1012" w:author="Unknown">
            <w:rPr>
              <w:rFonts w:ascii="Arial" w:hAnsi="Arial" w:cs="Arial"/>
              <w:b/>
              <w:color w:val="000000"/>
              <w:szCs w:val="20"/>
            </w:rPr>
          </w:rPrChange>
        </w:rPr>
      </w:pPr>
      <w:r w:rsidRPr="00C65080">
        <w:rPr>
          <w:rFonts w:ascii="Arial" w:hAnsi="Arial" w:cs="Arial"/>
          <w:b/>
          <w:color w:val="000000"/>
          <w:sz w:val="20"/>
          <w:szCs w:val="20"/>
          <w:rPrChange w:id="1013" w:author="Education" w:date="2014-03-05T06:20:00Z">
            <w:rPr>
              <w:rFonts w:ascii="Arial" w:hAnsi="Arial" w:cs="Arial"/>
              <w:b/>
              <w:color w:val="000000"/>
              <w:szCs w:val="20"/>
            </w:rPr>
          </w:rPrChange>
        </w:rPr>
        <w:t>SCU Conceptual Framework</w:t>
      </w:r>
    </w:p>
    <w:p w:rsidR="00C65080" w:rsidRPr="00C65080" w:rsidRDefault="00C65080" w:rsidP="00D80B4D">
      <w:pPr>
        <w:tabs>
          <w:tab w:val="left" w:pos="3868"/>
        </w:tabs>
        <w:ind w:left="1170" w:hanging="450"/>
        <w:rPr>
          <w:rFonts w:ascii="Arial" w:hAnsi="Arial" w:cs="Arial"/>
          <w:color w:val="000000"/>
          <w:sz w:val="20"/>
          <w:szCs w:val="20"/>
          <w:rPrChange w:id="1014" w:author="Unknown">
            <w:rPr>
              <w:rFonts w:ascii="Arial" w:hAnsi="Arial" w:cs="Arial"/>
              <w:color w:val="000000"/>
              <w:szCs w:val="20"/>
            </w:rPr>
          </w:rPrChange>
        </w:rPr>
      </w:pPr>
      <w:r w:rsidRPr="00C65080">
        <w:rPr>
          <w:rFonts w:ascii="Arial" w:hAnsi="Arial" w:cs="Arial"/>
          <w:color w:val="000000"/>
          <w:sz w:val="20"/>
          <w:szCs w:val="20"/>
          <w:rPrChange w:id="1015" w:author="Education" w:date="2014-03-05T06:20:00Z">
            <w:rPr>
              <w:rFonts w:ascii="Arial" w:hAnsi="Arial" w:cs="Arial"/>
              <w:color w:val="000000"/>
              <w:szCs w:val="20"/>
            </w:rPr>
          </w:rPrChange>
        </w:rPr>
        <w:t>4A - A scholarly teacher understands the central concepts, tools of inquiry, and structures of the discipline(s) he or she teaches and creates learning experiences that make these aspects of the discipline accessible and meaningful for learners to assure mastery of the content (InTASC Standard #4).</w:t>
      </w:r>
    </w:p>
    <w:p w:rsidR="00C65080" w:rsidRPr="00C65080" w:rsidRDefault="00C65080" w:rsidP="00D80B4D">
      <w:pPr>
        <w:tabs>
          <w:tab w:val="left" w:pos="3868"/>
        </w:tabs>
        <w:ind w:left="1170" w:hanging="450"/>
        <w:rPr>
          <w:rFonts w:ascii="Arial" w:hAnsi="Arial" w:cs="Arial"/>
          <w:color w:val="000000"/>
          <w:sz w:val="20"/>
          <w:szCs w:val="20"/>
          <w:rPrChange w:id="1016" w:author="Unknown">
            <w:rPr>
              <w:rFonts w:ascii="Arial" w:hAnsi="Arial" w:cs="Arial"/>
              <w:color w:val="000000"/>
              <w:szCs w:val="20"/>
            </w:rPr>
          </w:rPrChange>
        </w:rPr>
      </w:pPr>
      <w:r w:rsidRPr="00C65080">
        <w:rPr>
          <w:rFonts w:ascii="Arial" w:hAnsi="Arial" w:cs="Arial"/>
          <w:color w:val="000000"/>
          <w:sz w:val="20"/>
          <w:szCs w:val="20"/>
          <w:rPrChange w:id="1017" w:author="Education" w:date="2014-03-05T06:20:00Z">
            <w:rPr>
              <w:rFonts w:ascii="Arial" w:hAnsi="Arial" w:cs="Arial"/>
              <w:color w:val="000000"/>
              <w:szCs w:val="20"/>
            </w:rPr>
          </w:rPrChange>
        </w:rPr>
        <w:t>1A - A caring teacher understands how learners grow and develop, recognizing that patterns of learning and development vary individually within and across the cognitive, linguistic, social, emotional, and physical areas, and designs and implements developmentally appropriate and challenging learning experiences (InTASC Standard #1).</w:t>
      </w:r>
    </w:p>
    <w:p w:rsidR="00C65080" w:rsidRPr="00C65080" w:rsidRDefault="00C65080" w:rsidP="00D80B4D">
      <w:pPr>
        <w:tabs>
          <w:tab w:val="left" w:pos="3868"/>
        </w:tabs>
        <w:ind w:left="1170" w:hanging="450"/>
        <w:rPr>
          <w:rFonts w:ascii="Arial" w:hAnsi="Arial" w:cs="Arial"/>
          <w:color w:val="000000"/>
          <w:sz w:val="20"/>
          <w:szCs w:val="20"/>
          <w:rPrChange w:id="1018" w:author="Unknown">
            <w:rPr>
              <w:rFonts w:ascii="Arial" w:hAnsi="Arial" w:cs="Arial"/>
              <w:color w:val="000000"/>
              <w:szCs w:val="20"/>
            </w:rPr>
          </w:rPrChange>
        </w:rPr>
      </w:pPr>
      <w:r w:rsidRPr="00C65080">
        <w:rPr>
          <w:rFonts w:ascii="Arial" w:hAnsi="Arial" w:cs="Arial"/>
          <w:color w:val="000000"/>
          <w:sz w:val="20"/>
          <w:szCs w:val="20"/>
          <w:rPrChange w:id="1019" w:author="Education" w:date="2014-03-05T06:20:00Z">
            <w:rPr>
              <w:rFonts w:ascii="Arial" w:hAnsi="Arial" w:cs="Arial"/>
              <w:color w:val="000000"/>
              <w:szCs w:val="20"/>
            </w:rPr>
          </w:rPrChange>
        </w:rPr>
        <w:t>1B - A caring teacher uses understanding of individual differences and diverse cultures and communities to ensure inclusive learning environments that enable each learner to meet high standards (InTASC Standard #2).</w:t>
      </w:r>
    </w:p>
    <w:p w:rsidR="00C65080" w:rsidRPr="00C65080" w:rsidRDefault="00C65080" w:rsidP="00D80B4D">
      <w:pPr>
        <w:tabs>
          <w:tab w:val="left" w:pos="3868"/>
        </w:tabs>
        <w:ind w:left="1170" w:hanging="450"/>
        <w:rPr>
          <w:rFonts w:ascii="Arial" w:hAnsi="Arial" w:cs="Arial"/>
          <w:color w:val="000000"/>
          <w:sz w:val="20"/>
          <w:szCs w:val="20"/>
          <w:rPrChange w:id="1020" w:author="Unknown">
            <w:rPr>
              <w:rFonts w:ascii="Arial" w:hAnsi="Arial" w:cs="Arial"/>
              <w:color w:val="000000"/>
              <w:szCs w:val="20"/>
            </w:rPr>
          </w:rPrChange>
        </w:rPr>
      </w:pPr>
      <w:r w:rsidRPr="00C65080">
        <w:rPr>
          <w:rFonts w:ascii="Arial" w:hAnsi="Arial" w:cs="Arial"/>
          <w:color w:val="000000"/>
          <w:sz w:val="20"/>
          <w:szCs w:val="20"/>
          <w:rPrChange w:id="1021" w:author="Education" w:date="2014-03-05T06:20:00Z">
            <w:rPr>
              <w:rFonts w:ascii="Arial" w:hAnsi="Arial" w:cs="Arial"/>
              <w:color w:val="000000"/>
              <w:szCs w:val="20"/>
            </w:rPr>
          </w:rPrChange>
        </w:rPr>
        <w:t>4B - A scholarly teacher understands how to connect concepts and use differing perspectives to engage learners in critical thinking, creativity, and collaborative problem solving related to authentic local and global issues (InTASC Standard #5).</w:t>
      </w:r>
    </w:p>
    <w:p w:rsidR="00C65080" w:rsidRPr="00C65080" w:rsidRDefault="00C65080" w:rsidP="00D80B4D">
      <w:pPr>
        <w:rPr>
          <w:rFonts w:ascii="Arial" w:hAnsi="Arial" w:cs="Arial"/>
          <w:color w:val="000000"/>
          <w:sz w:val="20"/>
          <w:szCs w:val="20"/>
          <w:rPrChange w:id="1022" w:author="Unknown">
            <w:rPr>
              <w:rFonts w:ascii="Arial" w:hAnsi="Arial" w:cs="Arial"/>
              <w:color w:val="000000"/>
              <w:szCs w:val="20"/>
            </w:rPr>
          </w:rPrChange>
        </w:rPr>
      </w:pPr>
    </w:p>
    <w:p w:rsidR="00C65080" w:rsidRPr="00C65080" w:rsidRDefault="00C65080" w:rsidP="00D80B4D">
      <w:pPr>
        <w:rPr>
          <w:rFonts w:ascii="Arial" w:hAnsi="Arial" w:cs="Arial"/>
          <w:b/>
          <w:color w:val="000000"/>
          <w:sz w:val="20"/>
          <w:szCs w:val="20"/>
          <w:rPrChange w:id="1023" w:author="Unknown">
            <w:rPr>
              <w:rFonts w:ascii="Arial" w:hAnsi="Arial" w:cs="Arial"/>
              <w:b/>
              <w:color w:val="000000"/>
              <w:szCs w:val="20"/>
            </w:rPr>
          </w:rPrChange>
        </w:rPr>
      </w:pPr>
      <w:r w:rsidRPr="00C65080">
        <w:rPr>
          <w:rFonts w:ascii="Arial" w:hAnsi="Arial" w:cs="Arial"/>
          <w:b/>
          <w:color w:val="000000"/>
          <w:sz w:val="20"/>
          <w:szCs w:val="20"/>
          <w:rPrChange w:id="1024" w:author="Education" w:date="2014-03-05T06:20:00Z">
            <w:rPr>
              <w:rFonts w:ascii="Arial" w:hAnsi="Arial" w:cs="Arial"/>
              <w:b/>
              <w:color w:val="000000"/>
              <w:szCs w:val="20"/>
            </w:rPr>
          </w:rPrChange>
        </w:rPr>
        <w:t xml:space="preserve">Oklahoma General Competencies for Teachers </w:t>
      </w:r>
    </w:p>
    <w:p w:rsidR="00C65080" w:rsidRPr="00C65080" w:rsidRDefault="00C65080" w:rsidP="00D80B4D">
      <w:pPr>
        <w:ind w:left="1170" w:hanging="450"/>
        <w:rPr>
          <w:rFonts w:ascii="Arial" w:hAnsi="Arial" w:cs="Arial"/>
          <w:color w:val="000000"/>
          <w:sz w:val="20"/>
          <w:szCs w:val="20"/>
          <w:rPrChange w:id="1025" w:author="Unknown">
            <w:rPr>
              <w:rFonts w:ascii="Arial" w:hAnsi="Arial" w:cs="Arial"/>
              <w:color w:val="000000"/>
              <w:szCs w:val="20"/>
            </w:rPr>
          </w:rPrChange>
        </w:rPr>
      </w:pPr>
      <w:r w:rsidRPr="00C65080">
        <w:rPr>
          <w:rFonts w:ascii="Arial" w:hAnsi="Arial" w:cs="Arial"/>
          <w:color w:val="000000"/>
          <w:sz w:val="20"/>
          <w:szCs w:val="20"/>
          <w:rPrChange w:id="1026" w:author="Education" w:date="2014-03-05T06:20:00Z">
            <w:rPr>
              <w:rFonts w:ascii="Arial" w:hAnsi="Arial" w:cs="Arial"/>
              <w:color w:val="000000"/>
              <w:szCs w:val="20"/>
            </w:rPr>
          </w:rPrChange>
        </w:rPr>
        <w:t xml:space="preserve">#1. The teacher understands the central concepts and methods of inquiry of the subject matter discipline(s) he or she teaches and can create learning experiences that make these aspects of subject matter meaningful for students. </w:t>
      </w:r>
    </w:p>
    <w:p w:rsidR="00C65080" w:rsidRPr="00C65080" w:rsidRDefault="00C65080" w:rsidP="00D80B4D">
      <w:pPr>
        <w:ind w:left="1170" w:hanging="450"/>
        <w:rPr>
          <w:rFonts w:ascii="Arial" w:hAnsi="Arial" w:cs="Arial"/>
          <w:color w:val="000000"/>
          <w:sz w:val="20"/>
          <w:szCs w:val="20"/>
          <w:rPrChange w:id="1027" w:author="Unknown">
            <w:rPr>
              <w:rFonts w:ascii="Arial" w:hAnsi="Arial" w:cs="Arial"/>
              <w:color w:val="000000"/>
              <w:szCs w:val="20"/>
            </w:rPr>
          </w:rPrChange>
        </w:rPr>
      </w:pPr>
      <w:r w:rsidRPr="00C65080">
        <w:rPr>
          <w:rFonts w:ascii="Arial" w:hAnsi="Arial" w:cs="Arial"/>
          <w:color w:val="000000"/>
          <w:sz w:val="20"/>
          <w:szCs w:val="20"/>
          <w:rPrChange w:id="1028" w:author="Education" w:date="2014-03-05T06:20:00Z">
            <w:rPr>
              <w:rFonts w:ascii="Arial" w:hAnsi="Arial" w:cs="Arial"/>
              <w:color w:val="000000"/>
              <w:szCs w:val="20"/>
            </w:rPr>
          </w:rPrChange>
        </w:rPr>
        <w:t xml:space="preserve">#3. The teacher understands that students vary in their approaches to learning and creates instructional opportunities that are adaptable to individual differences of learners. </w:t>
      </w:r>
    </w:p>
    <w:p w:rsidR="00C65080" w:rsidRPr="00C65080" w:rsidRDefault="00C65080" w:rsidP="00D80B4D">
      <w:pPr>
        <w:ind w:left="1170" w:hanging="450"/>
        <w:rPr>
          <w:rFonts w:ascii="Arial" w:hAnsi="Arial" w:cs="Arial"/>
          <w:color w:val="000000"/>
          <w:sz w:val="20"/>
          <w:szCs w:val="20"/>
          <w:rPrChange w:id="1029" w:author="Unknown">
            <w:rPr>
              <w:rFonts w:ascii="Arial" w:hAnsi="Arial" w:cs="Arial"/>
              <w:color w:val="000000"/>
              <w:szCs w:val="20"/>
            </w:rPr>
          </w:rPrChange>
        </w:rPr>
      </w:pPr>
      <w:r w:rsidRPr="00C65080">
        <w:rPr>
          <w:rFonts w:ascii="Arial" w:hAnsi="Arial" w:cs="Arial"/>
          <w:color w:val="000000"/>
          <w:sz w:val="20"/>
          <w:szCs w:val="20"/>
          <w:rPrChange w:id="1030" w:author="Education" w:date="2014-03-05T06:20:00Z">
            <w:rPr>
              <w:rFonts w:ascii="Arial" w:hAnsi="Arial" w:cs="Arial"/>
              <w:color w:val="000000"/>
              <w:szCs w:val="20"/>
            </w:rPr>
          </w:rPrChange>
        </w:rPr>
        <w:t>#4. The teacher understands curriculum integration processes and uses a variety of instructional strategies to encourage students</w:t>
      </w:r>
      <w:r w:rsidRPr="003A541D">
        <w:rPr>
          <w:rFonts w:ascii="Arial" w:hAnsi="Arial" w:cs="Arial"/>
          <w:color w:val="000000"/>
          <w:sz w:val="20"/>
          <w:szCs w:val="20"/>
        </w:rPr>
        <w:t>’</w:t>
      </w:r>
      <w:r w:rsidRPr="00C65080">
        <w:rPr>
          <w:rFonts w:ascii="Arial" w:hAnsi="Arial" w:cs="Arial"/>
          <w:color w:val="000000"/>
          <w:sz w:val="20"/>
          <w:szCs w:val="20"/>
          <w:rPrChange w:id="1031" w:author="Education" w:date="2014-03-05T06:20:00Z">
            <w:rPr>
              <w:rFonts w:ascii="Arial" w:hAnsi="Arial" w:cs="Arial"/>
              <w:color w:val="000000"/>
              <w:szCs w:val="20"/>
            </w:rPr>
          </w:rPrChange>
        </w:rPr>
        <w:t xml:space="preserve"> development of critical thinking, problem solving, and performance skills and effective use of technology. </w:t>
      </w:r>
    </w:p>
    <w:p w:rsidR="00C65080" w:rsidRPr="00C65080" w:rsidRDefault="00C65080" w:rsidP="00D80B4D">
      <w:pPr>
        <w:ind w:left="1170" w:hanging="450"/>
        <w:rPr>
          <w:rFonts w:ascii="Arial" w:hAnsi="Arial" w:cs="Arial"/>
          <w:color w:val="000000"/>
          <w:sz w:val="20"/>
          <w:szCs w:val="20"/>
          <w:rPrChange w:id="1032" w:author="Unknown">
            <w:rPr>
              <w:rFonts w:ascii="Arial" w:hAnsi="Arial" w:cs="Arial"/>
              <w:color w:val="000000"/>
              <w:szCs w:val="20"/>
            </w:rPr>
          </w:rPrChange>
        </w:rPr>
      </w:pPr>
      <w:r w:rsidRPr="00C65080">
        <w:rPr>
          <w:rFonts w:ascii="Arial" w:hAnsi="Arial" w:cs="Arial"/>
          <w:color w:val="000000"/>
          <w:sz w:val="20"/>
          <w:szCs w:val="20"/>
          <w:rPrChange w:id="1033" w:author="Education" w:date="2014-03-05T06:20:00Z">
            <w:rPr>
              <w:rFonts w:ascii="Arial" w:hAnsi="Arial" w:cs="Arial"/>
              <w:color w:val="000000"/>
              <w:szCs w:val="20"/>
            </w:rPr>
          </w:rPrChange>
        </w:rPr>
        <w:t>#7. The teacher plans instruction based upon curriculum goals, knowledge of the teaching/learning process, subject matter, students</w:t>
      </w:r>
      <w:r w:rsidRPr="003A541D">
        <w:rPr>
          <w:rFonts w:ascii="Arial" w:hAnsi="Arial" w:cs="Arial"/>
          <w:color w:val="000000"/>
          <w:sz w:val="20"/>
          <w:szCs w:val="20"/>
        </w:rPr>
        <w:t>’</w:t>
      </w:r>
      <w:r w:rsidRPr="00C65080">
        <w:rPr>
          <w:rFonts w:ascii="Arial" w:hAnsi="Arial" w:cs="Arial"/>
          <w:color w:val="000000"/>
          <w:sz w:val="20"/>
          <w:szCs w:val="20"/>
          <w:rPrChange w:id="1034" w:author="Education" w:date="2014-03-05T06:20:00Z">
            <w:rPr>
              <w:rFonts w:ascii="Arial" w:hAnsi="Arial" w:cs="Arial"/>
              <w:color w:val="000000"/>
              <w:szCs w:val="20"/>
            </w:rPr>
          </w:rPrChange>
        </w:rPr>
        <w:t xml:space="preserve"> abilities and differences, and the community; and adapts instruction based upon assessment and reflection. </w:t>
      </w:r>
    </w:p>
    <w:p w:rsidR="00C65080" w:rsidRPr="00C65080" w:rsidRDefault="00C65080" w:rsidP="00D80B4D">
      <w:pPr>
        <w:ind w:left="1170" w:hanging="450"/>
        <w:rPr>
          <w:rFonts w:ascii="Arial" w:hAnsi="Arial" w:cs="Arial"/>
          <w:color w:val="000000"/>
          <w:sz w:val="20"/>
          <w:szCs w:val="20"/>
          <w:rPrChange w:id="1035" w:author="Unknown">
            <w:rPr>
              <w:rFonts w:ascii="Arial" w:hAnsi="Arial" w:cs="Arial"/>
              <w:color w:val="000000"/>
              <w:szCs w:val="20"/>
            </w:rPr>
          </w:rPrChange>
        </w:rPr>
      </w:pPr>
      <w:r w:rsidRPr="00C65080">
        <w:rPr>
          <w:rFonts w:ascii="Arial" w:hAnsi="Arial" w:cs="Arial"/>
          <w:color w:val="000000"/>
          <w:sz w:val="20"/>
          <w:szCs w:val="20"/>
          <w:rPrChange w:id="1036" w:author="Education" w:date="2014-03-05T06:20:00Z">
            <w:rPr>
              <w:rFonts w:ascii="Arial" w:hAnsi="Arial" w:cs="Arial"/>
              <w:color w:val="000000"/>
              <w:szCs w:val="20"/>
            </w:rPr>
          </w:rPrChange>
        </w:rPr>
        <w:t>#14. The teacher understands and is able to develop instructional strategies/plans based on the core curriculum</w:t>
      </w:r>
    </w:p>
    <w:p w:rsidR="00C65080" w:rsidRPr="00BA488B" w:rsidRDefault="00C65080" w:rsidP="00D80B4D">
      <w:pPr>
        <w:pStyle w:val="Default"/>
        <w:widowControl w:val="0"/>
        <w:rPr>
          <w:rFonts w:ascii="Arial" w:hAnsi="Arial" w:cs="Arial"/>
          <w:sz w:val="20"/>
          <w:szCs w:val="20"/>
        </w:rPr>
      </w:pPr>
    </w:p>
    <w:p w:rsidR="00C65080" w:rsidRPr="00C65080" w:rsidRDefault="00C65080" w:rsidP="00D80B4D">
      <w:pPr>
        <w:rPr>
          <w:rFonts w:ascii="Arial" w:hAnsi="Arial" w:cs="Arial"/>
          <w:b/>
          <w:color w:val="000000"/>
          <w:sz w:val="20"/>
          <w:szCs w:val="20"/>
          <w:rPrChange w:id="1037" w:author="Unknown">
            <w:rPr>
              <w:rFonts w:ascii="Arial" w:hAnsi="Arial" w:cs="Arial"/>
              <w:b/>
              <w:color w:val="000000"/>
              <w:szCs w:val="20"/>
            </w:rPr>
          </w:rPrChange>
        </w:rPr>
      </w:pPr>
      <w:r w:rsidRPr="00C65080">
        <w:rPr>
          <w:rFonts w:ascii="Arial" w:hAnsi="Arial" w:cs="Arial"/>
          <w:b/>
          <w:color w:val="000000"/>
          <w:sz w:val="20"/>
          <w:szCs w:val="20"/>
          <w:rPrChange w:id="1038" w:author="Education" w:date="2014-03-05T06:20:00Z">
            <w:rPr>
              <w:rFonts w:ascii="Arial" w:hAnsi="Arial" w:cs="Arial"/>
              <w:b/>
              <w:color w:val="000000"/>
              <w:szCs w:val="20"/>
            </w:rPr>
          </w:rPrChange>
        </w:rPr>
        <w:t>InTASC Standards</w:t>
      </w:r>
    </w:p>
    <w:p w:rsidR="00C65080" w:rsidRPr="00BA488B" w:rsidRDefault="00C65080" w:rsidP="00D80B4D">
      <w:pPr>
        <w:pStyle w:val="Default"/>
        <w:ind w:left="1080" w:hanging="360"/>
        <w:rPr>
          <w:rFonts w:ascii="Arial" w:hAnsi="Arial" w:cs="Arial"/>
          <w:sz w:val="20"/>
          <w:szCs w:val="20"/>
        </w:rPr>
      </w:pPr>
      <w:r w:rsidRPr="00BA488B">
        <w:rPr>
          <w:rFonts w:ascii="Arial" w:hAnsi="Arial" w:cs="Arial"/>
          <w:sz w:val="20"/>
          <w:szCs w:val="20"/>
        </w:rPr>
        <w:t xml:space="preserve">#4 </w:t>
      </w:r>
      <w:r w:rsidRPr="00BA488B">
        <w:rPr>
          <w:rFonts w:ascii="Arial" w:hAnsi="Arial" w:cs="Arial"/>
          <w:b/>
          <w:bCs/>
          <w:sz w:val="20"/>
          <w:szCs w:val="20"/>
        </w:rPr>
        <w:t>Content Knowledge</w:t>
      </w:r>
      <w:r w:rsidRPr="00BA488B">
        <w:rPr>
          <w:rFonts w:ascii="Arial" w:hAnsi="Arial" w:cs="Arial"/>
          <w:sz w:val="20"/>
          <w:szCs w:val="20"/>
        </w:rPr>
        <w:t xml:space="preserve"> - The teacher candidate understands the central concepts, tools of inquiry, and structures of the discipline(s) he or she teaches and creates learning experiences that make these aspects of the discipline accessible and meaningful for learners to assure mastery of the content. </w:t>
      </w:r>
    </w:p>
    <w:p w:rsidR="00C65080" w:rsidRPr="00BA488B" w:rsidRDefault="00C65080" w:rsidP="00D80B4D">
      <w:pPr>
        <w:pStyle w:val="Default"/>
        <w:ind w:left="1080" w:hanging="360"/>
        <w:rPr>
          <w:rFonts w:ascii="Arial" w:hAnsi="Arial" w:cs="Arial"/>
          <w:sz w:val="20"/>
          <w:szCs w:val="20"/>
        </w:rPr>
      </w:pPr>
      <w:r w:rsidRPr="00BA488B">
        <w:rPr>
          <w:rFonts w:ascii="Arial" w:hAnsi="Arial" w:cs="Arial"/>
          <w:sz w:val="20"/>
          <w:szCs w:val="20"/>
        </w:rPr>
        <w:t xml:space="preserve">#1 </w:t>
      </w:r>
      <w:r w:rsidRPr="00BA488B">
        <w:rPr>
          <w:rFonts w:ascii="Arial" w:hAnsi="Arial" w:cs="Arial"/>
          <w:b/>
          <w:bCs/>
          <w:sz w:val="20"/>
          <w:szCs w:val="20"/>
        </w:rPr>
        <w:t>Learner Development</w:t>
      </w:r>
      <w:r w:rsidRPr="00BA488B">
        <w:rPr>
          <w:rFonts w:ascii="Arial" w:hAnsi="Arial" w:cs="Arial"/>
          <w:sz w:val="20"/>
          <w:szCs w:val="20"/>
        </w:rPr>
        <w:t xml:space="preserve"> - The teacher candidate understands how learners grow and develop, recognizing that patterns of learning and development vary individually within and across the cognitive, linguistic, social, emotional, and physical areas, and designs and implements developmentally appropriate and challenging learning experiences. </w:t>
      </w:r>
    </w:p>
    <w:p w:rsidR="00C65080" w:rsidRPr="00BA488B" w:rsidRDefault="00C65080" w:rsidP="00D80B4D">
      <w:pPr>
        <w:pStyle w:val="Default"/>
        <w:ind w:left="1080" w:hanging="360"/>
        <w:rPr>
          <w:rFonts w:ascii="Arial" w:hAnsi="Arial" w:cs="Arial"/>
          <w:sz w:val="20"/>
          <w:szCs w:val="20"/>
        </w:rPr>
      </w:pPr>
      <w:r w:rsidRPr="00BA488B">
        <w:rPr>
          <w:rFonts w:ascii="Arial" w:hAnsi="Arial" w:cs="Arial"/>
          <w:sz w:val="20"/>
          <w:szCs w:val="20"/>
        </w:rPr>
        <w:t>#2</w:t>
      </w:r>
      <w:r w:rsidRPr="00BA488B">
        <w:rPr>
          <w:rFonts w:ascii="Arial" w:hAnsi="Arial" w:cs="Arial"/>
          <w:b/>
          <w:bCs/>
          <w:sz w:val="20"/>
          <w:szCs w:val="20"/>
        </w:rPr>
        <w:t>- Learning Differences</w:t>
      </w:r>
      <w:r w:rsidRPr="00BA488B">
        <w:rPr>
          <w:rFonts w:ascii="Arial" w:hAnsi="Arial" w:cs="Arial"/>
          <w:sz w:val="20"/>
          <w:szCs w:val="20"/>
        </w:rPr>
        <w:t xml:space="preserve"> - The teacher candidate uses understanding of individual differences and diverse cultures and communities to ensure inclusive learning environments that enable each learner to meet high standards. </w:t>
      </w:r>
    </w:p>
    <w:p w:rsidR="00C65080" w:rsidRPr="00BA488B" w:rsidRDefault="00C65080" w:rsidP="00D80B4D">
      <w:pPr>
        <w:pStyle w:val="Default"/>
        <w:ind w:left="1080" w:hanging="360"/>
        <w:rPr>
          <w:rFonts w:ascii="Arial" w:hAnsi="Arial" w:cs="Arial"/>
          <w:sz w:val="20"/>
          <w:szCs w:val="20"/>
        </w:rPr>
      </w:pPr>
      <w:r w:rsidRPr="00BA488B">
        <w:rPr>
          <w:rFonts w:ascii="Arial" w:hAnsi="Arial" w:cs="Arial"/>
          <w:sz w:val="20"/>
          <w:szCs w:val="20"/>
        </w:rPr>
        <w:t xml:space="preserve">#7 </w:t>
      </w:r>
      <w:r w:rsidRPr="00BA488B">
        <w:rPr>
          <w:rFonts w:ascii="Arial" w:hAnsi="Arial" w:cs="Arial"/>
          <w:b/>
          <w:bCs/>
          <w:sz w:val="20"/>
          <w:szCs w:val="20"/>
        </w:rPr>
        <w:t>Planning for Instruction</w:t>
      </w:r>
      <w:r w:rsidRPr="00BA488B">
        <w:rPr>
          <w:rFonts w:ascii="Arial" w:hAnsi="Arial" w:cs="Arial"/>
          <w:sz w:val="20"/>
          <w:szCs w:val="20"/>
        </w:rPr>
        <w:t xml:space="preserve"> - The teacher candidate plans instruction that supports every student in meeting rigorous learning goals by drawing upon knowledge of content areas, curriculum, cross-disciplinary skills, and pedagogy, as well as knowledge of learners and the community context. </w:t>
      </w:r>
    </w:p>
    <w:p w:rsidR="00C65080" w:rsidRPr="00BA488B" w:rsidRDefault="00C65080" w:rsidP="00D80B4D">
      <w:pPr>
        <w:pStyle w:val="Default"/>
        <w:ind w:left="1080" w:hanging="360"/>
        <w:rPr>
          <w:rFonts w:ascii="Arial" w:hAnsi="Arial" w:cs="Arial"/>
          <w:sz w:val="20"/>
          <w:szCs w:val="20"/>
        </w:rPr>
      </w:pPr>
      <w:r w:rsidRPr="00BA488B">
        <w:rPr>
          <w:rFonts w:ascii="Arial" w:hAnsi="Arial" w:cs="Arial"/>
          <w:sz w:val="20"/>
          <w:szCs w:val="20"/>
        </w:rPr>
        <w:t xml:space="preserve">#5 </w:t>
      </w:r>
      <w:r w:rsidRPr="00BA488B">
        <w:rPr>
          <w:rFonts w:ascii="Arial" w:hAnsi="Arial" w:cs="Arial"/>
          <w:b/>
          <w:bCs/>
          <w:sz w:val="20"/>
          <w:szCs w:val="20"/>
        </w:rPr>
        <w:t>Application of Content</w:t>
      </w:r>
      <w:r w:rsidRPr="00BA488B">
        <w:rPr>
          <w:rFonts w:ascii="Arial" w:hAnsi="Arial" w:cs="Arial"/>
          <w:sz w:val="20"/>
          <w:szCs w:val="20"/>
        </w:rPr>
        <w:t xml:space="preserve"> - The teacher candidate understands how to connect concepts and use differing perspectives to engage learners in critical thinking, creativity, and collaborative problem solving related to authentic local and global issues. </w:t>
      </w:r>
    </w:p>
    <w:p w:rsidR="00C65080" w:rsidRPr="00BA488B" w:rsidDel="006104C0" w:rsidRDefault="00C65080" w:rsidP="00D80B4D">
      <w:pPr>
        <w:pStyle w:val="Default"/>
        <w:numPr>
          <w:ins w:id="1039" w:author="Education" w:date="2014-03-05T06:37:00Z"/>
        </w:numPr>
        <w:rPr>
          <w:del w:id="1040" w:author="Unknown"/>
          <w:rFonts w:ascii="Arial" w:hAnsi="Arial" w:cs="Arial"/>
          <w:b/>
          <w:bCs/>
          <w:sz w:val="20"/>
          <w:szCs w:val="20"/>
          <w:u w:val="single"/>
        </w:rPr>
      </w:pPr>
    </w:p>
    <w:p w:rsidR="00C65080" w:rsidRPr="00C65080" w:rsidRDefault="00C65080" w:rsidP="00D80B4D">
      <w:pPr>
        <w:tabs>
          <w:tab w:val="left" w:pos="-1440"/>
        </w:tabs>
        <w:rPr>
          <w:ins w:id="1041" w:author="Education" w:date="2014-03-05T06:37:00Z"/>
          <w:rFonts w:ascii="Arial" w:hAnsi="Arial" w:cs="Arial"/>
          <w:sz w:val="20"/>
          <w:szCs w:val="20"/>
          <w:rPrChange w:id="1042" w:author="Unknown">
            <w:rPr>
              <w:ins w:id="1043" w:author="Education" w:date="2014-03-05T06:37:00Z"/>
              <w:rFonts w:ascii="Arial" w:hAnsi="Arial" w:cs="Arial"/>
              <w:szCs w:val="20"/>
            </w:rPr>
          </w:rPrChange>
        </w:rPr>
      </w:pPr>
    </w:p>
    <w:p w:rsidR="00C65080" w:rsidRPr="00C65080" w:rsidDel="006104C0" w:rsidRDefault="00C65080" w:rsidP="00D80B4D">
      <w:pPr>
        <w:tabs>
          <w:tab w:val="left" w:pos="-1440"/>
        </w:tabs>
        <w:rPr>
          <w:del w:id="1044" w:author="Education" w:date="2014-03-05T06:37:00Z"/>
          <w:rFonts w:ascii="Arial" w:hAnsi="Arial" w:cs="Arial"/>
          <w:sz w:val="20"/>
          <w:szCs w:val="20"/>
          <w:rPrChange w:id="1045" w:author="Unknown">
            <w:rPr>
              <w:del w:id="1046" w:author="Education" w:date="2014-03-05T06:37:00Z"/>
              <w:rFonts w:ascii="Arial" w:hAnsi="Arial" w:cs="Arial"/>
              <w:szCs w:val="20"/>
            </w:rPr>
          </w:rPrChange>
        </w:rPr>
      </w:pPr>
    </w:p>
    <w:p w:rsidR="00C65080" w:rsidRPr="00C65080" w:rsidDel="006104C0" w:rsidRDefault="00C65080" w:rsidP="00D80B4D">
      <w:pPr>
        <w:tabs>
          <w:tab w:val="left" w:pos="-1440"/>
        </w:tabs>
        <w:rPr>
          <w:del w:id="1047" w:author="Education" w:date="2014-03-05T06:37:00Z"/>
          <w:rFonts w:ascii="Arial" w:hAnsi="Arial" w:cs="Arial"/>
          <w:sz w:val="20"/>
          <w:szCs w:val="20"/>
          <w:rPrChange w:id="1048" w:author="Unknown">
            <w:rPr>
              <w:del w:id="1049" w:author="Education" w:date="2014-03-05T06:37:00Z"/>
              <w:rFonts w:ascii="Arial" w:hAnsi="Arial" w:cs="Arial"/>
              <w:szCs w:val="20"/>
            </w:rPr>
          </w:rPrChange>
        </w:rPr>
      </w:pPr>
    </w:p>
    <w:p w:rsidR="00C65080" w:rsidRPr="00C65080" w:rsidDel="006104C0" w:rsidRDefault="00C65080" w:rsidP="00D80B4D">
      <w:pPr>
        <w:tabs>
          <w:tab w:val="left" w:pos="-1440"/>
        </w:tabs>
        <w:rPr>
          <w:del w:id="1050" w:author="Education" w:date="2014-03-05T06:37:00Z"/>
          <w:rFonts w:ascii="Arial" w:hAnsi="Arial" w:cs="Arial"/>
          <w:sz w:val="20"/>
          <w:szCs w:val="20"/>
          <w:rPrChange w:id="1051" w:author="Unknown">
            <w:rPr>
              <w:del w:id="1052" w:author="Education" w:date="2014-03-05T06:37:00Z"/>
              <w:rFonts w:ascii="Arial" w:hAnsi="Arial" w:cs="Arial"/>
              <w:szCs w:val="20"/>
            </w:rPr>
          </w:rPrChange>
        </w:rPr>
      </w:pPr>
    </w:p>
    <w:p w:rsidR="00C65080" w:rsidRPr="00C65080" w:rsidDel="006104C0" w:rsidRDefault="00C65080" w:rsidP="00D80B4D">
      <w:pPr>
        <w:tabs>
          <w:tab w:val="left" w:pos="-1440"/>
        </w:tabs>
        <w:rPr>
          <w:del w:id="1053" w:author="Education" w:date="2014-03-05T06:37:00Z"/>
          <w:rFonts w:ascii="Arial" w:hAnsi="Arial" w:cs="Arial"/>
          <w:sz w:val="20"/>
          <w:szCs w:val="20"/>
          <w:rPrChange w:id="1054" w:author="Unknown">
            <w:rPr>
              <w:del w:id="1055" w:author="Education" w:date="2014-03-05T06:37:00Z"/>
              <w:rFonts w:ascii="Arial" w:hAnsi="Arial" w:cs="Arial"/>
              <w:szCs w:val="20"/>
            </w:rPr>
          </w:rPrChange>
        </w:rPr>
      </w:pPr>
    </w:p>
    <w:p w:rsidR="00C65080" w:rsidRPr="00C65080" w:rsidDel="006104C0" w:rsidRDefault="00C65080" w:rsidP="00D80B4D">
      <w:pPr>
        <w:tabs>
          <w:tab w:val="left" w:pos="-1440"/>
        </w:tabs>
        <w:rPr>
          <w:del w:id="1056" w:author="Education" w:date="2014-03-05T06:37:00Z"/>
          <w:rFonts w:ascii="Arial" w:hAnsi="Arial" w:cs="Arial"/>
          <w:sz w:val="20"/>
          <w:szCs w:val="20"/>
          <w:rPrChange w:id="1057" w:author="Unknown">
            <w:rPr>
              <w:del w:id="1058" w:author="Education" w:date="2014-03-05T06:37:00Z"/>
              <w:rFonts w:ascii="Arial" w:hAnsi="Arial" w:cs="Arial"/>
              <w:szCs w:val="20"/>
            </w:rPr>
          </w:rPrChange>
        </w:rPr>
      </w:pPr>
    </w:p>
    <w:p w:rsidR="00C65080" w:rsidRPr="00C65080" w:rsidDel="006104C0" w:rsidRDefault="00C65080" w:rsidP="00D80B4D">
      <w:pPr>
        <w:tabs>
          <w:tab w:val="left" w:pos="-1440"/>
        </w:tabs>
        <w:rPr>
          <w:del w:id="1059" w:author="Education" w:date="2014-03-05T06:37:00Z"/>
          <w:rFonts w:ascii="Arial" w:hAnsi="Arial" w:cs="Arial"/>
          <w:sz w:val="20"/>
          <w:szCs w:val="20"/>
          <w:rPrChange w:id="1060" w:author="Unknown">
            <w:rPr>
              <w:del w:id="1061" w:author="Education" w:date="2014-03-05T06:37:00Z"/>
              <w:rFonts w:ascii="Arial" w:hAnsi="Arial" w:cs="Arial"/>
              <w:szCs w:val="20"/>
            </w:rPr>
          </w:rPrChange>
        </w:rPr>
      </w:pPr>
    </w:p>
    <w:p w:rsidR="00C65080" w:rsidRPr="00C65080" w:rsidDel="006104C0" w:rsidRDefault="00C65080" w:rsidP="00D80B4D">
      <w:pPr>
        <w:tabs>
          <w:tab w:val="left" w:pos="-1440"/>
        </w:tabs>
        <w:rPr>
          <w:del w:id="1062" w:author="Education" w:date="2014-03-05T06:37:00Z"/>
          <w:rFonts w:ascii="Arial" w:hAnsi="Arial" w:cs="Arial"/>
          <w:sz w:val="20"/>
          <w:szCs w:val="20"/>
          <w:rPrChange w:id="1063" w:author="Unknown">
            <w:rPr>
              <w:del w:id="1064" w:author="Education" w:date="2014-03-05T06:37:00Z"/>
              <w:rFonts w:ascii="Arial" w:hAnsi="Arial" w:cs="Arial"/>
              <w:szCs w:val="20"/>
            </w:rPr>
          </w:rPrChange>
        </w:rPr>
      </w:pPr>
    </w:p>
    <w:p w:rsidR="00C65080" w:rsidRPr="00C65080" w:rsidDel="006104C0" w:rsidRDefault="00C65080" w:rsidP="00D80B4D">
      <w:pPr>
        <w:tabs>
          <w:tab w:val="left" w:pos="-1440"/>
        </w:tabs>
        <w:rPr>
          <w:del w:id="1065" w:author="Education" w:date="2014-03-05T06:37:00Z"/>
          <w:rFonts w:ascii="Arial" w:hAnsi="Arial" w:cs="Arial"/>
          <w:sz w:val="20"/>
          <w:szCs w:val="20"/>
          <w:rPrChange w:id="1066" w:author="Unknown">
            <w:rPr>
              <w:del w:id="1067" w:author="Education" w:date="2014-03-05T06:37:00Z"/>
              <w:rFonts w:ascii="Arial" w:hAnsi="Arial" w:cs="Arial"/>
              <w:szCs w:val="20"/>
            </w:rPr>
          </w:rPrChange>
        </w:rPr>
      </w:pPr>
    </w:p>
    <w:p w:rsidR="00C65080" w:rsidRPr="00C65080" w:rsidDel="006104C0" w:rsidRDefault="00C65080" w:rsidP="00D80B4D">
      <w:pPr>
        <w:tabs>
          <w:tab w:val="left" w:pos="-1440"/>
        </w:tabs>
        <w:rPr>
          <w:del w:id="1068" w:author="Education" w:date="2014-03-05T06:37:00Z"/>
          <w:rFonts w:ascii="Arial" w:hAnsi="Arial" w:cs="Arial"/>
          <w:sz w:val="20"/>
          <w:szCs w:val="20"/>
          <w:rPrChange w:id="1069" w:author="Unknown">
            <w:rPr>
              <w:del w:id="1070" w:author="Education" w:date="2014-03-05T06:37:00Z"/>
              <w:rFonts w:ascii="Arial" w:hAnsi="Arial" w:cs="Arial"/>
              <w:szCs w:val="20"/>
            </w:rPr>
          </w:rPrChange>
        </w:rPr>
      </w:pPr>
    </w:p>
    <w:p w:rsidR="00C65080" w:rsidRPr="00BA488B" w:rsidRDefault="00C65080" w:rsidP="00D80B4D">
      <w:pPr>
        <w:pStyle w:val="Default"/>
        <w:rPr>
          <w:rFonts w:ascii="Arial" w:hAnsi="Arial" w:cs="Arial"/>
          <w:b/>
          <w:bCs/>
          <w:sz w:val="20"/>
          <w:szCs w:val="20"/>
          <w:u w:val="single"/>
        </w:rPr>
      </w:pPr>
      <w:r w:rsidRPr="00BA488B">
        <w:rPr>
          <w:rFonts w:ascii="Arial" w:hAnsi="Arial" w:cs="Arial"/>
          <w:b/>
          <w:bCs/>
          <w:sz w:val="20"/>
          <w:szCs w:val="20"/>
          <w:u w:val="single"/>
        </w:rPr>
        <w:t>Component 4:</w:t>
      </w:r>
      <w:r w:rsidRPr="00BA488B">
        <w:rPr>
          <w:rFonts w:ascii="Arial" w:hAnsi="Arial" w:cs="Arial"/>
          <w:b/>
          <w:bCs/>
          <w:sz w:val="20"/>
          <w:szCs w:val="20"/>
          <w:u w:val="single"/>
        </w:rPr>
        <w:tab/>
        <w:t>Instructional Design</w:t>
      </w:r>
      <w:r w:rsidRPr="00BA488B">
        <w:rPr>
          <w:rFonts w:ascii="Arial" w:hAnsi="Arial" w:cs="Arial"/>
          <w:b/>
          <w:bCs/>
          <w:sz w:val="20"/>
          <w:szCs w:val="20"/>
          <w:u w:val="single"/>
        </w:rPr>
        <w:tab/>
      </w:r>
      <w:r w:rsidRPr="00BA488B">
        <w:rPr>
          <w:rFonts w:ascii="Arial" w:hAnsi="Arial" w:cs="Arial"/>
          <w:b/>
          <w:bCs/>
          <w:sz w:val="20"/>
          <w:szCs w:val="20"/>
          <w:u w:val="single"/>
        </w:rPr>
        <w:tab/>
      </w:r>
      <w:r w:rsidRPr="00BA488B">
        <w:rPr>
          <w:rFonts w:ascii="Arial" w:hAnsi="Arial" w:cs="Arial"/>
          <w:b/>
          <w:bCs/>
          <w:sz w:val="20"/>
          <w:szCs w:val="20"/>
          <w:u w:val="single"/>
        </w:rPr>
        <w:tab/>
      </w:r>
      <w:r w:rsidRPr="00BA488B">
        <w:rPr>
          <w:rFonts w:ascii="Arial" w:hAnsi="Arial" w:cs="Arial"/>
          <w:b/>
          <w:bCs/>
          <w:sz w:val="20"/>
          <w:szCs w:val="20"/>
          <w:u w:val="single"/>
        </w:rPr>
        <w:tab/>
      </w:r>
      <w:r w:rsidRPr="00BA488B">
        <w:rPr>
          <w:rFonts w:ascii="Arial" w:hAnsi="Arial" w:cs="Arial"/>
          <w:b/>
          <w:bCs/>
          <w:sz w:val="20"/>
          <w:szCs w:val="20"/>
          <w:u w:val="single"/>
        </w:rPr>
        <w:tab/>
      </w:r>
      <w:r w:rsidRPr="00BA488B">
        <w:rPr>
          <w:rFonts w:ascii="Arial" w:hAnsi="Arial" w:cs="Arial"/>
          <w:b/>
          <w:bCs/>
          <w:sz w:val="20"/>
          <w:szCs w:val="20"/>
          <w:u w:val="single"/>
        </w:rPr>
        <w:tab/>
      </w:r>
      <w:r w:rsidRPr="00BA488B">
        <w:rPr>
          <w:rFonts w:ascii="Arial" w:hAnsi="Arial" w:cs="Arial"/>
          <w:b/>
          <w:bCs/>
          <w:sz w:val="20"/>
          <w:szCs w:val="20"/>
          <w:u w:val="single"/>
        </w:rPr>
        <w:tab/>
      </w:r>
      <w:r w:rsidRPr="00BA488B">
        <w:rPr>
          <w:rFonts w:ascii="Arial" w:hAnsi="Arial" w:cs="Arial"/>
          <w:b/>
          <w:bCs/>
          <w:sz w:val="20"/>
          <w:szCs w:val="20"/>
          <w:u w:val="single"/>
        </w:rPr>
        <w:tab/>
      </w:r>
      <w:r w:rsidRPr="00BA488B">
        <w:rPr>
          <w:rFonts w:ascii="Arial" w:hAnsi="Arial" w:cs="Arial"/>
          <w:b/>
          <w:bCs/>
          <w:sz w:val="20"/>
          <w:szCs w:val="20"/>
          <w:u w:val="single"/>
        </w:rPr>
        <w:tab/>
        <w:t>Assessment</w:t>
      </w:r>
    </w:p>
    <w:p w:rsidR="00C65080" w:rsidRPr="00C65080" w:rsidRDefault="00C65080" w:rsidP="00D80B4D">
      <w:pPr>
        <w:tabs>
          <w:tab w:val="left" w:pos="-1440"/>
        </w:tabs>
        <w:rPr>
          <w:rFonts w:ascii="Arial" w:hAnsi="Arial" w:cs="Arial"/>
          <w:sz w:val="20"/>
          <w:szCs w:val="20"/>
          <w:rPrChange w:id="1071" w:author="Unknown">
            <w:rPr>
              <w:rFonts w:ascii="Arial" w:hAnsi="Arial" w:cs="Arial"/>
              <w:szCs w:val="20"/>
            </w:rPr>
          </w:rPrChange>
        </w:rPr>
      </w:pPr>
      <w:r w:rsidRPr="00C65080">
        <w:rPr>
          <w:rFonts w:ascii="Arial" w:hAnsi="Arial" w:cs="Arial"/>
          <w:i/>
          <w:iCs/>
          <w:sz w:val="20"/>
          <w:szCs w:val="20"/>
          <w:rPrChange w:id="1072" w:author="Education" w:date="2014-03-05T06:20:00Z">
            <w:rPr>
              <w:rFonts w:ascii="Arial" w:hAnsi="Arial" w:cs="Arial"/>
              <w:i/>
              <w:iCs/>
              <w:szCs w:val="20"/>
            </w:rPr>
          </w:rPrChange>
        </w:rPr>
        <w:t>The teacher designs instruction for specific learning goals, student characteristics and needs, and learning contexts.</w:t>
      </w:r>
    </w:p>
    <w:p w:rsidR="00C65080" w:rsidRPr="00C65080" w:rsidRDefault="00C65080" w:rsidP="00D80B4D">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360"/>
        <w:rPr>
          <w:rFonts w:ascii="Arial" w:hAnsi="Arial" w:cs="Arial"/>
          <w:sz w:val="20"/>
          <w:szCs w:val="20"/>
          <w:rPrChange w:id="1073" w:author="Unknown">
            <w:rPr>
              <w:rFonts w:ascii="Arial" w:hAnsi="Arial" w:cs="Arial"/>
              <w:szCs w:val="20"/>
            </w:rPr>
          </w:rPrChange>
        </w:rPr>
      </w:pPr>
    </w:p>
    <w:p w:rsidR="00C65080" w:rsidRPr="00C65080" w:rsidRDefault="00C65080" w:rsidP="00D80B4D">
      <w:pPr>
        <w:rPr>
          <w:rFonts w:ascii="Arial" w:hAnsi="Arial" w:cs="Arial"/>
          <w:sz w:val="20"/>
          <w:szCs w:val="20"/>
          <w:rPrChange w:id="1074" w:author="Unknown">
            <w:rPr>
              <w:rFonts w:ascii="Arial" w:hAnsi="Arial" w:cs="Arial"/>
              <w:szCs w:val="20"/>
            </w:rPr>
          </w:rPrChange>
        </w:rPr>
      </w:pPr>
      <w:r w:rsidRPr="00C65080">
        <w:rPr>
          <w:rFonts w:ascii="Arial" w:hAnsi="Arial" w:cs="Arial"/>
          <w:b/>
          <w:bCs/>
          <w:sz w:val="20"/>
          <w:szCs w:val="20"/>
          <w:rPrChange w:id="1075" w:author="Education" w:date="2014-03-05T06:20:00Z">
            <w:rPr>
              <w:rFonts w:ascii="Arial" w:hAnsi="Arial" w:cs="Arial"/>
              <w:b/>
              <w:bCs/>
              <w:szCs w:val="20"/>
            </w:rPr>
          </w:rPrChange>
        </w:rPr>
        <w:t>Checklist:</w:t>
      </w:r>
      <w:r w:rsidRPr="003A541D">
        <w:rPr>
          <w:rFonts w:ascii="Arial" w:hAnsi="Arial" w:cs="Arial"/>
          <w:sz w:val="20"/>
          <w:szCs w:val="20"/>
        </w:rPr>
        <w:tab/>
      </w:r>
      <w:r w:rsidRPr="00C65080">
        <w:rPr>
          <w:rFonts w:ascii="Arial" w:hAnsi="Arial" w:cs="Arial"/>
          <w:b/>
          <w:bCs/>
          <w:sz w:val="20"/>
          <w:szCs w:val="20"/>
          <w:rPrChange w:id="1076" w:author="Education" w:date="2014-03-05T06:20:00Z">
            <w:rPr>
              <w:rFonts w:ascii="Arial" w:hAnsi="Arial" w:cs="Arial"/>
              <w:b/>
              <w:bCs/>
              <w:szCs w:val="20"/>
            </w:rPr>
          </w:rPrChange>
        </w:rPr>
        <w:t>Instructional Design:</w:t>
      </w:r>
      <w:r w:rsidRPr="003A541D">
        <w:rPr>
          <w:rFonts w:ascii="Arial" w:hAnsi="Arial" w:cs="Arial"/>
          <w:b/>
          <w:bCs/>
          <w:sz w:val="20"/>
          <w:szCs w:val="20"/>
        </w:rPr>
        <w:tab/>
      </w:r>
      <w:r w:rsidRPr="003A541D">
        <w:rPr>
          <w:rFonts w:ascii="Arial" w:hAnsi="Arial" w:cs="Arial"/>
          <w:b/>
          <w:bCs/>
          <w:sz w:val="20"/>
          <w:szCs w:val="20"/>
        </w:rPr>
        <w:tab/>
      </w:r>
      <w:r w:rsidRPr="003A541D">
        <w:rPr>
          <w:rFonts w:ascii="Arial" w:hAnsi="Arial" w:cs="Arial"/>
          <w:b/>
          <w:bCs/>
          <w:sz w:val="20"/>
          <w:szCs w:val="20"/>
        </w:rPr>
        <w:tab/>
      </w:r>
      <w:r w:rsidRPr="003A541D">
        <w:rPr>
          <w:rFonts w:ascii="Arial" w:hAnsi="Arial" w:cs="Arial"/>
          <w:b/>
          <w:bCs/>
          <w:sz w:val="20"/>
          <w:szCs w:val="20"/>
        </w:rPr>
        <w:tab/>
      </w:r>
      <w:r w:rsidRPr="003A541D">
        <w:rPr>
          <w:rFonts w:ascii="Arial" w:hAnsi="Arial" w:cs="Arial"/>
          <w:b/>
          <w:bCs/>
          <w:sz w:val="20"/>
          <w:szCs w:val="20"/>
        </w:rPr>
        <w:tab/>
      </w:r>
      <w:r w:rsidRPr="003A541D">
        <w:rPr>
          <w:rFonts w:ascii="Arial" w:hAnsi="Arial" w:cs="Arial"/>
          <w:b/>
          <w:bCs/>
          <w:sz w:val="20"/>
          <w:szCs w:val="20"/>
        </w:rPr>
        <w:tab/>
      </w:r>
      <w:r w:rsidRPr="003A541D">
        <w:rPr>
          <w:rFonts w:ascii="Arial" w:hAnsi="Arial" w:cs="Arial"/>
          <w:b/>
          <w:bCs/>
          <w:sz w:val="20"/>
          <w:szCs w:val="20"/>
        </w:rPr>
        <w:tab/>
      </w:r>
      <w:r w:rsidRPr="003A541D">
        <w:rPr>
          <w:rFonts w:ascii="Arial" w:hAnsi="Arial" w:cs="Arial"/>
          <w:b/>
          <w:bCs/>
          <w:sz w:val="20"/>
          <w:szCs w:val="20"/>
        </w:rPr>
        <w:tab/>
      </w:r>
      <w:r w:rsidRPr="00C65080">
        <w:rPr>
          <w:rFonts w:ascii="Arial" w:hAnsi="Arial" w:cs="Arial"/>
          <w:b/>
          <w:bCs/>
          <w:sz w:val="20"/>
          <w:szCs w:val="20"/>
          <w:u w:val="single"/>
          <w:rPrChange w:id="1077" w:author="Education" w:date="2014-03-05T06:20:00Z">
            <w:rPr>
              <w:rFonts w:ascii="Arial" w:hAnsi="Arial" w:cs="Arial"/>
              <w:b/>
              <w:bCs/>
              <w:szCs w:val="20"/>
              <w:u w:val="single"/>
            </w:rPr>
          </w:rPrChange>
        </w:rPr>
        <w:t>N</w:t>
      </w:r>
      <w:r w:rsidRPr="003A541D">
        <w:rPr>
          <w:rFonts w:ascii="Arial" w:hAnsi="Arial" w:cs="Arial"/>
          <w:b/>
          <w:bCs/>
          <w:sz w:val="20"/>
          <w:szCs w:val="20"/>
        </w:rPr>
        <w:tab/>
      </w:r>
      <w:r w:rsidRPr="00C65080">
        <w:rPr>
          <w:rFonts w:ascii="Arial" w:hAnsi="Arial" w:cs="Arial"/>
          <w:b/>
          <w:bCs/>
          <w:sz w:val="20"/>
          <w:szCs w:val="20"/>
          <w:u w:val="single"/>
          <w:rPrChange w:id="1078" w:author="Education" w:date="2014-03-05T06:20:00Z">
            <w:rPr>
              <w:rFonts w:ascii="Arial" w:hAnsi="Arial" w:cs="Arial"/>
              <w:b/>
              <w:bCs/>
              <w:szCs w:val="20"/>
              <w:u w:val="single"/>
            </w:rPr>
          </w:rPrChange>
        </w:rPr>
        <w:t>Y</w:t>
      </w:r>
    </w:p>
    <w:p w:rsidR="00C65080" w:rsidRPr="00C65080" w:rsidRDefault="00C65080" w:rsidP="00D80B4D">
      <w:pPr>
        <w:rPr>
          <w:rFonts w:ascii="Arial" w:hAnsi="Arial" w:cs="Arial"/>
          <w:sz w:val="20"/>
          <w:szCs w:val="20"/>
          <w:rPrChange w:id="1079" w:author="Unknown">
            <w:rPr>
              <w:rFonts w:ascii="Arial" w:hAnsi="Arial" w:cs="Arial"/>
              <w:szCs w:val="20"/>
            </w:rPr>
          </w:rPrChange>
        </w:rPr>
      </w:pPr>
      <w:r w:rsidRPr="003A541D">
        <w:rPr>
          <w:rFonts w:ascii="Arial" w:hAnsi="Arial" w:cs="Arial"/>
          <w:sz w:val="20"/>
          <w:szCs w:val="20"/>
        </w:rPr>
        <w:tab/>
      </w:r>
      <w:r w:rsidRPr="00C65080">
        <w:rPr>
          <w:rFonts w:ascii="Arial" w:hAnsi="Arial" w:cs="Arial"/>
          <w:sz w:val="20"/>
          <w:szCs w:val="20"/>
          <w:rPrChange w:id="1080" w:author="Education" w:date="2014-03-05T06:20:00Z">
            <w:rPr>
              <w:rFonts w:ascii="Arial" w:hAnsi="Arial" w:cs="Arial"/>
              <w:szCs w:val="20"/>
            </w:rPr>
          </w:rPrChange>
        </w:rPr>
        <w:t>Provides graphic representation of pre-assessment data</w:t>
      </w:r>
      <w:r w:rsidRPr="003A541D">
        <w:rPr>
          <w:rFonts w:ascii="Arial" w:hAnsi="Arial" w:cs="Arial"/>
          <w:sz w:val="20"/>
          <w:szCs w:val="20"/>
        </w:rPr>
        <w:tab/>
      </w:r>
      <w:r w:rsidRPr="00C65080">
        <w:rPr>
          <w:rFonts w:ascii="Arial" w:hAnsi="Arial" w:cs="Arial"/>
          <w:sz w:val="20"/>
          <w:szCs w:val="20"/>
          <w:rPrChange w:id="1081" w:author="Education" w:date="2014-03-05T06:20:00Z">
            <w:rPr>
              <w:rFonts w:ascii="Arial" w:hAnsi="Arial" w:cs="Arial"/>
              <w:szCs w:val="20"/>
            </w:rPr>
          </w:rPrChange>
        </w:rPr>
        <w:t>…………………………</w:t>
      </w:r>
      <w:r w:rsidRPr="003A541D">
        <w:rPr>
          <w:rFonts w:ascii="Arial" w:hAnsi="Arial" w:cs="Arial"/>
          <w:sz w:val="20"/>
          <w:szCs w:val="20"/>
        </w:rPr>
        <w:tab/>
      </w:r>
      <w:r w:rsidRPr="003A541D">
        <w:rPr>
          <w:rFonts w:ascii="Arial" w:hAnsi="Arial" w:cs="Arial"/>
          <w:sz w:val="20"/>
          <w:szCs w:val="20"/>
        </w:rPr>
        <w:tab/>
      </w:r>
      <w:r w:rsidRPr="00C65080">
        <w:rPr>
          <w:rFonts w:ascii="Arial" w:hAnsi="Arial" w:cs="Arial"/>
          <w:sz w:val="20"/>
          <w:szCs w:val="20"/>
          <w:rPrChange w:id="1082" w:author="Education" w:date="2014-03-05T06:20:00Z">
            <w:rPr>
              <w:rFonts w:ascii="Arial" w:hAnsi="Arial" w:cs="Arial"/>
              <w:szCs w:val="20"/>
            </w:rPr>
          </w:rPrChange>
        </w:rPr>
        <w:t>0</w:t>
      </w:r>
      <w:r w:rsidRPr="003A541D">
        <w:rPr>
          <w:rFonts w:ascii="Arial" w:hAnsi="Arial" w:cs="Arial"/>
          <w:sz w:val="20"/>
          <w:szCs w:val="20"/>
        </w:rPr>
        <w:tab/>
      </w:r>
      <w:r w:rsidRPr="00C65080">
        <w:rPr>
          <w:rFonts w:ascii="Arial" w:hAnsi="Arial" w:cs="Arial"/>
          <w:sz w:val="20"/>
          <w:szCs w:val="20"/>
          <w:rPrChange w:id="1083" w:author="Education" w:date="2014-03-05T06:20:00Z">
            <w:rPr>
              <w:rFonts w:ascii="Arial" w:hAnsi="Arial" w:cs="Arial"/>
              <w:szCs w:val="20"/>
            </w:rPr>
          </w:rPrChange>
        </w:rPr>
        <w:t>1</w:t>
      </w:r>
    </w:p>
    <w:p w:rsidR="00C65080" w:rsidRPr="00C65080" w:rsidRDefault="00C65080" w:rsidP="00D80B4D">
      <w:pPr>
        <w:rPr>
          <w:rFonts w:ascii="Arial" w:hAnsi="Arial" w:cs="Arial"/>
          <w:sz w:val="20"/>
          <w:szCs w:val="20"/>
          <w:rPrChange w:id="1084" w:author="Unknown">
            <w:rPr>
              <w:rFonts w:ascii="Arial" w:hAnsi="Arial" w:cs="Arial"/>
              <w:szCs w:val="20"/>
            </w:rPr>
          </w:rPrChange>
        </w:rPr>
      </w:pPr>
      <w:r w:rsidRPr="003A541D">
        <w:rPr>
          <w:rFonts w:ascii="Arial" w:hAnsi="Arial" w:cs="Arial"/>
          <w:sz w:val="20"/>
          <w:szCs w:val="20"/>
        </w:rPr>
        <w:tab/>
      </w:r>
      <w:r w:rsidRPr="00C65080">
        <w:rPr>
          <w:rFonts w:ascii="Arial" w:hAnsi="Arial" w:cs="Arial"/>
          <w:sz w:val="20"/>
          <w:szCs w:val="20"/>
          <w:rPrChange w:id="1085" w:author="Education" w:date="2014-03-05T06:20:00Z">
            <w:rPr>
              <w:rFonts w:ascii="Arial" w:hAnsi="Arial" w:cs="Arial"/>
              <w:szCs w:val="20"/>
            </w:rPr>
          </w:rPrChange>
        </w:rPr>
        <w:t xml:space="preserve">Is aligned with unit learning goals and objectives and are the stated objectives in component </w:t>
      </w:r>
      <w:r w:rsidRPr="003A541D">
        <w:rPr>
          <w:rFonts w:ascii="Arial" w:hAnsi="Arial" w:cs="Arial"/>
          <w:sz w:val="20"/>
          <w:szCs w:val="20"/>
        </w:rPr>
        <w:tab/>
      </w:r>
      <w:r w:rsidRPr="00C65080">
        <w:rPr>
          <w:rFonts w:ascii="Arial" w:hAnsi="Arial" w:cs="Arial"/>
          <w:sz w:val="20"/>
          <w:szCs w:val="20"/>
          <w:rPrChange w:id="1086" w:author="Education" w:date="2014-03-05T06:20:00Z">
            <w:rPr>
              <w:rFonts w:ascii="Arial" w:hAnsi="Arial" w:cs="Arial"/>
              <w:szCs w:val="20"/>
            </w:rPr>
          </w:rPrChange>
        </w:rPr>
        <w:t>0</w:t>
      </w:r>
      <w:r w:rsidRPr="003A541D">
        <w:rPr>
          <w:rFonts w:ascii="Arial" w:hAnsi="Arial" w:cs="Arial"/>
          <w:sz w:val="20"/>
          <w:szCs w:val="20"/>
        </w:rPr>
        <w:tab/>
      </w:r>
      <w:r w:rsidRPr="00C65080">
        <w:rPr>
          <w:rFonts w:ascii="Arial" w:hAnsi="Arial" w:cs="Arial"/>
          <w:sz w:val="20"/>
          <w:szCs w:val="20"/>
          <w:rPrChange w:id="1087" w:author="Education" w:date="2014-03-05T06:20:00Z">
            <w:rPr>
              <w:rFonts w:ascii="Arial" w:hAnsi="Arial" w:cs="Arial"/>
              <w:szCs w:val="20"/>
            </w:rPr>
          </w:rPrChange>
        </w:rPr>
        <w:t>1</w:t>
      </w:r>
    </w:p>
    <w:p w:rsidR="00C65080" w:rsidRPr="00C65080" w:rsidRDefault="00C65080" w:rsidP="00D80B4D">
      <w:pPr>
        <w:rPr>
          <w:rFonts w:ascii="Arial" w:hAnsi="Arial" w:cs="Arial"/>
          <w:sz w:val="20"/>
          <w:szCs w:val="20"/>
          <w:rPrChange w:id="1088" w:author="Unknown">
            <w:rPr>
              <w:rFonts w:ascii="Arial" w:hAnsi="Arial" w:cs="Arial"/>
              <w:szCs w:val="20"/>
            </w:rPr>
          </w:rPrChange>
        </w:rPr>
      </w:pPr>
      <w:r w:rsidRPr="003A541D">
        <w:rPr>
          <w:rFonts w:ascii="Arial" w:hAnsi="Arial" w:cs="Arial"/>
          <w:sz w:val="20"/>
          <w:szCs w:val="20"/>
        </w:rPr>
        <w:tab/>
      </w:r>
      <w:r w:rsidRPr="00C65080">
        <w:rPr>
          <w:rFonts w:ascii="Arial" w:hAnsi="Arial" w:cs="Arial"/>
          <w:sz w:val="20"/>
          <w:szCs w:val="20"/>
          <w:rPrChange w:id="1089" w:author="Education" w:date="2014-03-05T06:20:00Z">
            <w:rPr>
              <w:rFonts w:ascii="Arial" w:hAnsi="Arial" w:cs="Arial"/>
              <w:szCs w:val="20"/>
            </w:rPr>
          </w:rPrChange>
        </w:rPr>
        <w:t xml:space="preserve">Is progressively sequenced (if appropriate)………………………………………………… </w:t>
      </w:r>
      <w:r w:rsidRPr="003A541D">
        <w:rPr>
          <w:rFonts w:ascii="Arial" w:hAnsi="Arial" w:cs="Arial"/>
          <w:sz w:val="20"/>
          <w:szCs w:val="20"/>
        </w:rPr>
        <w:tab/>
      </w:r>
      <w:r w:rsidRPr="00C65080">
        <w:rPr>
          <w:rFonts w:ascii="Arial" w:hAnsi="Arial" w:cs="Arial"/>
          <w:sz w:val="20"/>
          <w:szCs w:val="20"/>
          <w:rPrChange w:id="1090" w:author="Education" w:date="2014-03-05T06:20:00Z">
            <w:rPr>
              <w:rFonts w:ascii="Arial" w:hAnsi="Arial" w:cs="Arial"/>
              <w:szCs w:val="20"/>
            </w:rPr>
          </w:rPrChange>
        </w:rPr>
        <w:t>0</w:t>
      </w:r>
      <w:r w:rsidRPr="003A541D">
        <w:rPr>
          <w:rFonts w:ascii="Arial" w:hAnsi="Arial" w:cs="Arial"/>
          <w:sz w:val="20"/>
          <w:szCs w:val="20"/>
        </w:rPr>
        <w:tab/>
      </w:r>
      <w:r w:rsidRPr="00C65080">
        <w:rPr>
          <w:rFonts w:ascii="Arial" w:hAnsi="Arial" w:cs="Arial"/>
          <w:sz w:val="20"/>
          <w:szCs w:val="20"/>
          <w:rPrChange w:id="1091" w:author="Education" w:date="2014-03-05T06:20:00Z">
            <w:rPr>
              <w:rFonts w:ascii="Arial" w:hAnsi="Arial" w:cs="Arial"/>
              <w:szCs w:val="20"/>
            </w:rPr>
          </w:rPrChange>
        </w:rPr>
        <w:t>1</w:t>
      </w:r>
    </w:p>
    <w:p w:rsidR="00C65080" w:rsidRPr="00BA488B" w:rsidRDefault="00C65080" w:rsidP="00D80B4D">
      <w:pPr>
        <w:pStyle w:val="Header"/>
        <w:tabs>
          <w:tab w:val="clear" w:pos="4320"/>
          <w:tab w:val="clear" w:pos="8640"/>
        </w:tabs>
        <w:rPr>
          <w:rFonts w:ascii="Arial" w:hAnsi="Arial" w:cs="Arial"/>
          <w:sz w:val="20"/>
          <w:szCs w:val="20"/>
        </w:rPr>
      </w:pPr>
      <w:r w:rsidRPr="00BA488B">
        <w:rPr>
          <w:rFonts w:ascii="Arial" w:hAnsi="Arial" w:cs="Arial"/>
          <w:sz w:val="20"/>
          <w:szCs w:val="20"/>
        </w:rPr>
        <w:tab/>
        <w:t xml:space="preserve">Includes evidence of deliberate checking for understanding ………………………………. </w:t>
      </w:r>
      <w:r w:rsidRPr="00BA488B">
        <w:rPr>
          <w:rFonts w:ascii="Arial" w:hAnsi="Arial" w:cs="Arial"/>
          <w:sz w:val="20"/>
          <w:szCs w:val="20"/>
        </w:rPr>
        <w:tab/>
        <w:t>0</w:t>
      </w:r>
      <w:r w:rsidRPr="00BA488B">
        <w:rPr>
          <w:rFonts w:ascii="Arial" w:hAnsi="Arial" w:cs="Arial"/>
          <w:sz w:val="20"/>
          <w:szCs w:val="20"/>
        </w:rPr>
        <w:tab/>
        <w:t>1</w:t>
      </w:r>
    </w:p>
    <w:p w:rsidR="00C65080" w:rsidRPr="00C65080" w:rsidRDefault="00C65080" w:rsidP="00D80B4D">
      <w:pPr>
        <w:rPr>
          <w:rFonts w:ascii="Arial" w:hAnsi="Arial" w:cs="Arial"/>
          <w:sz w:val="20"/>
          <w:szCs w:val="20"/>
          <w:rPrChange w:id="1092" w:author="Unknown">
            <w:rPr>
              <w:rFonts w:ascii="Arial" w:hAnsi="Arial" w:cs="Arial"/>
              <w:szCs w:val="20"/>
            </w:rPr>
          </w:rPrChange>
        </w:rPr>
      </w:pPr>
      <w:r w:rsidRPr="003A541D">
        <w:rPr>
          <w:rFonts w:ascii="Arial" w:hAnsi="Arial" w:cs="Arial"/>
          <w:sz w:val="20"/>
          <w:szCs w:val="20"/>
        </w:rPr>
        <w:tab/>
      </w:r>
      <w:r w:rsidRPr="00C65080">
        <w:rPr>
          <w:rFonts w:ascii="Arial" w:hAnsi="Arial" w:cs="Arial"/>
          <w:sz w:val="20"/>
          <w:szCs w:val="20"/>
          <w:rPrChange w:id="1093" w:author="Education" w:date="2014-03-05T06:20:00Z">
            <w:rPr>
              <w:rFonts w:ascii="Arial" w:hAnsi="Arial" w:cs="Arial"/>
              <w:szCs w:val="20"/>
            </w:rPr>
          </w:rPrChange>
        </w:rPr>
        <w:t>Is developmentally appropriate……………………………………………………………..</w:t>
      </w:r>
      <w:r w:rsidRPr="003A541D">
        <w:rPr>
          <w:rFonts w:ascii="Arial" w:hAnsi="Arial" w:cs="Arial"/>
          <w:sz w:val="20"/>
          <w:szCs w:val="20"/>
        </w:rPr>
        <w:tab/>
      </w:r>
      <w:r w:rsidRPr="00C65080">
        <w:rPr>
          <w:rFonts w:ascii="Arial" w:hAnsi="Arial" w:cs="Arial"/>
          <w:sz w:val="20"/>
          <w:szCs w:val="20"/>
          <w:rPrChange w:id="1094" w:author="Education" w:date="2014-03-05T06:20:00Z">
            <w:rPr>
              <w:rFonts w:ascii="Arial" w:hAnsi="Arial" w:cs="Arial"/>
              <w:szCs w:val="20"/>
            </w:rPr>
          </w:rPrChange>
        </w:rPr>
        <w:t>0</w:t>
      </w:r>
      <w:r w:rsidRPr="003A541D">
        <w:rPr>
          <w:rFonts w:ascii="Arial" w:hAnsi="Arial" w:cs="Arial"/>
          <w:sz w:val="20"/>
          <w:szCs w:val="20"/>
        </w:rPr>
        <w:tab/>
      </w:r>
      <w:r w:rsidRPr="00C65080">
        <w:rPr>
          <w:rFonts w:ascii="Arial" w:hAnsi="Arial" w:cs="Arial"/>
          <w:sz w:val="20"/>
          <w:szCs w:val="20"/>
          <w:rPrChange w:id="1095" w:author="Education" w:date="2014-03-05T06:20:00Z">
            <w:rPr>
              <w:rFonts w:ascii="Arial" w:hAnsi="Arial" w:cs="Arial"/>
              <w:szCs w:val="20"/>
            </w:rPr>
          </w:rPrChange>
        </w:rPr>
        <w:t>1</w:t>
      </w:r>
    </w:p>
    <w:p w:rsidR="00C65080" w:rsidRPr="00C65080" w:rsidRDefault="00C65080" w:rsidP="00D80B4D">
      <w:pPr>
        <w:rPr>
          <w:rFonts w:ascii="Arial" w:hAnsi="Arial" w:cs="Arial"/>
          <w:b/>
          <w:bCs/>
          <w:sz w:val="20"/>
          <w:szCs w:val="20"/>
          <w:rPrChange w:id="1096" w:author="Unknown">
            <w:rPr>
              <w:rFonts w:ascii="Arial" w:hAnsi="Arial" w:cs="Arial"/>
              <w:b/>
              <w:bCs/>
              <w:szCs w:val="20"/>
            </w:rPr>
          </w:rPrChange>
        </w:rPr>
      </w:pPr>
      <w:r w:rsidRPr="003A541D">
        <w:rPr>
          <w:rFonts w:ascii="Arial" w:hAnsi="Arial" w:cs="Arial"/>
          <w:sz w:val="20"/>
          <w:szCs w:val="20"/>
        </w:rPr>
        <w:tab/>
      </w:r>
      <w:r w:rsidRPr="00C65080">
        <w:rPr>
          <w:rFonts w:ascii="Arial" w:hAnsi="Arial" w:cs="Arial"/>
          <w:sz w:val="20"/>
          <w:szCs w:val="20"/>
          <w:rPrChange w:id="1097" w:author="Education" w:date="2014-03-05T06:20:00Z">
            <w:rPr>
              <w:rFonts w:ascii="Arial" w:hAnsi="Arial" w:cs="Arial"/>
              <w:szCs w:val="20"/>
            </w:rPr>
          </w:rPrChange>
        </w:rPr>
        <w:t>Provides evidence that context data is used in instructional decisions……………………..</w:t>
      </w:r>
      <w:r w:rsidRPr="003A541D">
        <w:rPr>
          <w:rFonts w:ascii="Arial" w:hAnsi="Arial" w:cs="Arial"/>
          <w:sz w:val="20"/>
          <w:szCs w:val="20"/>
        </w:rPr>
        <w:tab/>
      </w:r>
      <w:r w:rsidRPr="00C65080">
        <w:rPr>
          <w:rFonts w:ascii="Arial" w:hAnsi="Arial" w:cs="Arial"/>
          <w:sz w:val="20"/>
          <w:szCs w:val="20"/>
          <w:rPrChange w:id="1098" w:author="Education" w:date="2014-03-05T06:20:00Z">
            <w:rPr>
              <w:rFonts w:ascii="Arial" w:hAnsi="Arial" w:cs="Arial"/>
              <w:szCs w:val="20"/>
            </w:rPr>
          </w:rPrChange>
        </w:rPr>
        <w:t>0</w:t>
      </w:r>
      <w:r w:rsidRPr="003A541D">
        <w:rPr>
          <w:rFonts w:ascii="Arial" w:hAnsi="Arial" w:cs="Arial"/>
          <w:sz w:val="20"/>
          <w:szCs w:val="20"/>
        </w:rPr>
        <w:tab/>
      </w:r>
      <w:r w:rsidRPr="00C65080">
        <w:rPr>
          <w:rFonts w:ascii="Arial" w:hAnsi="Arial" w:cs="Arial"/>
          <w:sz w:val="20"/>
          <w:szCs w:val="20"/>
          <w:rPrChange w:id="1099" w:author="Education" w:date="2014-03-05T06:20:00Z">
            <w:rPr>
              <w:rFonts w:ascii="Arial" w:hAnsi="Arial" w:cs="Arial"/>
              <w:szCs w:val="20"/>
            </w:rPr>
          </w:rPrChange>
        </w:rPr>
        <w:t>1</w:t>
      </w:r>
      <w:r w:rsidRPr="003A541D">
        <w:rPr>
          <w:rFonts w:ascii="Arial" w:hAnsi="Arial" w:cs="Arial"/>
          <w:sz w:val="20"/>
          <w:szCs w:val="20"/>
        </w:rPr>
        <w:tab/>
      </w:r>
      <w:r w:rsidRPr="003A541D">
        <w:rPr>
          <w:rFonts w:ascii="Arial" w:hAnsi="Arial" w:cs="Arial"/>
          <w:sz w:val="20"/>
          <w:szCs w:val="20"/>
        </w:rPr>
        <w:tab/>
      </w:r>
      <w:r w:rsidRPr="003A541D">
        <w:rPr>
          <w:rFonts w:ascii="Arial" w:hAnsi="Arial" w:cs="Arial"/>
          <w:sz w:val="20"/>
          <w:szCs w:val="20"/>
        </w:rPr>
        <w:tab/>
      </w:r>
      <w:r w:rsidRPr="003A541D">
        <w:rPr>
          <w:rFonts w:ascii="Arial" w:hAnsi="Arial" w:cs="Arial"/>
          <w:sz w:val="20"/>
          <w:szCs w:val="20"/>
        </w:rPr>
        <w:tab/>
      </w:r>
      <w:r w:rsidRPr="003A541D">
        <w:rPr>
          <w:rFonts w:ascii="Arial" w:hAnsi="Arial" w:cs="Arial"/>
          <w:sz w:val="20"/>
          <w:szCs w:val="20"/>
        </w:rPr>
        <w:tab/>
      </w:r>
      <w:r w:rsidRPr="003A541D">
        <w:rPr>
          <w:rFonts w:ascii="Arial" w:hAnsi="Arial" w:cs="Arial"/>
          <w:sz w:val="20"/>
          <w:szCs w:val="20"/>
        </w:rPr>
        <w:tab/>
      </w:r>
      <w:r w:rsidRPr="003A541D">
        <w:rPr>
          <w:rFonts w:ascii="Arial" w:hAnsi="Arial" w:cs="Arial"/>
          <w:sz w:val="20"/>
          <w:szCs w:val="20"/>
        </w:rPr>
        <w:tab/>
      </w:r>
      <w:r w:rsidRPr="003A541D">
        <w:rPr>
          <w:rFonts w:ascii="Arial" w:hAnsi="Arial" w:cs="Arial"/>
          <w:sz w:val="20"/>
          <w:szCs w:val="20"/>
        </w:rPr>
        <w:tab/>
      </w:r>
      <w:r w:rsidRPr="003A541D">
        <w:rPr>
          <w:rFonts w:ascii="Arial" w:hAnsi="Arial" w:cs="Arial"/>
          <w:sz w:val="20"/>
          <w:szCs w:val="20"/>
        </w:rPr>
        <w:tab/>
      </w:r>
      <w:r w:rsidRPr="003A541D">
        <w:rPr>
          <w:rFonts w:ascii="Arial" w:hAnsi="Arial" w:cs="Arial"/>
          <w:sz w:val="20"/>
          <w:szCs w:val="20"/>
        </w:rPr>
        <w:tab/>
      </w:r>
      <w:r w:rsidRPr="003A541D">
        <w:rPr>
          <w:rFonts w:ascii="Arial" w:hAnsi="Arial" w:cs="Arial"/>
          <w:sz w:val="20"/>
          <w:szCs w:val="20"/>
        </w:rPr>
        <w:tab/>
      </w:r>
      <w:r w:rsidRPr="00C65080">
        <w:rPr>
          <w:rFonts w:ascii="Arial" w:hAnsi="Arial" w:cs="Arial"/>
          <w:sz w:val="20"/>
          <w:szCs w:val="20"/>
          <w:rPrChange w:id="1100" w:author="Education" w:date="2014-03-05T06:20:00Z">
            <w:rPr>
              <w:rFonts w:ascii="Arial" w:hAnsi="Arial" w:cs="Arial"/>
              <w:szCs w:val="20"/>
            </w:rPr>
          </w:rPrChange>
        </w:rPr>
        <w:t xml:space="preserve">  </w:t>
      </w:r>
      <w:r w:rsidRPr="00C65080">
        <w:rPr>
          <w:rFonts w:ascii="Arial" w:hAnsi="Arial" w:cs="Arial"/>
          <w:b/>
          <w:bCs/>
          <w:sz w:val="20"/>
          <w:szCs w:val="20"/>
          <w:rPrChange w:id="1101" w:author="Education" w:date="2014-03-05T06:20:00Z">
            <w:rPr>
              <w:rFonts w:ascii="Arial" w:hAnsi="Arial" w:cs="Arial"/>
              <w:b/>
              <w:bCs/>
              <w:szCs w:val="20"/>
            </w:rPr>
          </w:rPrChange>
        </w:rPr>
        <w:t>Total Checklist Score:       ______/6</w:t>
      </w:r>
    </w:p>
    <w:p w:rsidR="00C65080" w:rsidRPr="00C65080" w:rsidRDefault="00C65080" w:rsidP="00D80B4D">
      <w:pPr>
        <w:rPr>
          <w:rFonts w:ascii="Arial" w:hAnsi="Arial" w:cs="Arial"/>
          <w:sz w:val="20"/>
          <w:szCs w:val="20"/>
          <w:rPrChange w:id="1102" w:author="Unknown">
            <w:rPr>
              <w:rFonts w:ascii="Arial" w:hAnsi="Arial" w:cs="Arial"/>
              <w:szCs w:val="20"/>
            </w:rPr>
          </w:rPrChange>
        </w:rPr>
      </w:pPr>
      <w:r w:rsidRPr="00C65080">
        <w:rPr>
          <w:rFonts w:ascii="Arial" w:hAnsi="Arial" w:cs="Arial"/>
          <w:b/>
          <w:bCs/>
          <w:sz w:val="20"/>
          <w:szCs w:val="20"/>
          <w:rPrChange w:id="1103" w:author="Education" w:date="2014-03-05T06:20:00Z">
            <w:rPr>
              <w:rFonts w:ascii="Arial" w:hAnsi="Arial" w:cs="Arial"/>
              <w:b/>
              <w:bCs/>
              <w:szCs w:val="20"/>
            </w:rPr>
          </w:rPrChange>
        </w:rPr>
        <w:t>A.  Rubric:  Instructional Design</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08"/>
        <w:gridCol w:w="2693"/>
        <w:gridCol w:w="2693"/>
        <w:gridCol w:w="2693"/>
        <w:gridCol w:w="316"/>
        <w:gridCol w:w="672"/>
      </w:tblGrid>
      <w:tr w:rsidR="00C65080" w:rsidRPr="00BA488B" w:rsidTr="00BA488B">
        <w:tc>
          <w:tcPr>
            <w:tcW w:w="1908" w:type="dxa"/>
            <w:tcBorders>
              <w:top w:val="single" w:sz="4" w:space="0" w:color="auto"/>
              <w:bottom w:val="single" w:sz="4" w:space="0" w:color="auto"/>
              <w:right w:val="single" w:sz="4" w:space="0" w:color="auto"/>
            </w:tcBorders>
          </w:tcPr>
          <w:p w:rsidR="00C65080" w:rsidRPr="00C65080" w:rsidRDefault="00C65080" w:rsidP="00D80B4D">
            <w:pPr>
              <w:rPr>
                <w:rFonts w:ascii="Arial" w:hAnsi="Arial" w:cs="Arial"/>
                <w:sz w:val="20"/>
                <w:szCs w:val="20"/>
                <w:rPrChange w:id="1104" w:author="Unknown">
                  <w:rPr>
                    <w:rFonts w:ascii="Arial" w:hAnsi="Arial" w:cs="Arial"/>
                    <w:sz w:val="16"/>
                    <w:szCs w:val="20"/>
                  </w:rPr>
                </w:rPrChange>
              </w:rPr>
            </w:pPr>
          </w:p>
        </w:tc>
        <w:tc>
          <w:tcPr>
            <w:tcW w:w="2693" w:type="dxa"/>
            <w:tcBorders>
              <w:top w:val="single" w:sz="4" w:space="0" w:color="auto"/>
              <w:left w:val="single" w:sz="4" w:space="0" w:color="auto"/>
              <w:bottom w:val="single" w:sz="4" w:space="0" w:color="auto"/>
              <w:right w:val="single" w:sz="4" w:space="0" w:color="auto"/>
            </w:tcBorders>
          </w:tcPr>
          <w:p w:rsidR="00C65080" w:rsidRPr="00C65080" w:rsidRDefault="00C65080" w:rsidP="00D80B4D">
            <w:pPr>
              <w:jc w:val="center"/>
              <w:rPr>
                <w:rFonts w:ascii="Arial" w:hAnsi="Arial" w:cs="Arial"/>
                <w:sz w:val="20"/>
                <w:szCs w:val="20"/>
                <w:rPrChange w:id="1105" w:author="Unknown">
                  <w:rPr>
                    <w:rFonts w:ascii="Arial" w:hAnsi="Arial" w:cs="Arial"/>
                    <w:sz w:val="16"/>
                    <w:szCs w:val="20"/>
                  </w:rPr>
                </w:rPrChange>
              </w:rPr>
            </w:pPr>
            <w:r w:rsidRPr="00C65080">
              <w:rPr>
                <w:rFonts w:ascii="Arial" w:hAnsi="Arial" w:cs="Arial"/>
                <w:sz w:val="20"/>
                <w:szCs w:val="20"/>
                <w:rPrChange w:id="1106" w:author="Education" w:date="2014-03-05T06:20:00Z">
                  <w:rPr>
                    <w:rFonts w:ascii="Arial" w:hAnsi="Arial" w:cs="Arial"/>
                    <w:sz w:val="16"/>
                    <w:szCs w:val="20"/>
                  </w:rPr>
                </w:rPrChange>
              </w:rPr>
              <w:t>0</w:t>
            </w:r>
          </w:p>
          <w:p w:rsidR="00C65080" w:rsidRPr="00C65080" w:rsidRDefault="00C65080" w:rsidP="00D80B4D">
            <w:pPr>
              <w:jc w:val="center"/>
              <w:rPr>
                <w:rFonts w:ascii="Arial" w:hAnsi="Arial" w:cs="Arial"/>
                <w:sz w:val="20"/>
                <w:szCs w:val="20"/>
                <w:rPrChange w:id="1107" w:author="Unknown">
                  <w:rPr>
                    <w:rFonts w:ascii="Arial" w:hAnsi="Arial" w:cs="Arial"/>
                    <w:sz w:val="16"/>
                    <w:szCs w:val="20"/>
                  </w:rPr>
                </w:rPrChange>
              </w:rPr>
            </w:pPr>
            <w:r w:rsidRPr="00C65080">
              <w:rPr>
                <w:rFonts w:ascii="Arial" w:hAnsi="Arial" w:cs="Arial"/>
                <w:sz w:val="20"/>
                <w:szCs w:val="20"/>
                <w:rPrChange w:id="1108" w:author="Education" w:date="2014-03-05T06:20:00Z">
                  <w:rPr>
                    <w:rFonts w:ascii="Arial" w:hAnsi="Arial" w:cs="Arial"/>
                    <w:sz w:val="16"/>
                    <w:szCs w:val="20"/>
                  </w:rPr>
                </w:rPrChange>
              </w:rPr>
              <w:t>Standard Not Met</w:t>
            </w:r>
          </w:p>
        </w:tc>
        <w:tc>
          <w:tcPr>
            <w:tcW w:w="2693" w:type="dxa"/>
            <w:tcBorders>
              <w:top w:val="single" w:sz="4" w:space="0" w:color="auto"/>
              <w:left w:val="single" w:sz="4" w:space="0" w:color="auto"/>
              <w:bottom w:val="single" w:sz="4" w:space="0" w:color="auto"/>
              <w:right w:val="single" w:sz="4" w:space="0" w:color="auto"/>
            </w:tcBorders>
          </w:tcPr>
          <w:p w:rsidR="00C65080" w:rsidRPr="00C65080" w:rsidRDefault="00C65080" w:rsidP="00D80B4D">
            <w:pPr>
              <w:jc w:val="center"/>
              <w:rPr>
                <w:rFonts w:ascii="Arial" w:hAnsi="Arial" w:cs="Arial"/>
                <w:sz w:val="20"/>
                <w:szCs w:val="20"/>
                <w:rPrChange w:id="1109" w:author="Unknown">
                  <w:rPr>
                    <w:rFonts w:ascii="Arial" w:hAnsi="Arial" w:cs="Arial"/>
                    <w:sz w:val="16"/>
                    <w:szCs w:val="20"/>
                  </w:rPr>
                </w:rPrChange>
              </w:rPr>
            </w:pPr>
            <w:r w:rsidRPr="00C65080">
              <w:rPr>
                <w:rFonts w:ascii="Arial" w:hAnsi="Arial" w:cs="Arial"/>
                <w:sz w:val="20"/>
                <w:szCs w:val="20"/>
                <w:rPrChange w:id="1110" w:author="Education" w:date="2014-03-05T06:20:00Z">
                  <w:rPr>
                    <w:rFonts w:ascii="Arial" w:hAnsi="Arial" w:cs="Arial"/>
                    <w:sz w:val="16"/>
                    <w:szCs w:val="20"/>
                  </w:rPr>
                </w:rPrChange>
              </w:rPr>
              <w:t>1</w:t>
            </w:r>
          </w:p>
          <w:p w:rsidR="00C65080" w:rsidRPr="00C65080" w:rsidRDefault="00C65080" w:rsidP="00D80B4D">
            <w:pPr>
              <w:jc w:val="center"/>
              <w:rPr>
                <w:rFonts w:ascii="Arial" w:hAnsi="Arial" w:cs="Arial"/>
                <w:sz w:val="20"/>
                <w:szCs w:val="20"/>
                <w:rPrChange w:id="1111" w:author="Unknown">
                  <w:rPr>
                    <w:rFonts w:ascii="Arial" w:hAnsi="Arial" w:cs="Arial"/>
                    <w:sz w:val="16"/>
                    <w:szCs w:val="20"/>
                  </w:rPr>
                </w:rPrChange>
              </w:rPr>
            </w:pPr>
            <w:r w:rsidRPr="00C65080">
              <w:rPr>
                <w:rFonts w:ascii="Arial" w:hAnsi="Arial" w:cs="Arial"/>
                <w:sz w:val="20"/>
                <w:szCs w:val="20"/>
                <w:rPrChange w:id="1112" w:author="Education" w:date="2014-03-05T06:20:00Z">
                  <w:rPr>
                    <w:rFonts w:ascii="Arial" w:hAnsi="Arial" w:cs="Arial"/>
                    <w:sz w:val="16"/>
                    <w:szCs w:val="20"/>
                  </w:rPr>
                </w:rPrChange>
              </w:rPr>
              <w:t>Standard Partially Met</w:t>
            </w:r>
          </w:p>
        </w:tc>
        <w:tc>
          <w:tcPr>
            <w:tcW w:w="2693" w:type="dxa"/>
            <w:tcBorders>
              <w:top w:val="single" w:sz="4" w:space="0" w:color="auto"/>
              <w:left w:val="single" w:sz="4" w:space="0" w:color="auto"/>
              <w:bottom w:val="single" w:sz="4" w:space="0" w:color="auto"/>
              <w:right w:val="single" w:sz="4" w:space="0" w:color="auto"/>
            </w:tcBorders>
          </w:tcPr>
          <w:p w:rsidR="00C65080" w:rsidRPr="00C65080" w:rsidRDefault="00C65080" w:rsidP="00D80B4D">
            <w:pPr>
              <w:jc w:val="center"/>
              <w:rPr>
                <w:rFonts w:ascii="Arial" w:hAnsi="Arial" w:cs="Arial"/>
                <w:sz w:val="20"/>
                <w:szCs w:val="20"/>
                <w:rPrChange w:id="1113" w:author="Unknown">
                  <w:rPr>
                    <w:rFonts w:ascii="Arial" w:hAnsi="Arial" w:cs="Arial"/>
                    <w:sz w:val="16"/>
                    <w:szCs w:val="20"/>
                  </w:rPr>
                </w:rPrChange>
              </w:rPr>
            </w:pPr>
            <w:r w:rsidRPr="00C65080">
              <w:rPr>
                <w:rFonts w:ascii="Arial" w:hAnsi="Arial" w:cs="Arial"/>
                <w:sz w:val="20"/>
                <w:szCs w:val="20"/>
                <w:rPrChange w:id="1114" w:author="Education" w:date="2014-03-05T06:20:00Z">
                  <w:rPr>
                    <w:rFonts w:ascii="Arial" w:hAnsi="Arial" w:cs="Arial"/>
                    <w:sz w:val="16"/>
                    <w:szCs w:val="20"/>
                  </w:rPr>
                </w:rPrChange>
              </w:rPr>
              <w:t>2</w:t>
            </w:r>
          </w:p>
          <w:p w:rsidR="00C65080" w:rsidRPr="00C65080" w:rsidRDefault="00C65080" w:rsidP="00D80B4D">
            <w:pPr>
              <w:jc w:val="center"/>
              <w:rPr>
                <w:rFonts w:ascii="Arial" w:hAnsi="Arial" w:cs="Arial"/>
                <w:sz w:val="20"/>
                <w:szCs w:val="20"/>
                <w:rPrChange w:id="1115" w:author="Unknown">
                  <w:rPr>
                    <w:rFonts w:ascii="Arial" w:hAnsi="Arial" w:cs="Arial"/>
                    <w:sz w:val="16"/>
                    <w:szCs w:val="20"/>
                  </w:rPr>
                </w:rPrChange>
              </w:rPr>
            </w:pPr>
            <w:r w:rsidRPr="00C65080">
              <w:rPr>
                <w:rFonts w:ascii="Arial" w:hAnsi="Arial" w:cs="Arial"/>
                <w:sz w:val="20"/>
                <w:szCs w:val="20"/>
                <w:rPrChange w:id="1116" w:author="Education" w:date="2014-03-05T06:20:00Z">
                  <w:rPr>
                    <w:rFonts w:ascii="Arial" w:hAnsi="Arial" w:cs="Arial"/>
                    <w:sz w:val="16"/>
                    <w:szCs w:val="20"/>
                  </w:rPr>
                </w:rPrChange>
              </w:rPr>
              <w:t>Standard Met</w:t>
            </w:r>
          </w:p>
        </w:tc>
        <w:tc>
          <w:tcPr>
            <w:tcW w:w="316" w:type="dxa"/>
            <w:tcBorders>
              <w:top w:val="single" w:sz="4" w:space="0" w:color="auto"/>
              <w:left w:val="single" w:sz="4" w:space="0" w:color="auto"/>
              <w:bottom w:val="single" w:sz="4" w:space="0" w:color="auto"/>
              <w:right w:val="single" w:sz="4" w:space="0" w:color="auto"/>
            </w:tcBorders>
          </w:tcPr>
          <w:p w:rsidR="00C65080" w:rsidRPr="00C65080" w:rsidRDefault="00C65080" w:rsidP="00D80B4D">
            <w:pPr>
              <w:rPr>
                <w:rFonts w:ascii="Arial" w:hAnsi="Arial" w:cs="Arial"/>
                <w:sz w:val="20"/>
                <w:szCs w:val="20"/>
                <w:rPrChange w:id="1117" w:author="Unknown">
                  <w:rPr>
                    <w:rFonts w:ascii="Arial" w:hAnsi="Arial" w:cs="Arial"/>
                    <w:sz w:val="16"/>
                    <w:szCs w:val="20"/>
                  </w:rPr>
                </w:rPrChange>
              </w:rPr>
            </w:pPr>
            <w:r w:rsidRPr="00C65080">
              <w:rPr>
                <w:rFonts w:ascii="Arial" w:hAnsi="Arial" w:cs="Arial"/>
                <w:sz w:val="20"/>
                <w:szCs w:val="20"/>
                <w:rPrChange w:id="1118" w:author="Education" w:date="2014-03-05T06:20:00Z">
                  <w:rPr>
                    <w:rFonts w:ascii="Arial" w:hAnsi="Arial" w:cs="Arial"/>
                    <w:sz w:val="16"/>
                    <w:szCs w:val="20"/>
                  </w:rPr>
                </w:rPrChange>
              </w:rPr>
              <w:t>X</w:t>
            </w:r>
          </w:p>
        </w:tc>
        <w:tc>
          <w:tcPr>
            <w:tcW w:w="672" w:type="dxa"/>
            <w:tcBorders>
              <w:top w:val="single" w:sz="4" w:space="0" w:color="auto"/>
              <w:left w:val="single" w:sz="4" w:space="0" w:color="auto"/>
              <w:bottom w:val="single" w:sz="4" w:space="0" w:color="auto"/>
            </w:tcBorders>
          </w:tcPr>
          <w:p w:rsidR="00C65080" w:rsidRPr="00C65080" w:rsidRDefault="00C65080" w:rsidP="00D80B4D">
            <w:pPr>
              <w:rPr>
                <w:rFonts w:ascii="Arial" w:hAnsi="Arial" w:cs="Arial"/>
                <w:sz w:val="20"/>
                <w:szCs w:val="20"/>
                <w:rPrChange w:id="1119" w:author="Unknown">
                  <w:rPr>
                    <w:rFonts w:ascii="Arial" w:hAnsi="Arial" w:cs="Arial"/>
                    <w:sz w:val="16"/>
                    <w:szCs w:val="20"/>
                  </w:rPr>
                </w:rPrChange>
              </w:rPr>
            </w:pPr>
            <w:r w:rsidRPr="00C65080">
              <w:rPr>
                <w:rFonts w:ascii="Arial" w:hAnsi="Arial" w:cs="Arial"/>
                <w:sz w:val="20"/>
                <w:szCs w:val="20"/>
                <w:rPrChange w:id="1120" w:author="Education" w:date="2014-03-05T06:20:00Z">
                  <w:rPr>
                    <w:rFonts w:ascii="Arial" w:hAnsi="Arial" w:cs="Arial"/>
                    <w:sz w:val="16"/>
                    <w:szCs w:val="20"/>
                  </w:rPr>
                </w:rPrChange>
              </w:rPr>
              <w:t>Score</w:t>
            </w:r>
          </w:p>
          <w:p w:rsidR="00C65080" w:rsidRPr="00C65080" w:rsidRDefault="00C65080" w:rsidP="00D80B4D">
            <w:pPr>
              <w:rPr>
                <w:rFonts w:ascii="Arial" w:hAnsi="Arial" w:cs="Arial"/>
                <w:sz w:val="20"/>
                <w:szCs w:val="20"/>
                <w:rPrChange w:id="1121" w:author="Unknown">
                  <w:rPr>
                    <w:rFonts w:ascii="Arial" w:hAnsi="Arial" w:cs="Arial"/>
                    <w:sz w:val="16"/>
                    <w:szCs w:val="20"/>
                  </w:rPr>
                </w:rPrChange>
              </w:rPr>
            </w:pPr>
          </w:p>
        </w:tc>
      </w:tr>
      <w:tr w:rsidR="00C65080" w:rsidRPr="00BA488B" w:rsidTr="00BA488B">
        <w:tc>
          <w:tcPr>
            <w:tcW w:w="1908" w:type="dxa"/>
            <w:tcBorders>
              <w:top w:val="single" w:sz="4" w:space="0" w:color="auto"/>
              <w:bottom w:val="single" w:sz="4" w:space="0" w:color="auto"/>
              <w:right w:val="single" w:sz="4" w:space="0" w:color="auto"/>
            </w:tcBorders>
          </w:tcPr>
          <w:p w:rsidR="00C65080" w:rsidRPr="00C65080" w:rsidRDefault="00C65080" w:rsidP="00D80B4D">
            <w:pPr>
              <w:rPr>
                <w:rFonts w:ascii="Arial" w:hAnsi="Arial" w:cs="Arial"/>
                <w:b/>
                <w:bCs/>
                <w:sz w:val="20"/>
                <w:szCs w:val="20"/>
                <w:rPrChange w:id="1122" w:author="Unknown">
                  <w:rPr>
                    <w:rFonts w:ascii="Arial" w:hAnsi="Arial" w:cs="Arial"/>
                    <w:b/>
                    <w:bCs/>
                    <w:sz w:val="16"/>
                    <w:szCs w:val="20"/>
                  </w:rPr>
                </w:rPrChange>
              </w:rPr>
            </w:pPr>
            <w:r w:rsidRPr="00C65080">
              <w:rPr>
                <w:rFonts w:ascii="Arial" w:hAnsi="Arial" w:cs="Arial"/>
                <w:b/>
                <w:bCs/>
                <w:sz w:val="20"/>
                <w:szCs w:val="20"/>
                <w:rPrChange w:id="1123" w:author="Education" w:date="2014-03-05T06:20:00Z">
                  <w:rPr>
                    <w:rFonts w:ascii="Arial" w:hAnsi="Arial" w:cs="Arial"/>
                    <w:b/>
                    <w:bCs/>
                    <w:sz w:val="16"/>
                    <w:szCs w:val="20"/>
                  </w:rPr>
                </w:rPrChange>
              </w:rPr>
              <w:t>Assessment-</w:t>
            </w:r>
          </w:p>
          <w:p w:rsidR="00C65080" w:rsidRPr="00C65080" w:rsidRDefault="00C65080" w:rsidP="00D80B4D">
            <w:pPr>
              <w:rPr>
                <w:rFonts w:ascii="Arial" w:hAnsi="Arial" w:cs="Arial"/>
                <w:b/>
                <w:bCs/>
                <w:sz w:val="20"/>
                <w:szCs w:val="20"/>
                <w:rPrChange w:id="1124" w:author="Unknown">
                  <w:rPr>
                    <w:rFonts w:ascii="Arial" w:hAnsi="Arial" w:cs="Arial"/>
                    <w:b/>
                    <w:bCs/>
                    <w:sz w:val="16"/>
                    <w:szCs w:val="20"/>
                  </w:rPr>
                </w:rPrChange>
              </w:rPr>
            </w:pPr>
            <w:r w:rsidRPr="00C65080">
              <w:rPr>
                <w:rFonts w:ascii="Arial" w:hAnsi="Arial" w:cs="Arial"/>
                <w:b/>
                <w:bCs/>
                <w:sz w:val="20"/>
                <w:szCs w:val="20"/>
                <w:rPrChange w:id="1125" w:author="Education" w:date="2014-03-05T06:20:00Z">
                  <w:rPr>
                    <w:rFonts w:ascii="Arial" w:hAnsi="Arial" w:cs="Arial"/>
                    <w:b/>
                    <w:bCs/>
                    <w:sz w:val="16"/>
                    <w:szCs w:val="20"/>
                  </w:rPr>
                </w:rPrChange>
              </w:rPr>
              <w:t xml:space="preserve">based </w:t>
            </w:r>
          </w:p>
          <w:p w:rsidR="00C65080" w:rsidRPr="00C65080" w:rsidRDefault="00C65080" w:rsidP="00D80B4D">
            <w:pPr>
              <w:rPr>
                <w:rFonts w:ascii="Arial" w:hAnsi="Arial" w:cs="Arial"/>
                <w:b/>
                <w:bCs/>
                <w:sz w:val="20"/>
                <w:szCs w:val="20"/>
                <w:rPrChange w:id="1126" w:author="Unknown">
                  <w:rPr>
                    <w:rFonts w:ascii="Arial" w:hAnsi="Arial" w:cs="Arial"/>
                    <w:b/>
                    <w:bCs/>
                    <w:sz w:val="16"/>
                    <w:szCs w:val="20"/>
                  </w:rPr>
                </w:rPrChange>
              </w:rPr>
            </w:pPr>
            <w:r w:rsidRPr="00C65080">
              <w:rPr>
                <w:rFonts w:ascii="Arial" w:hAnsi="Arial" w:cs="Arial"/>
                <w:b/>
                <w:bCs/>
                <w:sz w:val="20"/>
                <w:szCs w:val="20"/>
                <w:rPrChange w:id="1127" w:author="Education" w:date="2014-03-05T06:20:00Z">
                  <w:rPr>
                    <w:rFonts w:ascii="Arial" w:hAnsi="Arial" w:cs="Arial"/>
                    <w:b/>
                    <w:bCs/>
                    <w:sz w:val="16"/>
                    <w:szCs w:val="20"/>
                  </w:rPr>
                </w:rPrChange>
              </w:rPr>
              <w:t>adaptations</w:t>
            </w:r>
          </w:p>
          <w:p w:rsidR="00C65080" w:rsidRPr="00C65080" w:rsidRDefault="00C65080" w:rsidP="00D80B4D">
            <w:pPr>
              <w:rPr>
                <w:rFonts w:ascii="Arial" w:hAnsi="Arial" w:cs="Arial"/>
                <w:b/>
                <w:bCs/>
                <w:sz w:val="20"/>
                <w:szCs w:val="20"/>
                <w:rPrChange w:id="1128" w:author="Unknown">
                  <w:rPr>
                    <w:rFonts w:ascii="Arial" w:hAnsi="Arial" w:cs="Arial"/>
                    <w:b/>
                    <w:bCs/>
                    <w:sz w:val="16"/>
                    <w:szCs w:val="20"/>
                  </w:rPr>
                </w:rPrChange>
              </w:rPr>
            </w:pPr>
            <w:r w:rsidRPr="00C65080">
              <w:rPr>
                <w:rFonts w:ascii="Arial" w:hAnsi="Arial" w:cs="Arial"/>
                <w:b/>
                <w:bCs/>
                <w:sz w:val="20"/>
                <w:szCs w:val="20"/>
                <w:rPrChange w:id="1129" w:author="Education" w:date="2014-03-05T06:20:00Z">
                  <w:rPr>
                    <w:rFonts w:ascii="Arial" w:hAnsi="Arial" w:cs="Arial"/>
                    <w:b/>
                    <w:bCs/>
                    <w:sz w:val="16"/>
                    <w:szCs w:val="20"/>
                  </w:rPr>
                </w:rPrChange>
              </w:rPr>
              <w:t>(formative and</w:t>
            </w:r>
          </w:p>
          <w:p w:rsidR="00C65080" w:rsidRPr="00C65080" w:rsidRDefault="00C65080" w:rsidP="00D80B4D">
            <w:pPr>
              <w:rPr>
                <w:rFonts w:ascii="Arial" w:hAnsi="Arial" w:cs="Arial"/>
                <w:b/>
                <w:bCs/>
                <w:sz w:val="20"/>
                <w:szCs w:val="20"/>
                <w:rPrChange w:id="1130" w:author="Unknown">
                  <w:rPr>
                    <w:rFonts w:ascii="Arial" w:hAnsi="Arial" w:cs="Arial"/>
                    <w:b/>
                    <w:bCs/>
                    <w:sz w:val="16"/>
                    <w:szCs w:val="20"/>
                  </w:rPr>
                </w:rPrChange>
              </w:rPr>
            </w:pPr>
            <w:r w:rsidRPr="00C65080">
              <w:rPr>
                <w:rFonts w:ascii="Arial" w:hAnsi="Arial" w:cs="Arial"/>
                <w:b/>
                <w:bCs/>
                <w:sz w:val="20"/>
                <w:szCs w:val="20"/>
                <w:rPrChange w:id="1131" w:author="Education" w:date="2014-03-05T06:20:00Z">
                  <w:rPr>
                    <w:rFonts w:ascii="Arial" w:hAnsi="Arial" w:cs="Arial"/>
                    <w:b/>
                    <w:bCs/>
                    <w:sz w:val="16"/>
                    <w:szCs w:val="20"/>
                  </w:rPr>
                </w:rPrChange>
              </w:rPr>
              <w:t>pre-</w:t>
            </w:r>
          </w:p>
          <w:p w:rsidR="00C65080" w:rsidRPr="00C65080" w:rsidRDefault="00C65080" w:rsidP="00D80B4D">
            <w:pPr>
              <w:rPr>
                <w:rFonts w:ascii="Arial" w:hAnsi="Arial" w:cs="Arial"/>
                <w:b/>
                <w:bCs/>
                <w:sz w:val="20"/>
                <w:szCs w:val="20"/>
                <w:rPrChange w:id="1132" w:author="Unknown">
                  <w:rPr>
                    <w:rFonts w:ascii="Arial" w:hAnsi="Arial" w:cs="Arial"/>
                    <w:b/>
                    <w:bCs/>
                    <w:sz w:val="16"/>
                    <w:szCs w:val="20"/>
                  </w:rPr>
                </w:rPrChange>
              </w:rPr>
            </w:pPr>
            <w:r w:rsidRPr="00C65080">
              <w:rPr>
                <w:rFonts w:ascii="Arial" w:hAnsi="Arial" w:cs="Arial"/>
                <w:b/>
                <w:bCs/>
                <w:sz w:val="20"/>
                <w:szCs w:val="20"/>
                <w:rPrChange w:id="1133" w:author="Education" w:date="2014-03-05T06:20:00Z">
                  <w:rPr>
                    <w:rFonts w:ascii="Arial" w:hAnsi="Arial" w:cs="Arial"/>
                    <w:b/>
                    <w:bCs/>
                    <w:sz w:val="16"/>
                    <w:szCs w:val="20"/>
                  </w:rPr>
                </w:rPrChange>
              </w:rPr>
              <w:t>assessment)</w:t>
            </w:r>
          </w:p>
        </w:tc>
        <w:tc>
          <w:tcPr>
            <w:tcW w:w="2693" w:type="dxa"/>
            <w:tcBorders>
              <w:top w:val="single" w:sz="4" w:space="0" w:color="auto"/>
              <w:left w:val="single" w:sz="4" w:space="0" w:color="auto"/>
              <w:bottom w:val="single" w:sz="4" w:space="0" w:color="auto"/>
              <w:right w:val="single" w:sz="4" w:space="0" w:color="auto"/>
            </w:tcBorders>
          </w:tcPr>
          <w:p w:rsidR="00C65080" w:rsidRPr="00C65080" w:rsidRDefault="00C65080" w:rsidP="00D80B4D">
            <w:pPr>
              <w:rPr>
                <w:rFonts w:ascii="Arial" w:hAnsi="Arial" w:cs="Arial"/>
                <w:sz w:val="20"/>
                <w:szCs w:val="20"/>
                <w:rPrChange w:id="1134" w:author="Unknown">
                  <w:rPr>
                    <w:rFonts w:ascii="Arial" w:hAnsi="Arial" w:cs="Arial"/>
                    <w:sz w:val="16"/>
                    <w:szCs w:val="20"/>
                  </w:rPr>
                </w:rPrChange>
              </w:rPr>
            </w:pPr>
            <w:r w:rsidRPr="00C65080">
              <w:rPr>
                <w:rFonts w:ascii="Arial" w:hAnsi="Arial" w:cs="Arial"/>
                <w:sz w:val="20"/>
                <w:szCs w:val="20"/>
                <w:rPrChange w:id="1135" w:author="Education" w:date="2014-03-05T06:20:00Z">
                  <w:rPr>
                    <w:rFonts w:ascii="Arial" w:hAnsi="Arial" w:cs="Arial"/>
                    <w:sz w:val="16"/>
                    <w:szCs w:val="20"/>
                  </w:rPr>
                </w:rPrChange>
              </w:rPr>
              <w:t xml:space="preserve">No plan stated or no adaptations made based on pre-assessment, formative assessment </w:t>
            </w:r>
            <w:r w:rsidRPr="00C65080">
              <w:rPr>
                <w:rFonts w:ascii="Arial" w:hAnsi="Arial" w:cs="Arial"/>
                <w:b/>
                <w:bCs/>
                <w:sz w:val="20"/>
                <w:szCs w:val="20"/>
                <w:rPrChange w:id="1136" w:author="Education" w:date="2014-03-05T06:20:00Z">
                  <w:rPr>
                    <w:rFonts w:ascii="Arial" w:hAnsi="Arial" w:cs="Arial"/>
                    <w:b/>
                    <w:bCs/>
                    <w:sz w:val="16"/>
                    <w:szCs w:val="20"/>
                  </w:rPr>
                </w:rPrChange>
              </w:rPr>
              <w:t>or</w:t>
            </w:r>
            <w:r w:rsidRPr="00BA488B">
              <w:rPr>
                <w:rFonts w:ascii="Arial" w:hAnsi="Arial" w:cs="Arial"/>
                <w:sz w:val="20"/>
                <w:szCs w:val="20"/>
              </w:rPr>
              <w:t xml:space="preserve"> results or teacher does not </w:t>
            </w:r>
            <w:r w:rsidRPr="00C65080">
              <w:rPr>
                <w:rFonts w:ascii="Arial" w:hAnsi="Arial" w:cs="Arial"/>
                <w:sz w:val="20"/>
                <w:szCs w:val="20"/>
                <w:rPrChange w:id="1137" w:author="Education" w:date="2014-03-05T06:20:00Z">
                  <w:rPr>
                    <w:rFonts w:ascii="Arial" w:hAnsi="Arial" w:cs="Arial"/>
                    <w:sz w:val="16"/>
                    <w:szCs w:val="20"/>
                  </w:rPr>
                </w:rPrChange>
              </w:rPr>
              <w:t xml:space="preserve">adequately </w:t>
            </w:r>
          </w:p>
          <w:p w:rsidR="00C65080" w:rsidRPr="00C65080" w:rsidRDefault="00C65080" w:rsidP="00D80B4D">
            <w:pPr>
              <w:rPr>
                <w:rFonts w:ascii="Arial" w:hAnsi="Arial" w:cs="Arial"/>
                <w:sz w:val="20"/>
                <w:szCs w:val="20"/>
                <w:rPrChange w:id="1138" w:author="Unknown">
                  <w:rPr>
                    <w:rFonts w:ascii="Arial" w:hAnsi="Arial" w:cs="Arial"/>
                    <w:sz w:val="16"/>
                    <w:szCs w:val="20"/>
                  </w:rPr>
                </w:rPrChange>
              </w:rPr>
            </w:pPr>
            <w:r w:rsidRPr="00C65080">
              <w:rPr>
                <w:rFonts w:ascii="Arial" w:hAnsi="Arial" w:cs="Arial"/>
                <w:sz w:val="20"/>
                <w:szCs w:val="20"/>
                <w:rPrChange w:id="1139" w:author="Education" w:date="2014-03-05T06:20:00Z">
                  <w:rPr>
                    <w:rFonts w:ascii="Arial" w:hAnsi="Arial" w:cs="Arial"/>
                    <w:sz w:val="16"/>
                    <w:szCs w:val="20"/>
                  </w:rPr>
                </w:rPrChange>
              </w:rPr>
              <w:t xml:space="preserve">defend their choice to not </w:t>
            </w:r>
          </w:p>
          <w:p w:rsidR="00C65080" w:rsidRPr="00C65080" w:rsidRDefault="00C65080" w:rsidP="00D80B4D">
            <w:pPr>
              <w:rPr>
                <w:rFonts w:ascii="Arial" w:hAnsi="Arial" w:cs="Arial"/>
                <w:sz w:val="20"/>
                <w:szCs w:val="20"/>
                <w:rPrChange w:id="1140" w:author="Unknown">
                  <w:rPr>
                    <w:rFonts w:ascii="Arial" w:hAnsi="Arial" w:cs="Arial"/>
                    <w:sz w:val="16"/>
                    <w:szCs w:val="20"/>
                  </w:rPr>
                </w:rPrChange>
              </w:rPr>
            </w:pPr>
            <w:r w:rsidRPr="00C65080">
              <w:rPr>
                <w:rFonts w:ascii="Arial" w:hAnsi="Arial" w:cs="Arial"/>
                <w:sz w:val="20"/>
                <w:szCs w:val="20"/>
                <w:rPrChange w:id="1141" w:author="Education" w:date="2014-03-05T06:20:00Z">
                  <w:rPr>
                    <w:rFonts w:ascii="Arial" w:hAnsi="Arial" w:cs="Arial"/>
                    <w:sz w:val="16"/>
                    <w:szCs w:val="20"/>
                  </w:rPr>
                </w:rPrChange>
              </w:rPr>
              <w:t>make adaptations (e.g., teacher</w:t>
            </w:r>
            <w:r w:rsidRPr="00BA488B">
              <w:rPr>
                <w:rFonts w:ascii="Arial" w:hAnsi="Arial" w:cs="Arial"/>
                <w:sz w:val="20"/>
                <w:szCs w:val="20"/>
              </w:rPr>
              <w:t xml:space="preserve"> </w:t>
            </w:r>
            <w:r w:rsidRPr="00C65080">
              <w:rPr>
                <w:rFonts w:ascii="Arial" w:hAnsi="Arial" w:cs="Arial"/>
                <w:sz w:val="20"/>
                <w:szCs w:val="20"/>
                <w:rPrChange w:id="1142" w:author="Education" w:date="2014-03-05T06:20:00Z">
                  <w:rPr>
                    <w:rFonts w:ascii="Arial" w:hAnsi="Arial" w:cs="Arial"/>
                    <w:sz w:val="16"/>
                    <w:szCs w:val="20"/>
                  </w:rPr>
                </w:rPrChange>
              </w:rPr>
              <w:t>treats class as “one size fits all”)</w:t>
            </w:r>
          </w:p>
        </w:tc>
        <w:tc>
          <w:tcPr>
            <w:tcW w:w="2693" w:type="dxa"/>
            <w:tcBorders>
              <w:top w:val="single" w:sz="4" w:space="0" w:color="auto"/>
              <w:left w:val="single" w:sz="4" w:space="0" w:color="auto"/>
              <w:bottom w:val="single" w:sz="4" w:space="0" w:color="auto"/>
              <w:right w:val="single" w:sz="4" w:space="0" w:color="auto"/>
            </w:tcBorders>
          </w:tcPr>
          <w:p w:rsidR="00C65080" w:rsidRPr="00C65080" w:rsidRDefault="00C65080" w:rsidP="00D80B4D">
            <w:pPr>
              <w:rPr>
                <w:rFonts w:ascii="Arial" w:hAnsi="Arial" w:cs="Arial"/>
                <w:sz w:val="20"/>
                <w:szCs w:val="20"/>
                <w:rPrChange w:id="1143" w:author="Unknown">
                  <w:rPr>
                    <w:rFonts w:ascii="Arial" w:hAnsi="Arial" w:cs="Arial"/>
                    <w:sz w:val="16"/>
                    <w:szCs w:val="20"/>
                  </w:rPr>
                </w:rPrChange>
              </w:rPr>
            </w:pPr>
            <w:r w:rsidRPr="00C65080">
              <w:rPr>
                <w:rFonts w:ascii="Arial" w:hAnsi="Arial" w:cs="Arial"/>
                <w:sz w:val="20"/>
                <w:szCs w:val="20"/>
                <w:rPrChange w:id="1144" w:author="Education" w:date="2014-03-05T06:20:00Z">
                  <w:rPr>
                    <w:rFonts w:ascii="Arial" w:hAnsi="Arial" w:cs="Arial"/>
                    <w:sz w:val="16"/>
                    <w:szCs w:val="20"/>
                  </w:rPr>
                </w:rPrChange>
              </w:rPr>
              <w:t xml:space="preserve">Teacher describes </w:t>
            </w:r>
          </w:p>
          <w:p w:rsidR="00C65080" w:rsidRPr="00C65080" w:rsidRDefault="00C65080" w:rsidP="00D80B4D">
            <w:pPr>
              <w:rPr>
                <w:rFonts w:ascii="Arial" w:hAnsi="Arial" w:cs="Arial"/>
                <w:sz w:val="20"/>
                <w:szCs w:val="20"/>
                <w:rPrChange w:id="1145" w:author="Unknown">
                  <w:rPr>
                    <w:rFonts w:ascii="Arial" w:hAnsi="Arial" w:cs="Arial"/>
                    <w:sz w:val="16"/>
                    <w:szCs w:val="20"/>
                  </w:rPr>
                </w:rPrChange>
              </w:rPr>
            </w:pPr>
            <w:r w:rsidRPr="00C65080">
              <w:rPr>
                <w:rFonts w:ascii="Arial" w:hAnsi="Arial" w:cs="Arial"/>
                <w:sz w:val="20"/>
                <w:szCs w:val="20"/>
                <w:rPrChange w:id="1146" w:author="Education" w:date="2014-03-05T06:20:00Z">
                  <w:rPr>
                    <w:rFonts w:ascii="Arial" w:hAnsi="Arial" w:cs="Arial"/>
                    <w:sz w:val="16"/>
                    <w:szCs w:val="20"/>
                  </w:rPr>
                </w:rPrChange>
              </w:rPr>
              <w:t xml:space="preserve">general adaptations based on </w:t>
            </w:r>
            <w:r w:rsidRPr="00BA488B">
              <w:rPr>
                <w:rFonts w:ascii="Arial" w:hAnsi="Arial" w:cs="Arial"/>
                <w:sz w:val="20"/>
                <w:szCs w:val="20"/>
              </w:rPr>
              <w:t xml:space="preserve"> </w:t>
            </w:r>
            <w:r w:rsidRPr="00C65080">
              <w:rPr>
                <w:rFonts w:ascii="Arial" w:hAnsi="Arial" w:cs="Arial"/>
                <w:sz w:val="20"/>
                <w:szCs w:val="20"/>
                <w:rPrChange w:id="1147" w:author="Education" w:date="2014-03-05T06:20:00Z">
                  <w:rPr>
                    <w:rFonts w:ascii="Arial" w:hAnsi="Arial" w:cs="Arial"/>
                    <w:sz w:val="16"/>
                    <w:szCs w:val="20"/>
                  </w:rPr>
                </w:rPrChange>
              </w:rPr>
              <w:t xml:space="preserve">pre-assessment results but </w:t>
            </w:r>
            <w:r w:rsidRPr="00BA488B">
              <w:rPr>
                <w:rFonts w:ascii="Arial" w:hAnsi="Arial" w:cs="Arial"/>
                <w:sz w:val="20"/>
                <w:szCs w:val="20"/>
              </w:rPr>
              <w:t xml:space="preserve"> </w:t>
            </w:r>
            <w:r w:rsidRPr="00C65080">
              <w:rPr>
                <w:rFonts w:ascii="Arial" w:hAnsi="Arial" w:cs="Arial"/>
                <w:sz w:val="20"/>
                <w:szCs w:val="20"/>
                <w:rPrChange w:id="1148" w:author="Education" w:date="2014-03-05T06:20:00Z">
                  <w:rPr>
                    <w:rFonts w:ascii="Arial" w:hAnsi="Arial" w:cs="Arial"/>
                    <w:sz w:val="16"/>
                    <w:szCs w:val="20"/>
                  </w:rPr>
                </w:rPrChange>
              </w:rPr>
              <w:t xml:space="preserve">does not link specific results </w:t>
            </w:r>
            <w:r w:rsidRPr="00BA488B">
              <w:rPr>
                <w:rFonts w:ascii="Arial" w:hAnsi="Arial" w:cs="Arial"/>
                <w:sz w:val="20"/>
                <w:szCs w:val="20"/>
              </w:rPr>
              <w:t xml:space="preserve"> </w:t>
            </w:r>
            <w:r w:rsidRPr="00C65080">
              <w:rPr>
                <w:rFonts w:ascii="Arial" w:hAnsi="Arial" w:cs="Arial"/>
                <w:sz w:val="20"/>
                <w:szCs w:val="20"/>
                <w:rPrChange w:id="1149" w:author="Education" w:date="2014-03-05T06:20:00Z">
                  <w:rPr>
                    <w:rFonts w:ascii="Arial" w:hAnsi="Arial" w:cs="Arial"/>
                    <w:sz w:val="16"/>
                    <w:szCs w:val="20"/>
                  </w:rPr>
                </w:rPrChange>
              </w:rPr>
              <w:t xml:space="preserve">to specific adaptations. </w:t>
            </w:r>
          </w:p>
        </w:tc>
        <w:tc>
          <w:tcPr>
            <w:tcW w:w="2693" w:type="dxa"/>
            <w:tcBorders>
              <w:top w:val="single" w:sz="4" w:space="0" w:color="auto"/>
              <w:left w:val="single" w:sz="4" w:space="0" w:color="auto"/>
              <w:bottom w:val="single" w:sz="4" w:space="0" w:color="auto"/>
              <w:right w:val="single" w:sz="4" w:space="0" w:color="auto"/>
            </w:tcBorders>
          </w:tcPr>
          <w:p w:rsidR="00C65080" w:rsidRPr="00C65080" w:rsidRDefault="00C65080" w:rsidP="00D80B4D">
            <w:pPr>
              <w:rPr>
                <w:rFonts w:ascii="Arial" w:hAnsi="Arial" w:cs="Arial"/>
                <w:sz w:val="20"/>
                <w:szCs w:val="20"/>
                <w:rPrChange w:id="1150" w:author="Unknown">
                  <w:rPr>
                    <w:rFonts w:ascii="Arial" w:hAnsi="Arial" w:cs="Arial"/>
                    <w:sz w:val="16"/>
                    <w:szCs w:val="20"/>
                  </w:rPr>
                </w:rPrChange>
              </w:rPr>
            </w:pPr>
            <w:r w:rsidRPr="00C65080">
              <w:rPr>
                <w:rFonts w:ascii="Arial" w:hAnsi="Arial" w:cs="Arial"/>
                <w:sz w:val="20"/>
                <w:szCs w:val="20"/>
                <w:rPrChange w:id="1151" w:author="Education" w:date="2014-03-05T06:20:00Z">
                  <w:rPr>
                    <w:rFonts w:ascii="Arial" w:hAnsi="Arial" w:cs="Arial"/>
                    <w:sz w:val="16"/>
                    <w:szCs w:val="20"/>
                  </w:rPr>
                </w:rPrChange>
              </w:rPr>
              <w:t xml:space="preserve">Teacher describes specific </w:t>
            </w:r>
          </w:p>
          <w:p w:rsidR="00C65080" w:rsidRPr="00C65080" w:rsidRDefault="00C65080" w:rsidP="00D80B4D">
            <w:pPr>
              <w:rPr>
                <w:rFonts w:ascii="Arial" w:hAnsi="Arial" w:cs="Arial"/>
                <w:sz w:val="20"/>
                <w:szCs w:val="20"/>
                <w:rPrChange w:id="1152" w:author="Unknown">
                  <w:rPr>
                    <w:rFonts w:ascii="Arial" w:hAnsi="Arial" w:cs="Arial"/>
                    <w:sz w:val="16"/>
                    <w:szCs w:val="20"/>
                  </w:rPr>
                </w:rPrChange>
              </w:rPr>
            </w:pPr>
            <w:r w:rsidRPr="00C65080">
              <w:rPr>
                <w:rFonts w:ascii="Arial" w:hAnsi="Arial" w:cs="Arial"/>
                <w:sz w:val="20"/>
                <w:szCs w:val="20"/>
                <w:rPrChange w:id="1153" w:author="Education" w:date="2014-03-05T06:20:00Z">
                  <w:rPr>
                    <w:rFonts w:ascii="Arial" w:hAnsi="Arial" w:cs="Arial"/>
                    <w:sz w:val="16"/>
                    <w:szCs w:val="20"/>
                  </w:rPr>
                </w:rPrChange>
              </w:rPr>
              <w:t xml:space="preserve">adaptations for specific students </w:t>
            </w:r>
          </w:p>
          <w:p w:rsidR="00C65080" w:rsidRPr="00C65080" w:rsidRDefault="00C65080" w:rsidP="00D80B4D">
            <w:pPr>
              <w:rPr>
                <w:rFonts w:ascii="Arial" w:hAnsi="Arial" w:cs="Arial"/>
                <w:sz w:val="20"/>
                <w:szCs w:val="20"/>
                <w:rPrChange w:id="1154" w:author="Unknown">
                  <w:rPr>
                    <w:rFonts w:ascii="Arial" w:hAnsi="Arial" w:cs="Arial"/>
                    <w:sz w:val="16"/>
                    <w:szCs w:val="20"/>
                  </w:rPr>
                </w:rPrChange>
              </w:rPr>
            </w:pPr>
            <w:r w:rsidRPr="00C65080">
              <w:rPr>
                <w:rFonts w:ascii="Arial" w:hAnsi="Arial" w:cs="Arial"/>
                <w:sz w:val="20"/>
                <w:szCs w:val="20"/>
                <w:rPrChange w:id="1155" w:author="Education" w:date="2014-03-05T06:20:00Z">
                  <w:rPr>
                    <w:rFonts w:ascii="Arial" w:hAnsi="Arial" w:cs="Arial"/>
                    <w:sz w:val="16"/>
                    <w:szCs w:val="20"/>
                  </w:rPr>
                </w:rPrChange>
              </w:rPr>
              <w:t>and sub-groups based on pre-</w:t>
            </w:r>
          </w:p>
          <w:p w:rsidR="00C65080" w:rsidRPr="00C65080" w:rsidRDefault="00C65080" w:rsidP="00D80B4D">
            <w:pPr>
              <w:rPr>
                <w:rFonts w:ascii="Arial" w:hAnsi="Arial" w:cs="Arial"/>
                <w:sz w:val="20"/>
                <w:szCs w:val="20"/>
                <w:rPrChange w:id="1156" w:author="Unknown">
                  <w:rPr>
                    <w:rFonts w:ascii="Arial" w:hAnsi="Arial" w:cs="Arial"/>
                    <w:sz w:val="16"/>
                    <w:szCs w:val="20"/>
                  </w:rPr>
                </w:rPrChange>
              </w:rPr>
            </w:pPr>
            <w:r w:rsidRPr="00C65080">
              <w:rPr>
                <w:rFonts w:ascii="Arial" w:hAnsi="Arial" w:cs="Arial"/>
                <w:sz w:val="20"/>
                <w:szCs w:val="20"/>
                <w:rPrChange w:id="1157" w:author="Education" w:date="2014-03-05T06:20:00Z">
                  <w:rPr>
                    <w:rFonts w:ascii="Arial" w:hAnsi="Arial" w:cs="Arial"/>
                    <w:sz w:val="16"/>
                    <w:szCs w:val="20"/>
                  </w:rPr>
                </w:rPrChange>
              </w:rPr>
              <w:t xml:space="preserve">assessment results or  teacher adequately defends the </w:t>
            </w:r>
          </w:p>
          <w:p w:rsidR="00C65080" w:rsidRPr="00C65080" w:rsidRDefault="00C65080" w:rsidP="00D80B4D">
            <w:pPr>
              <w:rPr>
                <w:rFonts w:ascii="Arial" w:hAnsi="Arial" w:cs="Arial"/>
                <w:sz w:val="20"/>
                <w:szCs w:val="20"/>
                <w:rPrChange w:id="1158" w:author="Unknown">
                  <w:rPr>
                    <w:rFonts w:ascii="Arial" w:hAnsi="Arial" w:cs="Arial"/>
                    <w:sz w:val="16"/>
                    <w:szCs w:val="20"/>
                  </w:rPr>
                </w:rPrChange>
              </w:rPr>
            </w:pPr>
            <w:r w:rsidRPr="00C65080">
              <w:rPr>
                <w:rFonts w:ascii="Arial" w:hAnsi="Arial" w:cs="Arial"/>
                <w:sz w:val="20"/>
                <w:szCs w:val="20"/>
                <w:rPrChange w:id="1159" w:author="Education" w:date="2014-03-05T06:20:00Z">
                  <w:rPr>
                    <w:rFonts w:ascii="Arial" w:hAnsi="Arial" w:cs="Arial"/>
                    <w:sz w:val="16"/>
                    <w:szCs w:val="20"/>
                  </w:rPr>
                </w:rPrChange>
              </w:rPr>
              <w:t>choice to not make adaptations.</w:t>
            </w:r>
          </w:p>
        </w:tc>
        <w:tc>
          <w:tcPr>
            <w:tcW w:w="316" w:type="dxa"/>
            <w:tcBorders>
              <w:top w:val="single" w:sz="4" w:space="0" w:color="auto"/>
              <w:left w:val="single" w:sz="4" w:space="0" w:color="auto"/>
              <w:bottom w:val="single" w:sz="4" w:space="0" w:color="auto"/>
              <w:right w:val="single" w:sz="4" w:space="0" w:color="auto"/>
            </w:tcBorders>
          </w:tcPr>
          <w:p w:rsidR="00C65080" w:rsidRPr="00C65080" w:rsidRDefault="00C65080" w:rsidP="00D80B4D">
            <w:pPr>
              <w:rPr>
                <w:rFonts w:ascii="Arial" w:hAnsi="Arial" w:cs="Arial"/>
                <w:sz w:val="20"/>
                <w:szCs w:val="20"/>
                <w:rPrChange w:id="1160" w:author="Unknown">
                  <w:rPr>
                    <w:rFonts w:ascii="Arial" w:hAnsi="Arial" w:cs="Arial"/>
                    <w:sz w:val="16"/>
                    <w:szCs w:val="20"/>
                  </w:rPr>
                </w:rPrChange>
              </w:rPr>
            </w:pPr>
          </w:p>
          <w:p w:rsidR="00C65080" w:rsidRPr="00C65080" w:rsidRDefault="00C65080" w:rsidP="00D80B4D">
            <w:pPr>
              <w:rPr>
                <w:rFonts w:ascii="Arial" w:hAnsi="Arial" w:cs="Arial"/>
                <w:sz w:val="20"/>
                <w:szCs w:val="20"/>
                <w:rPrChange w:id="1161" w:author="Unknown">
                  <w:rPr>
                    <w:rFonts w:ascii="Arial" w:hAnsi="Arial" w:cs="Arial"/>
                    <w:sz w:val="16"/>
                    <w:szCs w:val="20"/>
                  </w:rPr>
                </w:rPrChange>
              </w:rPr>
            </w:pPr>
          </w:p>
          <w:p w:rsidR="00C65080" w:rsidRPr="00C65080" w:rsidRDefault="00C65080" w:rsidP="00D80B4D">
            <w:pPr>
              <w:rPr>
                <w:rFonts w:ascii="Arial" w:hAnsi="Arial" w:cs="Arial"/>
                <w:sz w:val="20"/>
                <w:szCs w:val="20"/>
                <w:rPrChange w:id="1162" w:author="Unknown">
                  <w:rPr>
                    <w:rFonts w:ascii="Arial" w:hAnsi="Arial" w:cs="Arial"/>
                    <w:sz w:val="16"/>
                    <w:szCs w:val="20"/>
                  </w:rPr>
                </w:rPrChange>
              </w:rPr>
            </w:pPr>
          </w:p>
          <w:p w:rsidR="00C65080" w:rsidRPr="00C65080" w:rsidRDefault="00C65080" w:rsidP="00D80B4D">
            <w:pPr>
              <w:rPr>
                <w:rFonts w:ascii="Arial" w:hAnsi="Arial" w:cs="Arial"/>
                <w:sz w:val="20"/>
                <w:szCs w:val="20"/>
                <w:rPrChange w:id="1163" w:author="Unknown">
                  <w:rPr>
                    <w:rFonts w:ascii="Arial" w:hAnsi="Arial" w:cs="Arial"/>
                    <w:sz w:val="16"/>
                    <w:szCs w:val="20"/>
                  </w:rPr>
                </w:rPrChange>
              </w:rPr>
            </w:pPr>
            <w:r w:rsidRPr="00C65080">
              <w:rPr>
                <w:rFonts w:ascii="Arial" w:hAnsi="Arial" w:cs="Arial"/>
                <w:sz w:val="20"/>
                <w:szCs w:val="20"/>
                <w:rPrChange w:id="1164" w:author="Education" w:date="2014-03-05T06:20:00Z">
                  <w:rPr>
                    <w:rFonts w:ascii="Arial" w:hAnsi="Arial" w:cs="Arial"/>
                    <w:sz w:val="16"/>
                    <w:szCs w:val="20"/>
                  </w:rPr>
                </w:rPrChange>
              </w:rPr>
              <w:t>1</w:t>
            </w:r>
          </w:p>
          <w:p w:rsidR="00C65080" w:rsidRPr="00C65080" w:rsidRDefault="00C65080" w:rsidP="00D80B4D">
            <w:pPr>
              <w:rPr>
                <w:rFonts w:ascii="Arial" w:hAnsi="Arial" w:cs="Arial"/>
                <w:sz w:val="20"/>
                <w:szCs w:val="20"/>
                <w:rPrChange w:id="1165" w:author="Unknown">
                  <w:rPr>
                    <w:rFonts w:ascii="Arial" w:hAnsi="Arial" w:cs="Arial"/>
                    <w:sz w:val="16"/>
                    <w:szCs w:val="20"/>
                  </w:rPr>
                </w:rPrChange>
              </w:rPr>
            </w:pPr>
          </w:p>
          <w:p w:rsidR="00C65080" w:rsidRPr="00C65080" w:rsidRDefault="00C65080" w:rsidP="00D80B4D">
            <w:pPr>
              <w:rPr>
                <w:rFonts w:ascii="Arial" w:hAnsi="Arial" w:cs="Arial"/>
                <w:sz w:val="20"/>
                <w:szCs w:val="20"/>
                <w:rPrChange w:id="1166" w:author="Unknown">
                  <w:rPr>
                    <w:rFonts w:ascii="Arial" w:hAnsi="Arial" w:cs="Arial"/>
                    <w:sz w:val="16"/>
                    <w:szCs w:val="20"/>
                  </w:rPr>
                </w:rPrChange>
              </w:rPr>
            </w:pPr>
          </w:p>
          <w:p w:rsidR="00C65080" w:rsidRPr="00C65080" w:rsidRDefault="00C65080" w:rsidP="00D80B4D">
            <w:pPr>
              <w:rPr>
                <w:rFonts w:ascii="Arial" w:hAnsi="Arial" w:cs="Arial"/>
                <w:sz w:val="20"/>
                <w:szCs w:val="20"/>
                <w:rPrChange w:id="1167" w:author="Unknown">
                  <w:rPr>
                    <w:rFonts w:ascii="Arial" w:hAnsi="Arial" w:cs="Arial"/>
                    <w:sz w:val="16"/>
                    <w:szCs w:val="20"/>
                  </w:rPr>
                </w:rPrChange>
              </w:rPr>
            </w:pPr>
          </w:p>
        </w:tc>
        <w:tc>
          <w:tcPr>
            <w:tcW w:w="672" w:type="dxa"/>
            <w:tcBorders>
              <w:top w:val="single" w:sz="4" w:space="0" w:color="auto"/>
              <w:left w:val="single" w:sz="4" w:space="0" w:color="auto"/>
              <w:bottom w:val="single" w:sz="4" w:space="0" w:color="auto"/>
            </w:tcBorders>
          </w:tcPr>
          <w:p w:rsidR="00C65080" w:rsidRPr="00C65080" w:rsidRDefault="00C65080" w:rsidP="00D80B4D">
            <w:pPr>
              <w:rPr>
                <w:rFonts w:ascii="Arial" w:hAnsi="Arial" w:cs="Arial"/>
                <w:sz w:val="20"/>
                <w:szCs w:val="20"/>
                <w:rPrChange w:id="1168" w:author="Unknown">
                  <w:rPr>
                    <w:rFonts w:ascii="Arial" w:hAnsi="Arial" w:cs="Arial"/>
                    <w:sz w:val="16"/>
                    <w:szCs w:val="20"/>
                  </w:rPr>
                </w:rPrChange>
              </w:rPr>
            </w:pPr>
          </w:p>
          <w:p w:rsidR="00C65080" w:rsidRPr="00C65080" w:rsidRDefault="00C65080" w:rsidP="00D80B4D">
            <w:pPr>
              <w:rPr>
                <w:rFonts w:ascii="Arial" w:hAnsi="Arial" w:cs="Arial"/>
                <w:sz w:val="20"/>
                <w:szCs w:val="20"/>
                <w:rPrChange w:id="1169" w:author="Unknown">
                  <w:rPr>
                    <w:rFonts w:ascii="Arial" w:hAnsi="Arial" w:cs="Arial"/>
                    <w:sz w:val="16"/>
                    <w:szCs w:val="20"/>
                  </w:rPr>
                </w:rPrChange>
              </w:rPr>
            </w:pPr>
          </w:p>
          <w:p w:rsidR="00C65080" w:rsidRPr="00C65080" w:rsidRDefault="00C65080" w:rsidP="00D80B4D">
            <w:pPr>
              <w:rPr>
                <w:rFonts w:ascii="Arial" w:hAnsi="Arial" w:cs="Arial"/>
                <w:sz w:val="20"/>
                <w:szCs w:val="20"/>
                <w:rPrChange w:id="1170" w:author="Unknown">
                  <w:rPr>
                    <w:rFonts w:ascii="Arial" w:hAnsi="Arial" w:cs="Arial"/>
                    <w:sz w:val="16"/>
                    <w:szCs w:val="20"/>
                  </w:rPr>
                </w:rPrChange>
              </w:rPr>
            </w:pPr>
          </w:p>
          <w:p w:rsidR="00C65080" w:rsidRPr="00C65080" w:rsidRDefault="00C65080" w:rsidP="00D80B4D">
            <w:pPr>
              <w:rPr>
                <w:rFonts w:ascii="Arial" w:hAnsi="Arial" w:cs="Arial"/>
                <w:b/>
                <w:bCs/>
                <w:sz w:val="20"/>
                <w:szCs w:val="20"/>
                <w:rPrChange w:id="1171" w:author="Unknown">
                  <w:rPr>
                    <w:rFonts w:ascii="Arial" w:hAnsi="Arial" w:cs="Arial"/>
                    <w:b/>
                    <w:bCs/>
                    <w:sz w:val="16"/>
                    <w:szCs w:val="20"/>
                  </w:rPr>
                </w:rPrChange>
              </w:rPr>
            </w:pPr>
            <w:r w:rsidRPr="00C65080">
              <w:rPr>
                <w:rFonts w:ascii="Arial" w:hAnsi="Arial" w:cs="Arial"/>
                <w:sz w:val="20"/>
                <w:szCs w:val="20"/>
                <w:rPrChange w:id="1172" w:author="Education" w:date="2014-03-05T06:20:00Z">
                  <w:rPr>
                    <w:rFonts w:ascii="Arial" w:hAnsi="Arial" w:cs="Arial"/>
                    <w:sz w:val="16"/>
                    <w:szCs w:val="20"/>
                  </w:rPr>
                </w:rPrChange>
              </w:rPr>
              <w:t xml:space="preserve">      </w:t>
            </w:r>
          </w:p>
        </w:tc>
      </w:tr>
      <w:tr w:rsidR="00C65080" w:rsidRPr="00BA488B" w:rsidTr="00BA488B">
        <w:tc>
          <w:tcPr>
            <w:tcW w:w="1908" w:type="dxa"/>
            <w:tcBorders>
              <w:top w:val="single" w:sz="4" w:space="0" w:color="auto"/>
              <w:bottom w:val="single" w:sz="4" w:space="0" w:color="auto"/>
              <w:right w:val="single" w:sz="4" w:space="0" w:color="auto"/>
            </w:tcBorders>
          </w:tcPr>
          <w:p w:rsidR="00C65080" w:rsidRPr="00C65080" w:rsidRDefault="00C65080" w:rsidP="00D80B4D">
            <w:pPr>
              <w:rPr>
                <w:rFonts w:ascii="Arial" w:hAnsi="Arial" w:cs="Arial"/>
                <w:b/>
                <w:bCs/>
                <w:sz w:val="20"/>
                <w:szCs w:val="20"/>
                <w:rPrChange w:id="1173" w:author="Unknown">
                  <w:rPr>
                    <w:rFonts w:ascii="Arial" w:hAnsi="Arial" w:cs="Arial"/>
                    <w:b/>
                    <w:bCs/>
                    <w:sz w:val="16"/>
                    <w:szCs w:val="20"/>
                  </w:rPr>
                </w:rPrChange>
              </w:rPr>
            </w:pPr>
            <w:r w:rsidRPr="00C65080">
              <w:rPr>
                <w:rFonts w:ascii="Arial" w:hAnsi="Arial" w:cs="Arial"/>
                <w:b/>
                <w:bCs/>
                <w:sz w:val="20"/>
                <w:szCs w:val="20"/>
                <w:rPrChange w:id="1174" w:author="Education" w:date="2014-03-05T06:20:00Z">
                  <w:rPr>
                    <w:rFonts w:ascii="Arial" w:hAnsi="Arial" w:cs="Arial"/>
                    <w:b/>
                    <w:bCs/>
                    <w:sz w:val="16"/>
                    <w:szCs w:val="20"/>
                  </w:rPr>
                </w:rPrChange>
              </w:rPr>
              <w:t>Multiple</w:t>
            </w:r>
          </w:p>
          <w:p w:rsidR="00C65080" w:rsidRPr="00C65080" w:rsidRDefault="00C65080" w:rsidP="00D80B4D">
            <w:pPr>
              <w:rPr>
                <w:rFonts w:ascii="Arial" w:hAnsi="Arial" w:cs="Arial"/>
                <w:b/>
                <w:bCs/>
                <w:sz w:val="20"/>
                <w:szCs w:val="20"/>
                <w:rPrChange w:id="1175" w:author="Unknown">
                  <w:rPr>
                    <w:rFonts w:ascii="Arial" w:hAnsi="Arial" w:cs="Arial"/>
                    <w:b/>
                    <w:bCs/>
                    <w:sz w:val="16"/>
                    <w:szCs w:val="20"/>
                  </w:rPr>
                </w:rPrChange>
              </w:rPr>
            </w:pPr>
            <w:r w:rsidRPr="00C65080">
              <w:rPr>
                <w:rFonts w:ascii="Arial" w:hAnsi="Arial" w:cs="Arial"/>
                <w:b/>
                <w:bCs/>
                <w:sz w:val="20"/>
                <w:szCs w:val="20"/>
                <w:rPrChange w:id="1176" w:author="Education" w:date="2014-03-05T06:20:00Z">
                  <w:rPr>
                    <w:rFonts w:ascii="Arial" w:hAnsi="Arial" w:cs="Arial"/>
                    <w:b/>
                    <w:bCs/>
                    <w:sz w:val="16"/>
                    <w:szCs w:val="20"/>
                  </w:rPr>
                </w:rPrChange>
              </w:rPr>
              <w:t xml:space="preserve">learning  </w:t>
            </w:r>
          </w:p>
          <w:p w:rsidR="00C65080" w:rsidRPr="00C65080" w:rsidRDefault="00C65080" w:rsidP="00D80B4D">
            <w:pPr>
              <w:rPr>
                <w:rFonts w:ascii="Arial" w:hAnsi="Arial" w:cs="Arial"/>
                <w:b/>
                <w:bCs/>
                <w:sz w:val="20"/>
                <w:szCs w:val="20"/>
                <w:rPrChange w:id="1177" w:author="Unknown">
                  <w:rPr>
                    <w:rFonts w:ascii="Arial" w:hAnsi="Arial" w:cs="Arial"/>
                    <w:b/>
                    <w:bCs/>
                    <w:sz w:val="16"/>
                    <w:szCs w:val="20"/>
                  </w:rPr>
                </w:rPrChange>
              </w:rPr>
            </w:pPr>
            <w:r w:rsidRPr="00C65080">
              <w:rPr>
                <w:rFonts w:ascii="Arial" w:hAnsi="Arial" w:cs="Arial"/>
                <w:b/>
                <w:bCs/>
                <w:sz w:val="20"/>
                <w:szCs w:val="20"/>
                <w:rPrChange w:id="1178" w:author="Education" w:date="2014-03-05T06:20:00Z">
                  <w:rPr>
                    <w:rFonts w:ascii="Arial" w:hAnsi="Arial" w:cs="Arial"/>
                    <w:b/>
                    <w:bCs/>
                    <w:sz w:val="16"/>
                    <w:szCs w:val="20"/>
                  </w:rPr>
                </w:rPrChange>
              </w:rPr>
              <w:t>strategies</w:t>
            </w:r>
          </w:p>
        </w:tc>
        <w:tc>
          <w:tcPr>
            <w:tcW w:w="2693" w:type="dxa"/>
            <w:tcBorders>
              <w:top w:val="single" w:sz="4" w:space="0" w:color="auto"/>
              <w:left w:val="single" w:sz="4" w:space="0" w:color="auto"/>
              <w:bottom w:val="single" w:sz="4" w:space="0" w:color="auto"/>
              <w:right w:val="single" w:sz="4" w:space="0" w:color="auto"/>
            </w:tcBorders>
          </w:tcPr>
          <w:p w:rsidR="00C65080" w:rsidRPr="00C65080" w:rsidRDefault="00C65080" w:rsidP="00D80B4D">
            <w:pPr>
              <w:rPr>
                <w:rFonts w:ascii="Arial" w:hAnsi="Arial" w:cs="Arial"/>
                <w:sz w:val="20"/>
                <w:szCs w:val="20"/>
                <w:rPrChange w:id="1179" w:author="Unknown">
                  <w:rPr>
                    <w:rFonts w:ascii="Arial" w:hAnsi="Arial" w:cs="Arial"/>
                    <w:sz w:val="16"/>
                    <w:szCs w:val="20"/>
                  </w:rPr>
                </w:rPrChange>
              </w:rPr>
            </w:pPr>
            <w:r w:rsidRPr="00C65080">
              <w:rPr>
                <w:rFonts w:ascii="Arial" w:hAnsi="Arial" w:cs="Arial"/>
                <w:sz w:val="20"/>
                <w:szCs w:val="20"/>
                <w:rPrChange w:id="1180" w:author="Education" w:date="2014-03-05T06:20:00Z">
                  <w:rPr>
                    <w:rFonts w:ascii="Arial" w:hAnsi="Arial" w:cs="Arial"/>
                    <w:sz w:val="16"/>
                    <w:szCs w:val="20"/>
                  </w:rPr>
                </w:rPrChange>
              </w:rPr>
              <w:t xml:space="preserve">Only 1 or 2 strategies </w:t>
            </w:r>
          </w:p>
          <w:p w:rsidR="00C65080" w:rsidRPr="00C65080" w:rsidRDefault="00C65080" w:rsidP="00D80B4D">
            <w:pPr>
              <w:rPr>
                <w:rFonts w:ascii="Arial" w:hAnsi="Arial" w:cs="Arial"/>
                <w:sz w:val="20"/>
                <w:szCs w:val="20"/>
                <w:rPrChange w:id="1181" w:author="Unknown">
                  <w:rPr>
                    <w:rFonts w:ascii="Arial" w:hAnsi="Arial" w:cs="Arial"/>
                    <w:sz w:val="16"/>
                    <w:szCs w:val="20"/>
                  </w:rPr>
                </w:rPrChange>
              </w:rPr>
            </w:pPr>
            <w:r w:rsidRPr="00C65080">
              <w:rPr>
                <w:rFonts w:ascii="Arial" w:hAnsi="Arial" w:cs="Arial"/>
                <w:sz w:val="20"/>
                <w:szCs w:val="20"/>
                <w:rPrChange w:id="1182" w:author="Education" w:date="2014-03-05T06:20:00Z">
                  <w:rPr>
                    <w:rFonts w:ascii="Arial" w:hAnsi="Arial" w:cs="Arial"/>
                    <w:sz w:val="16"/>
                    <w:szCs w:val="20"/>
                  </w:rPr>
                </w:rPrChange>
              </w:rPr>
              <w:t>are incorporated throughout</w:t>
            </w:r>
          </w:p>
          <w:p w:rsidR="00C65080" w:rsidRPr="00C65080" w:rsidRDefault="00C65080" w:rsidP="00D80B4D">
            <w:pPr>
              <w:rPr>
                <w:rFonts w:ascii="Arial" w:hAnsi="Arial" w:cs="Arial"/>
                <w:sz w:val="20"/>
                <w:szCs w:val="20"/>
                <w:rPrChange w:id="1183" w:author="Unknown">
                  <w:rPr>
                    <w:rFonts w:ascii="Arial" w:hAnsi="Arial" w:cs="Arial"/>
                    <w:sz w:val="16"/>
                    <w:szCs w:val="20"/>
                  </w:rPr>
                </w:rPrChange>
              </w:rPr>
            </w:pPr>
            <w:r w:rsidRPr="00C65080">
              <w:rPr>
                <w:rFonts w:ascii="Arial" w:hAnsi="Arial" w:cs="Arial"/>
                <w:sz w:val="20"/>
                <w:szCs w:val="20"/>
                <w:rPrChange w:id="1184" w:author="Education" w:date="2014-03-05T06:20:00Z">
                  <w:rPr>
                    <w:rFonts w:ascii="Arial" w:hAnsi="Arial" w:cs="Arial"/>
                    <w:sz w:val="16"/>
                    <w:szCs w:val="20"/>
                  </w:rPr>
                </w:rPrChange>
              </w:rPr>
              <w:t xml:space="preserve">the unit </w:t>
            </w:r>
            <w:r w:rsidRPr="00C65080">
              <w:rPr>
                <w:rFonts w:ascii="Arial" w:hAnsi="Arial" w:cs="Arial"/>
                <w:b/>
                <w:bCs/>
                <w:sz w:val="20"/>
                <w:szCs w:val="20"/>
                <w:rPrChange w:id="1185" w:author="Education" w:date="2014-03-05T06:20:00Z">
                  <w:rPr>
                    <w:rFonts w:ascii="Arial" w:hAnsi="Arial" w:cs="Arial"/>
                    <w:b/>
                    <w:bCs/>
                    <w:sz w:val="16"/>
                    <w:szCs w:val="20"/>
                  </w:rPr>
                </w:rPrChange>
              </w:rPr>
              <w:t>and/or</w:t>
            </w:r>
            <w:r w:rsidRPr="00C65080">
              <w:rPr>
                <w:rFonts w:ascii="Arial" w:hAnsi="Arial" w:cs="Arial"/>
                <w:sz w:val="20"/>
                <w:szCs w:val="20"/>
                <w:rPrChange w:id="1186" w:author="Education" w:date="2014-03-05T06:20:00Z">
                  <w:rPr>
                    <w:rFonts w:ascii="Arial" w:hAnsi="Arial" w:cs="Arial"/>
                    <w:sz w:val="16"/>
                    <w:szCs w:val="20"/>
                  </w:rPr>
                </w:rPrChange>
              </w:rPr>
              <w:t xml:space="preserve"> the strategies</w:t>
            </w:r>
          </w:p>
          <w:p w:rsidR="00C65080" w:rsidRPr="00C65080" w:rsidRDefault="00C65080" w:rsidP="00D80B4D">
            <w:pPr>
              <w:rPr>
                <w:rFonts w:ascii="Arial" w:hAnsi="Arial" w:cs="Arial"/>
                <w:sz w:val="20"/>
                <w:szCs w:val="20"/>
                <w:rPrChange w:id="1187" w:author="Unknown">
                  <w:rPr>
                    <w:rFonts w:ascii="Arial" w:hAnsi="Arial" w:cs="Arial"/>
                    <w:sz w:val="16"/>
                    <w:szCs w:val="20"/>
                  </w:rPr>
                </w:rPrChange>
              </w:rPr>
            </w:pPr>
            <w:r w:rsidRPr="00C65080">
              <w:rPr>
                <w:rFonts w:ascii="Arial" w:hAnsi="Arial" w:cs="Arial"/>
                <w:sz w:val="20"/>
                <w:szCs w:val="20"/>
                <w:rPrChange w:id="1188" w:author="Education" w:date="2014-03-05T06:20:00Z">
                  <w:rPr>
                    <w:rFonts w:ascii="Arial" w:hAnsi="Arial" w:cs="Arial"/>
                    <w:sz w:val="16"/>
                    <w:szCs w:val="20"/>
                  </w:rPr>
                </w:rPrChange>
              </w:rPr>
              <w:t>reflect only the more common/</w:t>
            </w:r>
          </w:p>
          <w:p w:rsidR="00C65080" w:rsidRPr="00C65080" w:rsidRDefault="00C65080" w:rsidP="00D80B4D">
            <w:pPr>
              <w:rPr>
                <w:rFonts w:ascii="Arial" w:hAnsi="Arial" w:cs="Arial"/>
                <w:sz w:val="20"/>
                <w:szCs w:val="20"/>
                <w:rPrChange w:id="1189" w:author="Unknown">
                  <w:rPr>
                    <w:rFonts w:ascii="Arial" w:hAnsi="Arial" w:cs="Arial"/>
                    <w:sz w:val="16"/>
                    <w:szCs w:val="20"/>
                  </w:rPr>
                </w:rPrChange>
              </w:rPr>
            </w:pPr>
            <w:r w:rsidRPr="00C65080">
              <w:rPr>
                <w:rFonts w:ascii="Arial" w:hAnsi="Arial" w:cs="Arial"/>
                <w:sz w:val="20"/>
                <w:szCs w:val="20"/>
                <w:rPrChange w:id="1190" w:author="Education" w:date="2014-03-05T06:20:00Z">
                  <w:rPr>
                    <w:rFonts w:ascii="Arial" w:hAnsi="Arial" w:cs="Arial"/>
                    <w:sz w:val="16"/>
                    <w:szCs w:val="20"/>
                  </w:rPr>
                </w:rPrChange>
              </w:rPr>
              <w:t xml:space="preserve">traditional types/levels of </w:t>
            </w:r>
          </w:p>
          <w:p w:rsidR="00C65080" w:rsidRPr="00C65080" w:rsidRDefault="00C65080" w:rsidP="00D80B4D">
            <w:pPr>
              <w:rPr>
                <w:rFonts w:ascii="Arial" w:hAnsi="Arial" w:cs="Arial"/>
                <w:sz w:val="20"/>
                <w:szCs w:val="20"/>
                <w:rPrChange w:id="1191" w:author="Unknown">
                  <w:rPr>
                    <w:rFonts w:ascii="Arial" w:hAnsi="Arial" w:cs="Arial"/>
                    <w:sz w:val="16"/>
                    <w:szCs w:val="20"/>
                  </w:rPr>
                </w:rPrChange>
              </w:rPr>
            </w:pPr>
            <w:r w:rsidRPr="00C65080">
              <w:rPr>
                <w:rFonts w:ascii="Arial" w:hAnsi="Arial" w:cs="Arial"/>
                <w:sz w:val="20"/>
                <w:szCs w:val="20"/>
                <w:rPrChange w:id="1192" w:author="Education" w:date="2014-03-05T06:20:00Z">
                  <w:rPr>
                    <w:rFonts w:ascii="Arial" w:hAnsi="Arial" w:cs="Arial"/>
                    <w:sz w:val="16"/>
                    <w:szCs w:val="20"/>
                  </w:rPr>
                </w:rPrChange>
              </w:rPr>
              <w:t xml:space="preserve">learning.  (e.g., relies mostly </w:t>
            </w:r>
          </w:p>
          <w:p w:rsidR="00C65080" w:rsidRPr="00C65080" w:rsidRDefault="00C65080" w:rsidP="00D80B4D">
            <w:pPr>
              <w:rPr>
                <w:rFonts w:ascii="Arial" w:hAnsi="Arial" w:cs="Arial"/>
                <w:sz w:val="20"/>
                <w:szCs w:val="20"/>
                <w:rPrChange w:id="1193" w:author="Unknown">
                  <w:rPr>
                    <w:rFonts w:ascii="Arial" w:hAnsi="Arial" w:cs="Arial"/>
                    <w:sz w:val="16"/>
                    <w:szCs w:val="20"/>
                  </w:rPr>
                </w:rPrChange>
              </w:rPr>
            </w:pPr>
            <w:r w:rsidRPr="00C65080">
              <w:rPr>
                <w:rFonts w:ascii="Arial" w:hAnsi="Arial" w:cs="Arial"/>
                <w:sz w:val="20"/>
                <w:szCs w:val="20"/>
                <w:rPrChange w:id="1194" w:author="Education" w:date="2014-03-05T06:20:00Z">
                  <w:rPr>
                    <w:rFonts w:ascii="Arial" w:hAnsi="Arial" w:cs="Arial"/>
                    <w:sz w:val="16"/>
                    <w:szCs w:val="20"/>
                  </w:rPr>
                </w:rPrChange>
              </w:rPr>
              <w:t xml:space="preserve">on direct instruction, visual, </w:t>
            </w:r>
          </w:p>
          <w:p w:rsidR="00C65080" w:rsidRPr="00C65080" w:rsidRDefault="00C65080" w:rsidP="00D80B4D">
            <w:pPr>
              <w:rPr>
                <w:rFonts w:ascii="Arial" w:hAnsi="Arial" w:cs="Arial"/>
                <w:sz w:val="20"/>
                <w:szCs w:val="20"/>
                <w:rPrChange w:id="1195" w:author="Unknown">
                  <w:rPr>
                    <w:rFonts w:ascii="Arial" w:hAnsi="Arial" w:cs="Arial"/>
                    <w:sz w:val="16"/>
                    <w:szCs w:val="20"/>
                  </w:rPr>
                </w:rPrChange>
              </w:rPr>
            </w:pPr>
            <w:r w:rsidRPr="00C65080">
              <w:rPr>
                <w:rFonts w:ascii="Arial" w:hAnsi="Arial" w:cs="Arial"/>
                <w:sz w:val="20"/>
                <w:szCs w:val="20"/>
                <w:rPrChange w:id="1196" w:author="Education" w:date="2014-03-05T06:20:00Z">
                  <w:rPr>
                    <w:rFonts w:ascii="Arial" w:hAnsi="Arial" w:cs="Arial"/>
                    <w:sz w:val="16"/>
                    <w:szCs w:val="20"/>
                  </w:rPr>
                </w:rPrChange>
              </w:rPr>
              <w:t xml:space="preserve">verbal-linguistic, paper-pencil)   </w:t>
            </w:r>
          </w:p>
        </w:tc>
        <w:tc>
          <w:tcPr>
            <w:tcW w:w="2693" w:type="dxa"/>
            <w:tcBorders>
              <w:top w:val="single" w:sz="4" w:space="0" w:color="auto"/>
              <w:left w:val="single" w:sz="4" w:space="0" w:color="auto"/>
              <w:bottom w:val="single" w:sz="4" w:space="0" w:color="auto"/>
              <w:right w:val="single" w:sz="4" w:space="0" w:color="auto"/>
            </w:tcBorders>
          </w:tcPr>
          <w:p w:rsidR="00C65080" w:rsidRPr="00C65080" w:rsidRDefault="00C65080" w:rsidP="00D80B4D">
            <w:pPr>
              <w:rPr>
                <w:rFonts w:ascii="Arial" w:hAnsi="Arial" w:cs="Arial"/>
                <w:sz w:val="20"/>
                <w:szCs w:val="20"/>
                <w:rPrChange w:id="1197" w:author="Unknown">
                  <w:rPr>
                    <w:rFonts w:ascii="Arial" w:hAnsi="Arial" w:cs="Arial"/>
                    <w:sz w:val="16"/>
                    <w:szCs w:val="20"/>
                  </w:rPr>
                </w:rPrChange>
              </w:rPr>
            </w:pPr>
            <w:r w:rsidRPr="00C65080">
              <w:rPr>
                <w:rFonts w:ascii="Arial" w:hAnsi="Arial" w:cs="Arial"/>
                <w:sz w:val="20"/>
                <w:szCs w:val="20"/>
                <w:rPrChange w:id="1198" w:author="Education" w:date="2014-03-05T06:20:00Z">
                  <w:rPr>
                    <w:rFonts w:ascii="Arial" w:hAnsi="Arial" w:cs="Arial"/>
                    <w:sz w:val="16"/>
                    <w:szCs w:val="20"/>
                  </w:rPr>
                </w:rPrChange>
              </w:rPr>
              <w:t>A variety of instructional</w:t>
            </w:r>
          </w:p>
          <w:p w:rsidR="00C65080" w:rsidRPr="00C65080" w:rsidRDefault="00C65080" w:rsidP="00D80B4D">
            <w:pPr>
              <w:rPr>
                <w:rFonts w:ascii="Arial" w:hAnsi="Arial" w:cs="Arial"/>
                <w:sz w:val="20"/>
                <w:szCs w:val="20"/>
                <w:rPrChange w:id="1199" w:author="Unknown">
                  <w:rPr>
                    <w:rFonts w:ascii="Arial" w:hAnsi="Arial" w:cs="Arial"/>
                    <w:sz w:val="16"/>
                    <w:szCs w:val="20"/>
                  </w:rPr>
                </w:rPrChange>
              </w:rPr>
            </w:pPr>
            <w:r w:rsidRPr="00C65080">
              <w:rPr>
                <w:rFonts w:ascii="Arial" w:hAnsi="Arial" w:cs="Arial"/>
                <w:sz w:val="20"/>
                <w:szCs w:val="20"/>
                <w:rPrChange w:id="1200" w:author="Education" w:date="2014-03-05T06:20:00Z">
                  <w:rPr>
                    <w:rFonts w:ascii="Arial" w:hAnsi="Arial" w:cs="Arial"/>
                    <w:sz w:val="16"/>
                    <w:szCs w:val="20"/>
                  </w:rPr>
                </w:rPrChange>
              </w:rPr>
              <w:t xml:space="preserve">strategies are incorporated </w:t>
            </w:r>
          </w:p>
          <w:p w:rsidR="00C65080" w:rsidRPr="00C65080" w:rsidRDefault="00C65080" w:rsidP="00D80B4D">
            <w:pPr>
              <w:rPr>
                <w:rFonts w:ascii="Arial" w:hAnsi="Arial" w:cs="Arial"/>
                <w:sz w:val="20"/>
                <w:szCs w:val="20"/>
                <w:rPrChange w:id="1201" w:author="Unknown">
                  <w:rPr>
                    <w:rFonts w:ascii="Arial" w:hAnsi="Arial" w:cs="Arial"/>
                    <w:sz w:val="16"/>
                    <w:szCs w:val="20"/>
                  </w:rPr>
                </w:rPrChange>
              </w:rPr>
            </w:pPr>
            <w:r w:rsidRPr="00C65080">
              <w:rPr>
                <w:rFonts w:ascii="Arial" w:hAnsi="Arial" w:cs="Arial"/>
                <w:sz w:val="20"/>
                <w:szCs w:val="20"/>
                <w:rPrChange w:id="1202" w:author="Education" w:date="2014-03-05T06:20:00Z">
                  <w:rPr>
                    <w:rFonts w:ascii="Arial" w:hAnsi="Arial" w:cs="Arial"/>
                    <w:sz w:val="16"/>
                    <w:szCs w:val="20"/>
                  </w:rPr>
                </w:rPrChange>
              </w:rPr>
              <w:t>throughout the unit.  The</w:t>
            </w:r>
          </w:p>
          <w:p w:rsidR="00C65080" w:rsidRPr="00C65080" w:rsidRDefault="00C65080" w:rsidP="00D80B4D">
            <w:pPr>
              <w:rPr>
                <w:rFonts w:ascii="Arial" w:hAnsi="Arial" w:cs="Arial"/>
                <w:sz w:val="20"/>
                <w:szCs w:val="20"/>
                <w:rPrChange w:id="1203" w:author="Unknown">
                  <w:rPr>
                    <w:rFonts w:ascii="Arial" w:hAnsi="Arial" w:cs="Arial"/>
                    <w:sz w:val="16"/>
                    <w:szCs w:val="20"/>
                  </w:rPr>
                </w:rPrChange>
              </w:rPr>
            </w:pPr>
            <w:r w:rsidRPr="00C65080">
              <w:rPr>
                <w:rFonts w:ascii="Arial" w:hAnsi="Arial" w:cs="Arial"/>
                <w:sz w:val="20"/>
                <w:szCs w:val="20"/>
                <w:rPrChange w:id="1204" w:author="Education" w:date="2014-03-05T06:20:00Z">
                  <w:rPr>
                    <w:rFonts w:ascii="Arial" w:hAnsi="Arial" w:cs="Arial"/>
                    <w:sz w:val="16"/>
                    <w:szCs w:val="20"/>
                  </w:rPr>
                </w:rPrChange>
              </w:rPr>
              <w:t>strategies reflect a variety of</w:t>
            </w:r>
            <w:r w:rsidRPr="00BA488B">
              <w:rPr>
                <w:rFonts w:ascii="Arial" w:hAnsi="Arial" w:cs="Arial"/>
                <w:sz w:val="20"/>
                <w:szCs w:val="20"/>
              </w:rPr>
              <w:t xml:space="preserve"> </w:t>
            </w:r>
            <w:r w:rsidRPr="00C65080">
              <w:rPr>
                <w:rFonts w:ascii="Arial" w:hAnsi="Arial" w:cs="Arial"/>
                <w:sz w:val="20"/>
                <w:szCs w:val="20"/>
                <w:rPrChange w:id="1205" w:author="Education" w:date="2014-03-05T06:20:00Z">
                  <w:rPr>
                    <w:rFonts w:ascii="Arial" w:hAnsi="Arial" w:cs="Arial"/>
                    <w:sz w:val="16"/>
                    <w:szCs w:val="20"/>
                  </w:rPr>
                </w:rPrChange>
              </w:rPr>
              <w:t xml:space="preserve">types/levels of learning but </w:t>
            </w:r>
            <w:r w:rsidRPr="00C65080">
              <w:rPr>
                <w:rFonts w:ascii="Arial" w:hAnsi="Arial" w:cs="Arial"/>
                <w:b/>
                <w:bCs/>
                <w:sz w:val="20"/>
                <w:szCs w:val="20"/>
                <w:rPrChange w:id="1206" w:author="Education" w:date="2014-03-05T06:20:00Z">
                  <w:rPr>
                    <w:rFonts w:ascii="Arial" w:hAnsi="Arial" w:cs="Arial"/>
                    <w:b/>
                    <w:bCs/>
                    <w:sz w:val="16"/>
                    <w:szCs w:val="20"/>
                  </w:rPr>
                </w:rPrChange>
              </w:rPr>
              <w:t>most</w:t>
            </w:r>
            <w:r w:rsidRPr="00C65080">
              <w:rPr>
                <w:rFonts w:ascii="Arial" w:hAnsi="Arial" w:cs="Arial"/>
                <w:sz w:val="20"/>
                <w:szCs w:val="20"/>
                <w:rPrChange w:id="1207" w:author="Education" w:date="2014-03-05T06:20:00Z">
                  <w:rPr>
                    <w:rFonts w:ascii="Arial" w:hAnsi="Arial" w:cs="Arial"/>
                    <w:sz w:val="16"/>
                    <w:szCs w:val="20"/>
                  </w:rPr>
                </w:rPrChange>
              </w:rPr>
              <w:t xml:space="preserve"> are of the more </w:t>
            </w:r>
          </w:p>
          <w:p w:rsidR="00C65080" w:rsidRPr="00C65080" w:rsidRDefault="00C65080" w:rsidP="00D80B4D">
            <w:pPr>
              <w:rPr>
                <w:rFonts w:ascii="Arial" w:hAnsi="Arial" w:cs="Arial"/>
                <w:sz w:val="20"/>
                <w:szCs w:val="20"/>
                <w:rPrChange w:id="1208" w:author="Unknown">
                  <w:rPr>
                    <w:rFonts w:ascii="Arial" w:hAnsi="Arial" w:cs="Arial"/>
                    <w:sz w:val="16"/>
                    <w:szCs w:val="20"/>
                  </w:rPr>
                </w:rPrChange>
              </w:rPr>
            </w:pPr>
            <w:r w:rsidRPr="00C65080">
              <w:rPr>
                <w:rFonts w:ascii="Arial" w:hAnsi="Arial" w:cs="Arial"/>
                <w:sz w:val="20"/>
                <w:szCs w:val="20"/>
                <w:rPrChange w:id="1209" w:author="Education" w:date="2014-03-05T06:20:00Z">
                  <w:rPr>
                    <w:rFonts w:ascii="Arial" w:hAnsi="Arial" w:cs="Arial"/>
                    <w:sz w:val="16"/>
                    <w:szCs w:val="20"/>
                  </w:rPr>
                </w:rPrChange>
              </w:rPr>
              <w:t xml:space="preserve">common/traditional type.  Some strategies actively involve students in critical thinking, problem solving, or authentic performance.   </w:t>
            </w:r>
          </w:p>
          <w:p w:rsidR="00C65080" w:rsidRPr="00C65080" w:rsidRDefault="00C65080" w:rsidP="00D80B4D">
            <w:pPr>
              <w:rPr>
                <w:rFonts w:ascii="Arial" w:hAnsi="Arial" w:cs="Arial"/>
                <w:sz w:val="20"/>
                <w:szCs w:val="20"/>
                <w:rPrChange w:id="1210" w:author="Unknown">
                  <w:rPr>
                    <w:rFonts w:ascii="Arial" w:hAnsi="Arial" w:cs="Arial"/>
                    <w:sz w:val="16"/>
                    <w:szCs w:val="20"/>
                  </w:rPr>
                </w:rPrChange>
              </w:rPr>
            </w:pPr>
            <w:r w:rsidRPr="00C65080">
              <w:rPr>
                <w:rFonts w:ascii="Arial" w:hAnsi="Arial" w:cs="Arial"/>
                <w:sz w:val="20"/>
                <w:szCs w:val="20"/>
                <w:rPrChange w:id="1211" w:author="Education" w:date="2014-03-05T06:20:00Z">
                  <w:rPr>
                    <w:rFonts w:ascii="Arial" w:hAnsi="Arial" w:cs="Arial"/>
                    <w:sz w:val="16"/>
                    <w:szCs w:val="20"/>
                  </w:rPr>
                </w:rPrChange>
              </w:rPr>
              <w:t xml:space="preserve">    </w:t>
            </w:r>
          </w:p>
        </w:tc>
        <w:tc>
          <w:tcPr>
            <w:tcW w:w="2693" w:type="dxa"/>
            <w:tcBorders>
              <w:top w:val="single" w:sz="4" w:space="0" w:color="auto"/>
              <w:left w:val="single" w:sz="4" w:space="0" w:color="auto"/>
              <w:bottom w:val="single" w:sz="4" w:space="0" w:color="auto"/>
              <w:right w:val="single" w:sz="4" w:space="0" w:color="auto"/>
            </w:tcBorders>
          </w:tcPr>
          <w:p w:rsidR="00C65080" w:rsidRPr="00C65080" w:rsidRDefault="00C65080" w:rsidP="00D80B4D">
            <w:pPr>
              <w:rPr>
                <w:rFonts w:ascii="Arial" w:hAnsi="Arial" w:cs="Arial"/>
                <w:sz w:val="20"/>
                <w:szCs w:val="20"/>
                <w:rPrChange w:id="1212" w:author="Unknown">
                  <w:rPr>
                    <w:rFonts w:ascii="Arial" w:hAnsi="Arial" w:cs="Arial"/>
                    <w:sz w:val="16"/>
                    <w:szCs w:val="20"/>
                  </w:rPr>
                </w:rPrChange>
              </w:rPr>
            </w:pPr>
            <w:r w:rsidRPr="00C65080">
              <w:rPr>
                <w:rFonts w:ascii="Arial" w:hAnsi="Arial" w:cs="Arial"/>
                <w:sz w:val="20"/>
                <w:szCs w:val="20"/>
                <w:rPrChange w:id="1213" w:author="Education" w:date="2014-03-05T06:20:00Z">
                  <w:rPr>
                    <w:rFonts w:ascii="Arial" w:hAnsi="Arial" w:cs="Arial"/>
                    <w:sz w:val="16"/>
                    <w:szCs w:val="20"/>
                  </w:rPr>
                </w:rPrChange>
              </w:rPr>
              <w:t xml:space="preserve">Multiple instructional strategies </w:t>
            </w:r>
          </w:p>
          <w:p w:rsidR="00C65080" w:rsidRPr="00C65080" w:rsidRDefault="00C65080" w:rsidP="00D80B4D">
            <w:pPr>
              <w:rPr>
                <w:rFonts w:ascii="Arial" w:hAnsi="Arial" w:cs="Arial"/>
                <w:sz w:val="20"/>
                <w:szCs w:val="20"/>
                <w:rPrChange w:id="1214" w:author="Unknown">
                  <w:rPr>
                    <w:rFonts w:ascii="Arial" w:hAnsi="Arial" w:cs="Arial"/>
                    <w:sz w:val="16"/>
                    <w:szCs w:val="20"/>
                  </w:rPr>
                </w:rPrChange>
              </w:rPr>
            </w:pPr>
            <w:r w:rsidRPr="00C65080">
              <w:rPr>
                <w:rFonts w:ascii="Arial" w:hAnsi="Arial" w:cs="Arial"/>
                <w:sz w:val="20"/>
                <w:szCs w:val="20"/>
                <w:rPrChange w:id="1215" w:author="Education" w:date="2014-03-05T06:20:00Z">
                  <w:rPr>
                    <w:rFonts w:ascii="Arial" w:hAnsi="Arial" w:cs="Arial"/>
                    <w:sz w:val="16"/>
                    <w:szCs w:val="20"/>
                  </w:rPr>
                </w:rPrChange>
              </w:rPr>
              <w:t xml:space="preserve">utilizing multiple types/levels of </w:t>
            </w:r>
          </w:p>
          <w:p w:rsidR="00C65080" w:rsidRPr="00C65080" w:rsidRDefault="00C65080" w:rsidP="00D80B4D">
            <w:pPr>
              <w:rPr>
                <w:rFonts w:ascii="Arial" w:hAnsi="Arial" w:cs="Arial"/>
                <w:sz w:val="20"/>
                <w:szCs w:val="20"/>
                <w:rPrChange w:id="1216" w:author="Unknown">
                  <w:rPr>
                    <w:rFonts w:ascii="Arial" w:hAnsi="Arial" w:cs="Arial"/>
                    <w:sz w:val="16"/>
                    <w:szCs w:val="20"/>
                  </w:rPr>
                </w:rPrChange>
              </w:rPr>
            </w:pPr>
            <w:r w:rsidRPr="00C65080">
              <w:rPr>
                <w:rFonts w:ascii="Arial" w:hAnsi="Arial" w:cs="Arial"/>
                <w:sz w:val="20"/>
                <w:szCs w:val="20"/>
                <w:rPrChange w:id="1217" w:author="Education" w:date="2014-03-05T06:20:00Z">
                  <w:rPr>
                    <w:rFonts w:ascii="Arial" w:hAnsi="Arial" w:cs="Arial"/>
                    <w:sz w:val="16"/>
                    <w:szCs w:val="20"/>
                  </w:rPr>
                </w:rPrChange>
              </w:rPr>
              <w:t xml:space="preserve">learning are incorporated </w:t>
            </w:r>
          </w:p>
          <w:p w:rsidR="00C65080" w:rsidRPr="00C65080" w:rsidRDefault="00C65080" w:rsidP="00D80B4D">
            <w:pPr>
              <w:rPr>
                <w:rFonts w:ascii="Arial" w:hAnsi="Arial" w:cs="Arial"/>
                <w:sz w:val="20"/>
                <w:szCs w:val="20"/>
                <w:rPrChange w:id="1218" w:author="Unknown">
                  <w:rPr>
                    <w:rFonts w:ascii="Arial" w:hAnsi="Arial" w:cs="Arial"/>
                    <w:sz w:val="16"/>
                    <w:szCs w:val="20"/>
                  </w:rPr>
                </w:rPrChange>
              </w:rPr>
            </w:pPr>
            <w:r w:rsidRPr="00C65080">
              <w:rPr>
                <w:rFonts w:ascii="Arial" w:hAnsi="Arial" w:cs="Arial"/>
                <w:sz w:val="20"/>
                <w:szCs w:val="20"/>
                <w:rPrChange w:id="1219" w:author="Education" w:date="2014-03-05T06:20:00Z">
                  <w:rPr>
                    <w:rFonts w:ascii="Arial" w:hAnsi="Arial" w:cs="Arial"/>
                    <w:sz w:val="16"/>
                    <w:szCs w:val="20"/>
                  </w:rPr>
                </w:rPrChange>
              </w:rPr>
              <w:t>throughout the unit.  Application</w:t>
            </w:r>
          </w:p>
          <w:p w:rsidR="00C65080" w:rsidRPr="00C65080" w:rsidRDefault="00C65080" w:rsidP="00D80B4D">
            <w:pPr>
              <w:rPr>
                <w:rFonts w:ascii="Arial" w:hAnsi="Arial" w:cs="Arial"/>
                <w:sz w:val="20"/>
                <w:szCs w:val="20"/>
                <w:rPrChange w:id="1220" w:author="Unknown">
                  <w:rPr>
                    <w:rFonts w:ascii="Arial" w:hAnsi="Arial" w:cs="Arial"/>
                    <w:sz w:val="16"/>
                    <w:szCs w:val="20"/>
                  </w:rPr>
                </w:rPrChange>
              </w:rPr>
            </w:pPr>
            <w:r w:rsidRPr="00C65080">
              <w:rPr>
                <w:rFonts w:ascii="Arial" w:hAnsi="Arial" w:cs="Arial"/>
                <w:sz w:val="20"/>
                <w:szCs w:val="20"/>
                <w:rPrChange w:id="1221" w:author="Education" w:date="2014-03-05T06:20:00Z">
                  <w:rPr>
                    <w:rFonts w:ascii="Arial" w:hAnsi="Arial" w:cs="Arial"/>
                    <w:sz w:val="16"/>
                    <w:szCs w:val="20"/>
                  </w:rPr>
                </w:rPrChange>
              </w:rPr>
              <w:t xml:space="preserve">of multiple intelligences and </w:t>
            </w:r>
          </w:p>
          <w:p w:rsidR="00C65080" w:rsidRPr="00C65080" w:rsidRDefault="00C65080" w:rsidP="00D80B4D">
            <w:pPr>
              <w:rPr>
                <w:rFonts w:ascii="Arial" w:hAnsi="Arial" w:cs="Arial"/>
                <w:sz w:val="20"/>
                <w:szCs w:val="20"/>
                <w:rPrChange w:id="1222" w:author="Unknown">
                  <w:rPr>
                    <w:rFonts w:ascii="Arial" w:hAnsi="Arial" w:cs="Arial"/>
                    <w:sz w:val="16"/>
                    <w:szCs w:val="20"/>
                  </w:rPr>
                </w:rPrChange>
              </w:rPr>
            </w:pPr>
            <w:r w:rsidRPr="00C65080">
              <w:rPr>
                <w:rFonts w:ascii="Arial" w:hAnsi="Arial" w:cs="Arial"/>
                <w:sz w:val="20"/>
                <w:szCs w:val="20"/>
                <w:rPrChange w:id="1223" w:author="Education" w:date="2014-03-05T06:20:00Z">
                  <w:rPr>
                    <w:rFonts w:ascii="Arial" w:hAnsi="Arial" w:cs="Arial"/>
                    <w:sz w:val="16"/>
                    <w:szCs w:val="20"/>
                  </w:rPr>
                </w:rPrChange>
              </w:rPr>
              <w:t xml:space="preserve">learning styles is evident.  </w:t>
            </w:r>
            <w:r w:rsidRPr="00C65080">
              <w:rPr>
                <w:rFonts w:ascii="Arial" w:hAnsi="Arial" w:cs="Arial"/>
                <w:b/>
                <w:bCs/>
                <w:sz w:val="20"/>
                <w:szCs w:val="20"/>
                <w:rPrChange w:id="1224" w:author="Education" w:date="2014-03-05T06:20:00Z">
                  <w:rPr>
                    <w:rFonts w:ascii="Arial" w:hAnsi="Arial" w:cs="Arial"/>
                    <w:b/>
                    <w:bCs/>
                    <w:sz w:val="16"/>
                    <w:szCs w:val="20"/>
                  </w:rPr>
                </w:rPrChange>
              </w:rPr>
              <w:t>Most</w:t>
            </w:r>
            <w:r w:rsidRPr="00C65080">
              <w:rPr>
                <w:rFonts w:ascii="Arial" w:hAnsi="Arial" w:cs="Arial"/>
                <w:sz w:val="20"/>
                <w:szCs w:val="20"/>
                <w:rPrChange w:id="1225" w:author="Education" w:date="2014-03-05T06:20:00Z">
                  <w:rPr>
                    <w:rFonts w:ascii="Arial" w:hAnsi="Arial" w:cs="Arial"/>
                    <w:sz w:val="16"/>
                    <w:szCs w:val="20"/>
                  </w:rPr>
                </w:rPrChange>
              </w:rPr>
              <w:t xml:space="preserve"> </w:t>
            </w:r>
            <w:r w:rsidRPr="00BA488B">
              <w:rPr>
                <w:rFonts w:ascii="Arial" w:hAnsi="Arial" w:cs="Arial"/>
                <w:sz w:val="20"/>
                <w:szCs w:val="20"/>
              </w:rPr>
              <w:t xml:space="preserve"> </w:t>
            </w:r>
            <w:r w:rsidRPr="00C65080">
              <w:rPr>
                <w:rFonts w:ascii="Arial" w:hAnsi="Arial" w:cs="Arial"/>
                <w:sz w:val="20"/>
                <w:szCs w:val="20"/>
                <w:rPrChange w:id="1226" w:author="Education" w:date="2014-03-05T06:20:00Z">
                  <w:rPr>
                    <w:rFonts w:ascii="Arial" w:hAnsi="Arial" w:cs="Arial"/>
                    <w:sz w:val="16"/>
                    <w:szCs w:val="20"/>
                  </w:rPr>
                </w:rPrChange>
              </w:rPr>
              <w:t>strategies actively involve</w:t>
            </w:r>
            <w:r w:rsidRPr="00BA488B">
              <w:rPr>
                <w:rFonts w:ascii="Arial" w:hAnsi="Arial" w:cs="Arial"/>
                <w:sz w:val="20"/>
                <w:szCs w:val="20"/>
              </w:rPr>
              <w:t xml:space="preserve"> </w:t>
            </w:r>
            <w:r w:rsidRPr="00C65080">
              <w:rPr>
                <w:rFonts w:ascii="Arial" w:hAnsi="Arial" w:cs="Arial"/>
                <w:sz w:val="20"/>
                <w:szCs w:val="20"/>
                <w:rPrChange w:id="1227" w:author="Education" w:date="2014-03-05T06:20:00Z">
                  <w:rPr>
                    <w:rFonts w:ascii="Arial" w:hAnsi="Arial" w:cs="Arial"/>
                    <w:sz w:val="16"/>
                    <w:szCs w:val="20"/>
                  </w:rPr>
                </w:rPrChange>
              </w:rPr>
              <w:t>students in critical thinking, problem solving, or authentic</w:t>
            </w:r>
            <w:r w:rsidRPr="00BA488B">
              <w:rPr>
                <w:rFonts w:ascii="Arial" w:hAnsi="Arial" w:cs="Arial"/>
                <w:sz w:val="20"/>
                <w:szCs w:val="20"/>
              </w:rPr>
              <w:t xml:space="preserve"> </w:t>
            </w:r>
            <w:r w:rsidRPr="00C65080">
              <w:rPr>
                <w:rFonts w:ascii="Arial" w:hAnsi="Arial" w:cs="Arial"/>
                <w:sz w:val="20"/>
                <w:szCs w:val="20"/>
                <w:rPrChange w:id="1228" w:author="Education" w:date="2014-03-05T06:20:00Z">
                  <w:rPr>
                    <w:rFonts w:ascii="Arial" w:hAnsi="Arial" w:cs="Arial"/>
                    <w:sz w:val="16"/>
                    <w:szCs w:val="20"/>
                  </w:rPr>
                </w:rPrChange>
              </w:rPr>
              <w:t>performance tasks.</w:t>
            </w:r>
          </w:p>
        </w:tc>
        <w:tc>
          <w:tcPr>
            <w:tcW w:w="316" w:type="dxa"/>
            <w:tcBorders>
              <w:top w:val="single" w:sz="4" w:space="0" w:color="auto"/>
              <w:left w:val="single" w:sz="4" w:space="0" w:color="auto"/>
              <w:bottom w:val="single" w:sz="4" w:space="0" w:color="auto"/>
              <w:right w:val="single" w:sz="4" w:space="0" w:color="auto"/>
            </w:tcBorders>
          </w:tcPr>
          <w:p w:rsidR="00C65080" w:rsidRPr="00C65080" w:rsidRDefault="00C65080" w:rsidP="00D80B4D">
            <w:pPr>
              <w:rPr>
                <w:rFonts w:ascii="Arial" w:hAnsi="Arial" w:cs="Arial"/>
                <w:sz w:val="20"/>
                <w:szCs w:val="20"/>
                <w:rPrChange w:id="1229" w:author="Unknown">
                  <w:rPr>
                    <w:rFonts w:ascii="Arial" w:hAnsi="Arial" w:cs="Arial"/>
                    <w:sz w:val="16"/>
                    <w:szCs w:val="20"/>
                  </w:rPr>
                </w:rPrChange>
              </w:rPr>
            </w:pPr>
          </w:p>
          <w:p w:rsidR="00C65080" w:rsidRPr="00C65080" w:rsidRDefault="00C65080" w:rsidP="00D80B4D">
            <w:pPr>
              <w:rPr>
                <w:rFonts w:ascii="Arial" w:hAnsi="Arial" w:cs="Arial"/>
                <w:sz w:val="20"/>
                <w:szCs w:val="20"/>
                <w:rPrChange w:id="1230" w:author="Unknown">
                  <w:rPr>
                    <w:rFonts w:ascii="Arial" w:hAnsi="Arial" w:cs="Arial"/>
                    <w:sz w:val="16"/>
                    <w:szCs w:val="20"/>
                  </w:rPr>
                </w:rPrChange>
              </w:rPr>
            </w:pPr>
          </w:p>
          <w:p w:rsidR="00C65080" w:rsidRPr="00C65080" w:rsidRDefault="00C65080" w:rsidP="00D80B4D">
            <w:pPr>
              <w:rPr>
                <w:rFonts w:ascii="Arial" w:hAnsi="Arial" w:cs="Arial"/>
                <w:sz w:val="20"/>
                <w:szCs w:val="20"/>
                <w:rPrChange w:id="1231" w:author="Unknown">
                  <w:rPr>
                    <w:rFonts w:ascii="Arial" w:hAnsi="Arial" w:cs="Arial"/>
                    <w:sz w:val="16"/>
                    <w:szCs w:val="20"/>
                  </w:rPr>
                </w:rPrChange>
              </w:rPr>
            </w:pPr>
          </w:p>
          <w:p w:rsidR="00C65080" w:rsidRPr="00C65080" w:rsidRDefault="00C65080" w:rsidP="00D80B4D">
            <w:pPr>
              <w:rPr>
                <w:rFonts w:ascii="Arial" w:hAnsi="Arial" w:cs="Arial"/>
                <w:sz w:val="20"/>
                <w:szCs w:val="20"/>
                <w:rPrChange w:id="1232" w:author="Unknown">
                  <w:rPr>
                    <w:rFonts w:ascii="Arial" w:hAnsi="Arial" w:cs="Arial"/>
                    <w:sz w:val="16"/>
                    <w:szCs w:val="20"/>
                  </w:rPr>
                </w:rPrChange>
              </w:rPr>
            </w:pPr>
          </w:p>
          <w:p w:rsidR="00C65080" w:rsidRPr="00C65080" w:rsidRDefault="00C65080" w:rsidP="00D80B4D">
            <w:pPr>
              <w:rPr>
                <w:rFonts w:ascii="Arial" w:hAnsi="Arial" w:cs="Arial"/>
                <w:sz w:val="20"/>
                <w:szCs w:val="20"/>
                <w:rPrChange w:id="1233" w:author="Unknown">
                  <w:rPr>
                    <w:rFonts w:ascii="Arial" w:hAnsi="Arial" w:cs="Arial"/>
                    <w:sz w:val="16"/>
                    <w:szCs w:val="20"/>
                  </w:rPr>
                </w:rPrChange>
              </w:rPr>
            </w:pPr>
            <w:r w:rsidRPr="00C65080">
              <w:rPr>
                <w:rFonts w:ascii="Arial" w:hAnsi="Arial" w:cs="Arial"/>
                <w:sz w:val="20"/>
                <w:szCs w:val="20"/>
                <w:rPrChange w:id="1234" w:author="Education" w:date="2014-03-05T06:20:00Z">
                  <w:rPr>
                    <w:rFonts w:ascii="Arial" w:hAnsi="Arial" w:cs="Arial"/>
                    <w:sz w:val="16"/>
                    <w:szCs w:val="20"/>
                  </w:rPr>
                </w:rPrChange>
              </w:rPr>
              <w:t>1</w:t>
            </w:r>
          </w:p>
        </w:tc>
        <w:tc>
          <w:tcPr>
            <w:tcW w:w="672" w:type="dxa"/>
            <w:tcBorders>
              <w:top w:val="single" w:sz="4" w:space="0" w:color="auto"/>
              <w:left w:val="single" w:sz="4" w:space="0" w:color="auto"/>
              <w:bottom w:val="single" w:sz="4" w:space="0" w:color="auto"/>
            </w:tcBorders>
          </w:tcPr>
          <w:p w:rsidR="00C65080" w:rsidRPr="00C65080" w:rsidRDefault="00C65080" w:rsidP="00D80B4D">
            <w:pPr>
              <w:rPr>
                <w:rFonts w:ascii="Arial" w:hAnsi="Arial" w:cs="Arial"/>
                <w:sz w:val="20"/>
                <w:szCs w:val="20"/>
                <w:rPrChange w:id="1235" w:author="Unknown">
                  <w:rPr>
                    <w:rFonts w:ascii="Arial" w:hAnsi="Arial" w:cs="Arial"/>
                    <w:sz w:val="16"/>
                    <w:szCs w:val="20"/>
                  </w:rPr>
                </w:rPrChange>
              </w:rPr>
            </w:pPr>
          </w:p>
          <w:p w:rsidR="00C65080" w:rsidRPr="00C65080" w:rsidRDefault="00C65080" w:rsidP="00D80B4D">
            <w:pPr>
              <w:rPr>
                <w:rFonts w:ascii="Arial" w:hAnsi="Arial" w:cs="Arial"/>
                <w:sz w:val="20"/>
                <w:szCs w:val="20"/>
                <w:rPrChange w:id="1236" w:author="Unknown">
                  <w:rPr>
                    <w:rFonts w:ascii="Arial" w:hAnsi="Arial" w:cs="Arial"/>
                    <w:sz w:val="16"/>
                    <w:szCs w:val="20"/>
                  </w:rPr>
                </w:rPrChange>
              </w:rPr>
            </w:pPr>
          </w:p>
          <w:p w:rsidR="00C65080" w:rsidRPr="00C65080" w:rsidRDefault="00C65080" w:rsidP="00D80B4D">
            <w:pPr>
              <w:rPr>
                <w:rFonts w:ascii="Arial" w:hAnsi="Arial" w:cs="Arial"/>
                <w:sz w:val="20"/>
                <w:szCs w:val="20"/>
                <w:rPrChange w:id="1237" w:author="Unknown">
                  <w:rPr>
                    <w:rFonts w:ascii="Arial" w:hAnsi="Arial" w:cs="Arial"/>
                    <w:sz w:val="16"/>
                    <w:szCs w:val="20"/>
                  </w:rPr>
                </w:rPrChange>
              </w:rPr>
            </w:pPr>
          </w:p>
          <w:p w:rsidR="00C65080" w:rsidRPr="00C65080" w:rsidRDefault="00C65080" w:rsidP="00D80B4D">
            <w:pPr>
              <w:rPr>
                <w:rFonts w:ascii="Arial" w:hAnsi="Arial" w:cs="Arial"/>
                <w:sz w:val="20"/>
                <w:szCs w:val="20"/>
                <w:rPrChange w:id="1238" w:author="Unknown">
                  <w:rPr>
                    <w:rFonts w:ascii="Arial" w:hAnsi="Arial" w:cs="Arial"/>
                    <w:sz w:val="16"/>
                    <w:szCs w:val="20"/>
                  </w:rPr>
                </w:rPrChange>
              </w:rPr>
            </w:pPr>
          </w:p>
          <w:p w:rsidR="00C65080" w:rsidRPr="00C65080" w:rsidRDefault="00C65080" w:rsidP="00D80B4D">
            <w:pPr>
              <w:rPr>
                <w:rFonts w:ascii="Arial" w:hAnsi="Arial" w:cs="Arial"/>
                <w:b/>
                <w:bCs/>
                <w:sz w:val="20"/>
                <w:szCs w:val="20"/>
                <w:rPrChange w:id="1239" w:author="Unknown">
                  <w:rPr>
                    <w:rFonts w:ascii="Arial" w:hAnsi="Arial" w:cs="Arial"/>
                    <w:b/>
                    <w:bCs/>
                    <w:sz w:val="16"/>
                    <w:szCs w:val="20"/>
                  </w:rPr>
                </w:rPrChange>
              </w:rPr>
            </w:pPr>
            <w:r w:rsidRPr="00C65080">
              <w:rPr>
                <w:rFonts w:ascii="Arial" w:hAnsi="Arial" w:cs="Arial"/>
                <w:b/>
                <w:bCs/>
                <w:sz w:val="20"/>
                <w:szCs w:val="20"/>
                <w:rPrChange w:id="1240" w:author="Education" w:date="2014-03-05T06:20:00Z">
                  <w:rPr>
                    <w:rFonts w:ascii="Arial" w:hAnsi="Arial" w:cs="Arial"/>
                    <w:b/>
                    <w:bCs/>
                    <w:sz w:val="16"/>
                    <w:szCs w:val="20"/>
                  </w:rPr>
                </w:rPrChange>
              </w:rPr>
              <w:t xml:space="preserve">     </w:t>
            </w:r>
          </w:p>
        </w:tc>
      </w:tr>
      <w:tr w:rsidR="00C65080" w:rsidRPr="00BA488B" w:rsidTr="00BA488B">
        <w:tc>
          <w:tcPr>
            <w:tcW w:w="1908" w:type="dxa"/>
            <w:tcBorders>
              <w:top w:val="single" w:sz="4" w:space="0" w:color="auto"/>
              <w:bottom w:val="single" w:sz="4" w:space="0" w:color="auto"/>
              <w:right w:val="single" w:sz="4" w:space="0" w:color="auto"/>
            </w:tcBorders>
          </w:tcPr>
          <w:p w:rsidR="00C65080" w:rsidRPr="00BA488B" w:rsidRDefault="00C65080" w:rsidP="00D80B4D">
            <w:pPr>
              <w:rPr>
                <w:rFonts w:ascii="Arial" w:hAnsi="Arial" w:cs="Arial"/>
                <w:b/>
                <w:bCs/>
                <w:sz w:val="20"/>
                <w:szCs w:val="20"/>
              </w:rPr>
            </w:pPr>
            <w:r w:rsidRPr="00BA488B">
              <w:rPr>
                <w:rFonts w:ascii="Arial" w:hAnsi="Arial" w:cs="Arial"/>
                <w:b/>
                <w:bCs/>
                <w:sz w:val="20"/>
                <w:szCs w:val="20"/>
              </w:rPr>
              <w:t>1.1 Describe and apply physiological and biomechanical concepts related to skillful movement, physical activity and fitness</w:t>
            </w:r>
            <w:r w:rsidRPr="00BA488B">
              <w:rPr>
                <w:rFonts w:ascii="Arial" w:hAnsi="Arial" w:cs="Arial"/>
                <w:sz w:val="20"/>
                <w:szCs w:val="20"/>
              </w:rPr>
              <w:t>.</w:t>
            </w:r>
          </w:p>
        </w:tc>
        <w:tc>
          <w:tcPr>
            <w:tcW w:w="2693" w:type="dxa"/>
            <w:tcBorders>
              <w:top w:val="single" w:sz="4" w:space="0" w:color="auto"/>
              <w:left w:val="single" w:sz="4" w:space="0" w:color="auto"/>
              <w:bottom w:val="single" w:sz="4" w:space="0" w:color="auto"/>
              <w:right w:val="single" w:sz="4"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TC applies physiological and biomechanical concepts in planning for and delivering instruction. Skill cues are appropriate in plan, but TC fails to use the identified skill cues during the lesson. TC instruction for skillful movement, physical activity or fitness is given using generalized terms and is concerned with the “how” of the movement, physical activity or fitness. TC fails to meet the criterion score established by the program on selected assessments</w:t>
            </w:r>
          </w:p>
        </w:tc>
        <w:tc>
          <w:tcPr>
            <w:tcW w:w="2693" w:type="dxa"/>
            <w:tcBorders>
              <w:top w:val="single" w:sz="4" w:space="0" w:color="auto"/>
              <w:left w:val="single" w:sz="4" w:space="0" w:color="auto"/>
              <w:bottom w:val="single" w:sz="4" w:space="0" w:color="auto"/>
              <w:right w:val="single" w:sz="4" w:space="0" w:color="auto"/>
            </w:tcBorders>
          </w:tcPr>
          <w:p w:rsidR="00C65080" w:rsidRPr="00BA488B" w:rsidRDefault="00C65080" w:rsidP="00BA441C">
            <w:pPr>
              <w:rPr>
                <w:rFonts w:ascii="Arial" w:hAnsi="Arial" w:cs="Arial"/>
                <w:sz w:val="20"/>
                <w:szCs w:val="20"/>
              </w:rPr>
            </w:pPr>
            <w:r w:rsidRPr="00BA488B">
              <w:rPr>
                <w:rFonts w:ascii="Arial" w:hAnsi="Arial" w:cs="Arial"/>
                <w:sz w:val="20"/>
                <w:szCs w:val="20"/>
              </w:rPr>
              <w:t>TC applies physiological and biomechanical concepts appropriately in planning for and delivering instruction. Skill cues identified in the plan are used during the lesson. TC instruction for skillful movement, physical activities or fitness includes the “how” and “why” of the movement, physical activity or fitness. TC meets the criterion score established by the program on selected assessments in physiology and biomechanics</w:t>
            </w:r>
          </w:p>
        </w:tc>
        <w:tc>
          <w:tcPr>
            <w:tcW w:w="2693" w:type="dxa"/>
            <w:tcBorders>
              <w:top w:val="single" w:sz="4" w:space="0" w:color="auto"/>
              <w:left w:val="single" w:sz="4" w:space="0" w:color="auto"/>
              <w:bottom w:val="single" w:sz="4" w:space="0" w:color="auto"/>
              <w:right w:val="single" w:sz="4"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TC applies physiological and biomechanical concepts appropriately in planning for and delivering instruction for all stages of student proficiency. Skill cues are identified in the plan and are used consistently during the lesson. TC instruction for skillful movement, physical activity or fitness includes the “how” and “why” of the movement, physical activity or fitness. TC exceeds the criterion score established by the program on selected assessments in physiology and biomechanics.</w:t>
            </w:r>
          </w:p>
        </w:tc>
        <w:tc>
          <w:tcPr>
            <w:tcW w:w="316" w:type="dxa"/>
            <w:tcBorders>
              <w:top w:val="single" w:sz="4" w:space="0" w:color="auto"/>
              <w:left w:val="single" w:sz="4" w:space="0" w:color="auto"/>
              <w:bottom w:val="single" w:sz="4" w:space="0" w:color="auto"/>
              <w:right w:val="single" w:sz="4" w:space="0" w:color="auto"/>
            </w:tcBorders>
          </w:tcPr>
          <w:p w:rsidR="00C65080" w:rsidRPr="00BA488B" w:rsidRDefault="00C65080" w:rsidP="00D80B4D">
            <w:pPr>
              <w:rPr>
                <w:rFonts w:ascii="Arial" w:hAnsi="Arial" w:cs="Arial"/>
                <w:sz w:val="20"/>
                <w:szCs w:val="20"/>
              </w:rPr>
            </w:pPr>
          </w:p>
        </w:tc>
        <w:tc>
          <w:tcPr>
            <w:tcW w:w="672" w:type="dxa"/>
            <w:tcBorders>
              <w:top w:val="single" w:sz="4" w:space="0" w:color="auto"/>
              <w:left w:val="single" w:sz="4" w:space="0" w:color="auto"/>
              <w:bottom w:val="single" w:sz="4" w:space="0" w:color="auto"/>
            </w:tcBorders>
          </w:tcPr>
          <w:p w:rsidR="00C65080" w:rsidRPr="00BA488B" w:rsidRDefault="00C65080" w:rsidP="00D80B4D">
            <w:pPr>
              <w:rPr>
                <w:rFonts w:ascii="Arial" w:hAnsi="Arial" w:cs="Arial"/>
                <w:sz w:val="20"/>
                <w:szCs w:val="20"/>
              </w:rPr>
            </w:pPr>
          </w:p>
        </w:tc>
      </w:tr>
      <w:tr w:rsidR="00C65080" w:rsidRPr="00BA488B" w:rsidTr="00BA488B">
        <w:tc>
          <w:tcPr>
            <w:tcW w:w="1908" w:type="dxa"/>
            <w:tcBorders>
              <w:top w:val="single" w:sz="4" w:space="0" w:color="auto"/>
              <w:bottom w:val="single" w:sz="4" w:space="0" w:color="auto"/>
              <w:right w:val="single" w:sz="4" w:space="0" w:color="auto"/>
            </w:tcBorders>
          </w:tcPr>
          <w:p w:rsidR="00C65080" w:rsidRPr="00BA488B" w:rsidRDefault="00C65080" w:rsidP="00D80B4D">
            <w:pPr>
              <w:rPr>
                <w:rFonts w:ascii="Arial" w:hAnsi="Arial" w:cs="Arial"/>
                <w:b/>
                <w:bCs/>
                <w:sz w:val="20"/>
                <w:szCs w:val="20"/>
              </w:rPr>
            </w:pPr>
            <w:r w:rsidRPr="00BA488B">
              <w:rPr>
                <w:rFonts w:ascii="Arial" w:hAnsi="Arial" w:cs="Arial"/>
                <w:b/>
                <w:bCs/>
                <w:sz w:val="20"/>
                <w:szCs w:val="20"/>
              </w:rPr>
              <w:t>1.2 Describe and apply motor learning and psychological/ behavioral theory related to skillful movement, physical activity and fitness.</w:t>
            </w:r>
          </w:p>
        </w:tc>
        <w:tc>
          <w:tcPr>
            <w:tcW w:w="2693" w:type="dxa"/>
            <w:tcBorders>
              <w:top w:val="single" w:sz="4" w:space="0" w:color="auto"/>
              <w:left w:val="single" w:sz="4" w:space="0" w:color="auto"/>
              <w:bottom w:val="single" w:sz="4" w:space="0" w:color="auto"/>
              <w:right w:val="single" w:sz="4"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TC demonstrates knowledge of the various theories, but fails to apply theories to teaching. Practice conditions used for skill acquisition do not allow for individual differences. TC uses punitive measures to control behavior. TC fails to meet the criterion score established by the program on assessments in motor learning and/or psychological/ behavioral theory.</w:t>
            </w:r>
          </w:p>
          <w:p w:rsidR="00C65080" w:rsidRPr="00BA488B" w:rsidRDefault="00C65080" w:rsidP="00BA441C">
            <w:pPr>
              <w:rPr>
                <w:rFonts w:ascii="Arial" w:hAnsi="Arial" w:cs="Arial"/>
                <w:sz w:val="20"/>
                <w:szCs w:val="20"/>
              </w:rPr>
            </w:pPr>
          </w:p>
        </w:tc>
        <w:tc>
          <w:tcPr>
            <w:tcW w:w="2693" w:type="dxa"/>
            <w:tcBorders>
              <w:top w:val="single" w:sz="4" w:space="0" w:color="auto"/>
              <w:left w:val="single" w:sz="4" w:space="0" w:color="auto"/>
              <w:bottom w:val="single" w:sz="4" w:space="0" w:color="auto"/>
              <w:right w:val="single" w:sz="4"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TC demonstrates knowledge of the various theories and applies the theories to teaching. Practice conditions allow for individual differences. TC controls student behavior through the use of proactive strategies (e.g., catch them when they are good, awarding positive behavior). TC meets the criterion score established by the program on assessments in motor learning and psychological/behavioral theory</w:t>
            </w:r>
          </w:p>
          <w:p w:rsidR="00C65080" w:rsidRPr="00BA488B" w:rsidRDefault="00C65080" w:rsidP="00BA441C">
            <w:pPr>
              <w:rPr>
                <w:rFonts w:ascii="Arial" w:hAnsi="Arial" w:cs="Arial"/>
                <w:sz w:val="20"/>
                <w:szCs w:val="20"/>
              </w:rPr>
            </w:pPr>
          </w:p>
        </w:tc>
        <w:tc>
          <w:tcPr>
            <w:tcW w:w="2693" w:type="dxa"/>
            <w:tcBorders>
              <w:top w:val="single" w:sz="4" w:space="0" w:color="auto"/>
              <w:left w:val="single" w:sz="4" w:space="0" w:color="auto"/>
              <w:bottom w:val="single" w:sz="4" w:space="0" w:color="auto"/>
              <w:right w:val="single" w:sz="4"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TC applies motor learning, psychological and behavioral theory appropriately in planning for and delivering instruction. Practice conditions allow for individual differences, and practice conditions are adjusted based on student responses. TC controls student behavior using proactive strategies, including encouraging student self-responsibility. TC exceeds the criterion score established by the program on assessments in motor learning and psychological/ behavioral theory.</w:t>
            </w:r>
          </w:p>
        </w:tc>
        <w:tc>
          <w:tcPr>
            <w:tcW w:w="316" w:type="dxa"/>
            <w:tcBorders>
              <w:top w:val="single" w:sz="4" w:space="0" w:color="auto"/>
              <w:left w:val="single" w:sz="4" w:space="0" w:color="auto"/>
              <w:bottom w:val="single" w:sz="4" w:space="0" w:color="auto"/>
              <w:right w:val="single" w:sz="4" w:space="0" w:color="auto"/>
            </w:tcBorders>
          </w:tcPr>
          <w:p w:rsidR="00C65080" w:rsidRPr="00BA488B" w:rsidRDefault="00C65080" w:rsidP="00D80B4D">
            <w:pPr>
              <w:rPr>
                <w:rFonts w:ascii="Arial" w:hAnsi="Arial" w:cs="Arial"/>
                <w:sz w:val="20"/>
                <w:szCs w:val="20"/>
              </w:rPr>
            </w:pPr>
          </w:p>
        </w:tc>
        <w:tc>
          <w:tcPr>
            <w:tcW w:w="672" w:type="dxa"/>
            <w:tcBorders>
              <w:top w:val="single" w:sz="4" w:space="0" w:color="auto"/>
              <w:left w:val="single" w:sz="4" w:space="0" w:color="auto"/>
              <w:bottom w:val="single" w:sz="4" w:space="0" w:color="auto"/>
            </w:tcBorders>
          </w:tcPr>
          <w:p w:rsidR="00C65080" w:rsidRPr="00BA488B" w:rsidRDefault="00C65080" w:rsidP="00D80B4D">
            <w:pPr>
              <w:rPr>
                <w:rFonts w:ascii="Arial" w:hAnsi="Arial" w:cs="Arial"/>
                <w:sz w:val="20"/>
                <w:szCs w:val="20"/>
              </w:rPr>
            </w:pPr>
          </w:p>
        </w:tc>
      </w:tr>
      <w:tr w:rsidR="00C65080" w:rsidRPr="00BA488B" w:rsidTr="00BA488B">
        <w:tc>
          <w:tcPr>
            <w:tcW w:w="1908" w:type="dxa"/>
            <w:tcBorders>
              <w:top w:val="single" w:sz="4" w:space="0" w:color="auto"/>
              <w:bottom w:val="single" w:sz="4" w:space="0" w:color="auto"/>
              <w:right w:val="single" w:sz="4" w:space="0" w:color="auto"/>
            </w:tcBorders>
          </w:tcPr>
          <w:p w:rsidR="00C65080" w:rsidRPr="00BA488B" w:rsidRDefault="00C65080" w:rsidP="00D80B4D">
            <w:pPr>
              <w:rPr>
                <w:rFonts w:ascii="Arial" w:hAnsi="Arial" w:cs="Arial"/>
                <w:b/>
                <w:bCs/>
                <w:sz w:val="20"/>
                <w:szCs w:val="20"/>
              </w:rPr>
            </w:pPr>
            <w:r w:rsidRPr="00BA488B">
              <w:rPr>
                <w:rFonts w:ascii="Arial" w:hAnsi="Arial" w:cs="Arial"/>
                <w:b/>
                <w:bCs/>
                <w:sz w:val="20"/>
                <w:szCs w:val="20"/>
              </w:rPr>
              <w:t>1.3 Describe and apply motor development theory and principles related to skillful movement, physical activity and fitness.</w:t>
            </w:r>
          </w:p>
        </w:tc>
        <w:tc>
          <w:tcPr>
            <w:tcW w:w="2693" w:type="dxa"/>
            <w:tcBorders>
              <w:top w:val="single" w:sz="4" w:space="0" w:color="auto"/>
              <w:left w:val="single" w:sz="4" w:space="0" w:color="auto"/>
              <w:bottom w:val="single" w:sz="4" w:space="0" w:color="auto"/>
              <w:right w:val="single" w:sz="4"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TC applies motor development theory and principles in planning for the lesson, but fails to account for developmental differences during instruction and practice activities. TC fails to meet the criterion score established by the program on assessments in motor development.</w:t>
            </w:r>
          </w:p>
          <w:p w:rsidR="00C65080" w:rsidRPr="00BA488B" w:rsidRDefault="00C65080" w:rsidP="00BA488B">
            <w:pPr>
              <w:rPr>
                <w:rFonts w:ascii="Arial" w:hAnsi="Arial" w:cs="Arial"/>
                <w:sz w:val="20"/>
                <w:szCs w:val="20"/>
              </w:rPr>
            </w:pPr>
          </w:p>
        </w:tc>
        <w:tc>
          <w:tcPr>
            <w:tcW w:w="2693" w:type="dxa"/>
            <w:tcBorders>
              <w:top w:val="single" w:sz="4" w:space="0" w:color="auto"/>
              <w:left w:val="single" w:sz="4" w:space="0" w:color="auto"/>
              <w:bottom w:val="single" w:sz="4" w:space="0" w:color="auto"/>
              <w:right w:val="single" w:sz="4"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TC applies motor development theory and principles appropriately in planning for and delivering instruction. TC plans and implements lessons that are developmentally appropriate (neither too hard nor too easy). TC demonstrates application of motor development theory by using developmentally appropriate teaching cues and planning developmentally appropriate practice opportunities. TC meets the criterion score established by the program on assessments in motor development.</w:t>
            </w:r>
          </w:p>
        </w:tc>
        <w:tc>
          <w:tcPr>
            <w:tcW w:w="2693" w:type="dxa"/>
            <w:tcBorders>
              <w:top w:val="single" w:sz="4" w:space="0" w:color="auto"/>
              <w:left w:val="single" w:sz="4" w:space="0" w:color="auto"/>
              <w:bottom w:val="single" w:sz="4" w:space="0" w:color="auto"/>
              <w:right w:val="single" w:sz="4" w:space="0" w:color="auto"/>
            </w:tcBorders>
          </w:tcPr>
          <w:p w:rsidR="00C65080" w:rsidRPr="00BA488B" w:rsidRDefault="00C65080" w:rsidP="00BA488B">
            <w:pPr>
              <w:pStyle w:val="Default"/>
              <w:rPr>
                <w:rFonts w:ascii="Arial" w:hAnsi="Arial" w:cs="Arial"/>
                <w:sz w:val="20"/>
                <w:szCs w:val="20"/>
              </w:rPr>
            </w:pPr>
            <w:r w:rsidRPr="00BA488B">
              <w:rPr>
                <w:rFonts w:ascii="Arial" w:hAnsi="Arial" w:cs="Arial"/>
                <w:sz w:val="20"/>
                <w:szCs w:val="20"/>
              </w:rPr>
              <w:t xml:space="preserve">TC applies motor development theory and principles appropriately in planning for and delivering instruction (for all stages of student proficiency); </w:t>
            </w:r>
          </w:p>
          <w:p w:rsidR="00C65080" w:rsidRPr="00BA488B" w:rsidRDefault="00C65080" w:rsidP="00BA488B">
            <w:pPr>
              <w:rPr>
                <w:rFonts w:ascii="Arial" w:hAnsi="Arial" w:cs="Arial"/>
                <w:sz w:val="20"/>
                <w:szCs w:val="20"/>
              </w:rPr>
            </w:pPr>
            <w:r w:rsidRPr="00BA488B">
              <w:rPr>
                <w:rFonts w:ascii="Arial" w:hAnsi="Arial" w:cs="Arial"/>
                <w:sz w:val="20"/>
                <w:szCs w:val="20"/>
              </w:rPr>
              <w:t>evidence is provided by P-12 students' changes in behavior (learning occurs) in skillful movements, physical activities and personal fitness. TC exceeds the criterion score established by the program on assessments of motor development.</w:t>
            </w:r>
          </w:p>
        </w:tc>
        <w:tc>
          <w:tcPr>
            <w:tcW w:w="316" w:type="dxa"/>
            <w:tcBorders>
              <w:top w:val="single" w:sz="4" w:space="0" w:color="auto"/>
              <w:left w:val="single" w:sz="4" w:space="0" w:color="auto"/>
              <w:bottom w:val="single" w:sz="4" w:space="0" w:color="auto"/>
              <w:right w:val="single" w:sz="4" w:space="0" w:color="auto"/>
            </w:tcBorders>
          </w:tcPr>
          <w:p w:rsidR="00C65080" w:rsidRPr="00BA488B" w:rsidRDefault="00C65080" w:rsidP="00D80B4D">
            <w:pPr>
              <w:rPr>
                <w:rFonts w:ascii="Arial" w:hAnsi="Arial" w:cs="Arial"/>
                <w:sz w:val="20"/>
                <w:szCs w:val="20"/>
              </w:rPr>
            </w:pPr>
          </w:p>
        </w:tc>
        <w:tc>
          <w:tcPr>
            <w:tcW w:w="672" w:type="dxa"/>
            <w:tcBorders>
              <w:top w:val="single" w:sz="4" w:space="0" w:color="auto"/>
              <w:left w:val="single" w:sz="4" w:space="0" w:color="auto"/>
              <w:bottom w:val="single" w:sz="4" w:space="0" w:color="auto"/>
            </w:tcBorders>
          </w:tcPr>
          <w:p w:rsidR="00C65080" w:rsidRPr="00BA488B" w:rsidRDefault="00C65080" w:rsidP="00D80B4D">
            <w:pPr>
              <w:rPr>
                <w:rFonts w:ascii="Arial" w:hAnsi="Arial" w:cs="Arial"/>
                <w:sz w:val="20"/>
                <w:szCs w:val="20"/>
              </w:rPr>
            </w:pPr>
          </w:p>
        </w:tc>
      </w:tr>
      <w:tr w:rsidR="00C65080" w:rsidRPr="00BA488B" w:rsidTr="00BA488B">
        <w:tc>
          <w:tcPr>
            <w:tcW w:w="1908" w:type="dxa"/>
            <w:tcBorders>
              <w:top w:val="single" w:sz="4" w:space="0" w:color="auto"/>
              <w:bottom w:val="single" w:sz="4" w:space="0" w:color="auto"/>
              <w:right w:val="single" w:sz="4" w:space="0" w:color="auto"/>
            </w:tcBorders>
          </w:tcPr>
          <w:p w:rsidR="00C65080" w:rsidRPr="00C65080" w:rsidRDefault="00C65080" w:rsidP="00D80B4D">
            <w:pPr>
              <w:rPr>
                <w:rFonts w:ascii="Arial" w:hAnsi="Arial" w:cs="Arial"/>
                <w:b/>
                <w:bCs/>
                <w:sz w:val="20"/>
                <w:szCs w:val="20"/>
                <w:rPrChange w:id="1241" w:author="Unknown">
                  <w:rPr>
                    <w:rFonts w:ascii="Arial" w:hAnsi="Arial" w:cs="Arial"/>
                    <w:b/>
                    <w:bCs/>
                    <w:sz w:val="16"/>
                    <w:szCs w:val="20"/>
                  </w:rPr>
                </w:rPrChange>
              </w:rPr>
            </w:pPr>
            <w:r w:rsidRPr="00C65080">
              <w:rPr>
                <w:rFonts w:ascii="Arial" w:hAnsi="Arial" w:cs="Arial"/>
                <w:b/>
                <w:bCs/>
                <w:sz w:val="20"/>
                <w:szCs w:val="20"/>
                <w:rPrChange w:id="1242" w:author="Education" w:date="2014-03-05T06:20:00Z">
                  <w:rPr>
                    <w:rFonts w:ascii="Arial" w:hAnsi="Arial" w:cs="Arial"/>
                    <w:b/>
                    <w:bCs/>
                    <w:sz w:val="16"/>
                    <w:szCs w:val="20"/>
                  </w:rPr>
                </w:rPrChange>
              </w:rPr>
              <w:t>Active</w:t>
            </w:r>
          </w:p>
          <w:p w:rsidR="00C65080" w:rsidRPr="00C65080" w:rsidRDefault="00C65080" w:rsidP="00D80B4D">
            <w:pPr>
              <w:rPr>
                <w:rFonts w:ascii="Arial" w:hAnsi="Arial" w:cs="Arial"/>
                <w:sz w:val="20"/>
                <w:szCs w:val="20"/>
                <w:rPrChange w:id="1243" w:author="Unknown">
                  <w:rPr>
                    <w:rFonts w:ascii="Arial" w:hAnsi="Arial" w:cs="Arial"/>
                    <w:sz w:val="16"/>
                    <w:szCs w:val="20"/>
                  </w:rPr>
                </w:rPrChange>
              </w:rPr>
            </w:pPr>
            <w:r w:rsidRPr="00C65080">
              <w:rPr>
                <w:rFonts w:ascii="Arial" w:hAnsi="Arial" w:cs="Arial"/>
                <w:b/>
                <w:bCs/>
                <w:sz w:val="20"/>
                <w:szCs w:val="20"/>
                <w:rPrChange w:id="1244" w:author="Education" w:date="2014-03-05T06:20:00Z">
                  <w:rPr>
                    <w:rFonts w:ascii="Arial" w:hAnsi="Arial" w:cs="Arial"/>
                    <w:b/>
                    <w:bCs/>
                    <w:sz w:val="16"/>
                    <w:szCs w:val="20"/>
                  </w:rPr>
                </w:rPrChange>
              </w:rPr>
              <w:t>Inquiry</w:t>
            </w:r>
            <w:r w:rsidRPr="00C65080">
              <w:rPr>
                <w:rFonts w:ascii="Arial" w:hAnsi="Arial" w:cs="Arial"/>
                <w:sz w:val="20"/>
                <w:szCs w:val="20"/>
                <w:rPrChange w:id="1245" w:author="Education" w:date="2014-03-05T06:20:00Z">
                  <w:rPr>
                    <w:rFonts w:ascii="Arial" w:hAnsi="Arial" w:cs="Arial"/>
                    <w:sz w:val="16"/>
                    <w:szCs w:val="20"/>
                  </w:rPr>
                </w:rPrChange>
              </w:rPr>
              <w:t xml:space="preserve"> </w:t>
            </w:r>
          </w:p>
          <w:p w:rsidR="00C65080" w:rsidRPr="00C65080" w:rsidRDefault="00C65080" w:rsidP="00D80B4D">
            <w:pPr>
              <w:rPr>
                <w:rFonts w:ascii="Arial" w:hAnsi="Arial" w:cs="Arial"/>
                <w:sz w:val="20"/>
                <w:szCs w:val="20"/>
                <w:rPrChange w:id="1246" w:author="Unknown">
                  <w:rPr>
                    <w:rFonts w:ascii="Arial" w:hAnsi="Arial" w:cs="Arial"/>
                    <w:sz w:val="16"/>
                    <w:szCs w:val="20"/>
                  </w:rPr>
                </w:rPrChange>
              </w:rPr>
            </w:pPr>
          </w:p>
          <w:p w:rsidR="00C65080" w:rsidRPr="00C65080" w:rsidRDefault="00C65080" w:rsidP="00D80B4D">
            <w:pPr>
              <w:rPr>
                <w:rFonts w:ascii="Arial" w:hAnsi="Arial" w:cs="Arial"/>
                <w:sz w:val="20"/>
                <w:szCs w:val="20"/>
                <w:rPrChange w:id="1247" w:author="Unknown">
                  <w:rPr>
                    <w:rFonts w:ascii="Arial" w:hAnsi="Arial" w:cs="Arial"/>
                    <w:sz w:val="16"/>
                    <w:szCs w:val="20"/>
                  </w:rPr>
                </w:rPrChange>
              </w:rPr>
            </w:pPr>
          </w:p>
        </w:tc>
        <w:tc>
          <w:tcPr>
            <w:tcW w:w="2693" w:type="dxa"/>
            <w:tcBorders>
              <w:top w:val="single" w:sz="4" w:space="0" w:color="auto"/>
              <w:left w:val="single" w:sz="4" w:space="0" w:color="auto"/>
              <w:bottom w:val="single" w:sz="4" w:space="0" w:color="auto"/>
              <w:right w:val="single" w:sz="4" w:space="0" w:color="auto"/>
            </w:tcBorders>
          </w:tcPr>
          <w:p w:rsidR="00C65080" w:rsidRPr="00C65080" w:rsidRDefault="00C65080" w:rsidP="00D80B4D">
            <w:pPr>
              <w:rPr>
                <w:rFonts w:ascii="Arial" w:hAnsi="Arial" w:cs="Arial"/>
                <w:sz w:val="20"/>
                <w:szCs w:val="20"/>
                <w:rPrChange w:id="1248" w:author="Unknown">
                  <w:rPr>
                    <w:rFonts w:ascii="Arial" w:hAnsi="Arial" w:cs="Arial"/>
                    <w:sz w:val="16"/>
                    <w:szCs w:val="20"/>
                  </w:rPr>
                </w:rPrChange>
              </w:rPr>
            </w:pPr>
            <w:r w:rsidRPr="00C65080">
              <w:rPr>
                <w:rFonts w:ascii="Arial" w:hAnsi="Arial" w:cs="Arial"/>
                <w:sz w:val="20"/>
                <w:szCs w:val="20"/>
                <w:rPrChange w:id="1249" w:author="Education" w:date="2014-03-05T06:20:00Z">
                  <w:rPr>
                    <w:rFonts w:ascii="Arial" w:hAnsi="Arial" w:cs="Arial"/>
                    <w:sz w:val="16"/>
                    <w:szCs w:val="20"/>
                  </w:rPr>
                </w:rPrChange>
              </w:rPr>
              <w:t xml:space="preserve">Unit design does not include </w:t>
            </w:r>
            <w:r w:rsidRPr="00BA488B">
              <w:rPr>
                <w:rFonts w:ascii="Arial" w:hAnsi="Arial" w:cs="Arial"/>
                <w:sz w:val="20"/>
                <w:szCs w:val="20"/>
              </w:rPr>
              <w:t xml:space="preserve"> </w:t>
            </w:r>
            <w:r w:rsidRPr="00C65080">
              <w:rPr>
                <w:rFonts w:ascii="Arial" w:hAnsi="Arial" w:cs="Arial"/>
                <w:sz w:val="20"/>
                <w:szCs w:val="20"/>
                <w:rPrChange w:id="1250" w:author="Education" w:date="2014-03-05T06:20:00Z">
                  <w:rPr>
                    <w:rFonts w:ascii="Arial" w:hAnsi="Arial" w:cs="Arial"/>
                    <w:sz w:val="16"/>
                    <w:szCs w:val="20"/>
                  </w:rPr>
                </w:rPrChange>
              </w:rPr>
              <w:t xml:space="preserve">procedures for engaging students in active inquiry.  </w:t>
            </w:r>
          </w:p>
        </w:tc>
        <w:tc>
          <w:tcPr>
            <w:tcW w:w="2693" w:type="dxa"/>
            <w:tcBorders>
              <w:top w:val="single" w:sz="4" w:space="0" w:color="auto"/>
              <w:left w:val="single" w:sz="4" w:space="0" w:color="auto"/>
              <w:bottom w:val="single" w:sz="4" w:space="0" w:color="auto"/>
              <w:right w:val="single" w:sz="4" w:space="0" w:color="auto"/>
            </w:tcBorders>
          </w:tcPr>
          <w:p w:rsidR="00C65080" w:rsidRPr="00C65080" w:rsidRDefault="00C65080" w:rsidP="00D80B4D">
            <w:pPr>
              <w:rPr>
                <w:rFonts w:ascii="Arial" w:hAnsi="Arial" w:cs="Arial"/>
                <w:sz w:val="20"/>
                <w:szCs w:val="20"/>
                <w:rPrChange w:id="1251" w:author="Unknown">
                  <w:rPr>
                    <w:rFonts w:ascii="Arial" w:hAnsi="Arial" w:cs="Arial"/>
                    <w:sz w:val="16"/>
                    <w:szCs w:val="20"/>
                  </w:rPr>
                </w:rPrChange>
              </w:rPr>
            </w:pPr>
            <w:r w:rsidRPr="00C65080">
              <w:rPr>
                <w:rFonts w:ascii="Arial" w:hAnsi="Arial" w:cs="Arial"/>
                <w:sz w:val="20"/>
                <w:szCs w:val="20"/>
                <w:rPrChange w:id="1252" w:author="Education" w:date="2014-03-05T06:20:00Z">
                  <w:rPr>
                    <w:rFonts w:ascii="Arial" w:hAnsi="Arial" w:cs="Arial"/>
                    <w:sz w:val="16"/>
                    <w:szCs w:val="20"/>
                  </w:rPr>
                </w:rPrChange>
              </w:rPr>
              <w:t xml:space="preserve">Unit design includes some procedures for engaging students in active inquiry but </w:t>
            </w:r>
            <w:r w:rsidRPr="00C65080">
              <w:rPr>
                <w:rFonts w:ascii="Arial" w:hAnsi="Arial" w:cs="Arial"/>
                <w:b/>
                <w:bCs/>
                <w:sz w:val="20"/>
                <w:szCs w:val="20"/>
                <w:rPrChange w:id="1253" w:author="Education" w:date="2014-03-05T06:20:00Z">
                  <w:rPr>
                    <w:rFonts w:ascii="Arial" w:hAnsi="Arial" w:cs="Arial"/>
                    <w:b/>
                    <w:bCs/>
                    <w:sz w:val="16"/>
                    <w:szCs w:val="20"/>
                  </w:rPr>
                </w:rPrChange>
              </w:rPr>
              <w:t>most</w:t>
            </w:r>
            <w:r w:rsidRPr="00C65080">
              <w:rPr>
                <w:rFonts w:ascii="Arial" w:hAnsi="Arial" w:cs="Arial"/>
                <w:sz w:val="20"/>
                <w:szCs w:val="20"/>
                <w:rPrChange w:id="1254" w:author="Education" w:date="2014-03-05T06:20:00Z">
                  <w:rPr>
                    <w:rFonts w:ascii="Arial" w:hAnsi="Arial" w:cs="Arial"/>
                    <w:sz w:val="16"/>
                    <w:szCs w:val="20"/>
                  </w:rPr>
                </w:rPrChange>
              </w:rPr>
              <w:t xml:space="preserve"> pr</w:t>
            </w:r>
            <w:r w:rsidRPr="00BA488B">
              <w:rPr>
                <w:rFonts w:ascii="Arial" w:hAnsi="Arial" w:cs="Arial"/>
                <w:sz w:val="20"/>
                <w:szCs w:val="20"/>
              </w:rPr>
              <w:t>ocedures rely on C3 Standards</w:t>
            </w:r>
            <w:r w:rsidRPr="00C65080">
              <w:rPr>
                <w:rFonts w:ascii="Arial" w:hAnsi="Arial" w:cs="Arial"/>
                <w:sz w:val="20"/>
                <w:szCs w:val="20"/>
                <w:rPrChange w:id="1255" w:author="Education" w:date="2014-03-05T06:20:00Z">
                  <w:rPr>
                    <w:rFonts w:ascii="Arial" w:hAnsi="Arial" w:cs="Arial"/>
                    <w:sz w:val="16"/>
                    <w:szCs w:val="20"/>
                  </w:rPr>
                </w:rPrChange>
              </w:rPr>
              <w:t xml:space="preserve">, rote, recall strategies for the learner.  </w:t>
            </w:r>
          </w:p>
        </w:tc>
        <w:tc>
          <w:tcPr>
            <w:tcW w:w="2693" w:type="dxa"/>
            <w:tcBorders>
              <w:top w:val="single" w:sz="4" w:space="0" w:color="auto"/>
              <w:left w:val="single" w:sz="4" w:space="0" w:color="auto"/>
              <w:bottom w:val="single" w:sz="4" w:space="0" w:color="auto"/>
              <w:right w:val="single" w:sz="4" w:space="0" w:color="auto"/>
            </w:tcBorders>
          </w:tcPr>
          <w:p w:rsidR="00C65080" w:rsidRPr="00C65080" w:rsidRDefault="00C65080" w:rsidP="00D80B4D">
            <w:pPr>
              <w:rPr>
                <w:rFonts w:ascii="Arial" w:hAnsi="Arial" w:cs="Arial"/>
                <w:sz w:val="20"/>
                <w:szCs w:val="20"/>
                <w:rPrChange w:id="1256" w:author="Unknown">
                  <w:rPr>
                    <w:rFonts w:ascii="Arial" w:hAnsi="Arial" w:cs="Arial"/>
                    <w:sz w:val="16"/>
                    <w:szCs w:val="20"/>
                  </w:rPr>
                </w:rPrChange>
              </w:rPr>
            </w:pPr>
            <w:r w:rsidRPr="00C65080">
              <w:rPr>
                <w:rFonts w:ascii="Arial" w:hAnsi="Arial" w:cs="Arial"/>
                <w:sz w:val="20"/>
                <w:szCs w:val="20"/>
                <w:rPrChange w:id="1257" w:author="Education" w:date="2014-03-05T06:20:00Z">
                  <w:rPr>
                    <w:rFonts w:ascii="Arial" w:hAnsi="Arial" w:cs="Arial"/>
                    <w:sz w:val="16"/>
                    <w:szCs w:val="20"/>
                  </w:rPr>
                </w:rPrChange>
              </w:rPr>
              <w:t xml:space="preserve">Unit design includes a majority of procedures that actively engage students in questioning concepts, developing learning strategies, seeking resources and conducting independent investigations.    </w:t>
            </w:r>
          </w:p>
        </w:tc>
        <w:tc>
          <w:tcPr>
            <w:tcW w:w="316" w:type="dxa"/>
            <w:tcBorders>
              <w:top w:val="single" w:sz="4" w:space="0" w:color="auto"/>
              <w:left w:val="single" w:sz="4" w:space="0" w:color="auto"/>
              <w:bottom w:val="single" w:sz="4" w:space="0" w:color="auto"/>
              <w:right w:val="single" w:sz="4" w:space="0" w:color="auto"/>
            </w:tcBorders>
          </w:tcPr>
          <w:p w:rsidR="00C65080" w:rsidRPr="00C65080" w:rsidRDefault="00C65080" w:rsidP="00D80B4D">
            <w:pPr>
              <w:rPr>
                <w:rFonts w:ascii="Arial" w:hAnsi="Arial" w:cs="Arial"/>
                <w:sz w:val="20"/>
                <w:szCs w:val="20"/>
                <w:rPrChange w:id="1258" w:author="Unknown">
                  <w:rPr>
                    <w:rFonts w:ascii="Arial" w:hAnsi="Arial" w:cs="Arial"/>
                    <w:sz w:val="16"/>
                    <w:szCs w:val="20"/>
                  </w:rPr>
                </w:rPrChange>
              </w:rPr>
            </w:pPr>
          </w:p>
          <w:p w:rsidR="00C65080" w:rsidRPr="00C65080" w:rsidRDefault="00C65080" w:rsidP="00D80B4D">
            <w:pPr>
              <w:rPr>
                <w:rFonts w:ascii="Arial" w:hAnsi="Arial" w:cs="Arial"/>
                <w:sz w:val="20"/>
                <w:szCs w:val="20"/>
                <w:rPrChange w:id="1259" w:author="Unknown">
                  <w:rPr>
                    <w:rFonts w:ascii="Arial" w:hAnsi="Arial" w:cs="Arial"/>
                    <w:sz w:val="16"/>
                    <w:szCs w:val="20"/>
                  </w:rPr>
                </w:rPrChange>
              </w:rPr>
            </w:pPr>
          </w:p>
          <w:p w:rsidR="00C65080" w:rsidRPr="00C65080" w:rsidRDefault="00C65080" w:rsidP="00D80B4D">
            <w:pPr>
              <w:rPr>
                <w:rFonts w:ascii="Arial" w:hAnsi="Arial" w:cs="Arial"/>
                <w:sz w:val="20"/>
                <w:szCs w:val="20"/>
                <w:rPrChange w:id="1260" w:author="Unknown">
                  <w:rPr>
                    <w:rFonts w:ascii="Arial" w:hAnsi="Arial" w:cs="Arial"/>
                    <w:sz w:val="16"/>
                    <w:szCs w:val="20"/>
                  </w:rPr>
                </w:rPrChange>
              </w:rPr>
            </w:pPr>
            <w:r w:rsidRPr="00C65080">
              <w:rPr>
                <w:rFonts w:ascii="Arial" w:hAnsi="Arial" w:cs="Arial"/>
                <w:sz w:val="20"/>
                <w:szCs w:val="20"/>
                <w:rPrChange w:id="1261" w:author="Education" w:date="2014-03-05T06:20:00Z">
                  <w:rPr>
                    <w:rFonts w:ascii="Arial" w:hAnsi="Arial" w:cs="Arial"/>
                    <w:sz w:val="16"/>
                    <w:szCs w:val="20"/>
                  </w:rPr>
                </w:rPrChange>
              </w:rPr>
              <w:t>1</w:t>
            </w:r>
          </w:p>
        </w:tc>
        <w:tc>
          <w:tcPr>
            <w:tcW w:w="672" w:type="dxa"/>
            <w:tcBorders>
              <w:top w:val="single" w:sz="4" w:space="0" w:color="auto"/>
              <w:left w:val="single" w:sz="4" w:space="0" w:color="auto"/>
              <w:bottom w:val="single" w:sz="4" w:space="0" w:color="auto"/>
            </w:tcBorders>
          </w:tcPr>
          <w:p w:rsidR="00C65080" w:rsidRPr="00C65080" w:rsidRDefault="00C65080" w:rsidP="00D80B4D">
            <w:pPr>
              <w:rPr>
                <w:rFonts w:ascii="Arial" w:hAnsi="Arial" w:cs="Arial"/>
                <w:sz w:val="20"/>
                <w:szCs w:val="20"/>
                <w:rPrChange w:id="1262" w:author="Unknown">
                  <w:rPr>
                    <w:rFonts w:ascii="Arial" w:hAnsi="Arial" w:cs="Arial"/>
                    <w:sz w:val="16"/>
                    <w:szCs w:val="20"/>
                  </w:rPr>
                </w:rPrChange>
              </w:rPr>
            </w:pPr>
          </w:p>
          <w:p w:rsidR="00C65080" w:rsidRPr="00C65080" w:rsidRDefault="00C65080" w:rsidP="00D80B4D">
            <w:pPr>
              <w:rPr>
                <w:rFonts w:ascii="Arial" w:hAnsi="Arial" w:cs="Arial"/>
                <w:sz w:val="20"/>
                <w:szCs w:val="20"/>
                <w:rPrChange w:id="1263" w:author="Unknown">
                  <w:rPr>
                    <w:rFonts w:ascii="Arial" w:hAnsi="Arial" w:cs="Arial"/>
                    <w:sz w:val="16"/>
                    <w:szCs w:val="20"/>
                  </w:rPr>
                </w:rPrChange>
              </w:rPr>
            </w:pPr>
          </w:p>
          <w:p w:rsidR="00C65080" w:rsidRPr="00C65080" w:rsidRDefault="00C65080" w:rsidP="00D80B4D">
            <w:pPr>
              <w:rPr>
                <w:rFonts w:ascii="Arial" w:hAnsi="Arial" w:cs="Arial"/>
                <w:b/>
                <w:bCs/>
                <w:sz w:val="20"/>
                <w:szCs w:val="20"/>
                <w:rPrChange w:id="1264" w:author="Unknown">
                  <w:rPr>
                    <w:rFonts w:ascii="Arial" w:hAnsi="Arial" w:cs="Arial"/>
                    <w:b/>
                    <w:bCs/>
                    <w:sz w:val="16"/>
                    <w:szCs w:val="20"/>
                  </w:rPr>
                </w:rPrChange>
              </w:rPr>
            </w:pPr>
            <w:r w:rsidRPr="00C65080">
              <w:rPr>
                <w:rFonts w:ascii="Arial" w:hAnsi="Arial" w:cs="Arial"/>
                <w:b/>
                <w:bCs/>
                <w:sz w:val="20"/>
                <w:szCs w:val="20"/>
                <w:rPrChange w:id="1265" w:author="Education" w:date="2014-03-05T06:20:00Z">
                  <w:rPr>
                    <w:rFonts w:ascii="Arial" w:hAnsi="Arial" w:cs="Arial"/>
                    <w:b/>
                    <w:bCs/>
                    <w:sz w:val="16"/>
                    <w:szCs w:val="20"/>
                  </w:rPr>
                </w:rPrChange>
              </w:rPr>
              <w:t xml:space="preserve">     </w:t>
            </w:r>
          </w:p>
        </w:tc>
      </w:tr>
      <w:tr w:rsidR="00C65080" w:rsidRPr="00BA488B" w:rsidTr="00BA488B">
        <w:trPr>
          <w:trHeight w:val="1340"/>
        </w:trPr>
        <w:tc>
          <w:tcPr>
            <w:tcW w:w="1908" w:type="dxa"/>
            <w:tcBorders>
              <w:top w:val="single" w:sz="4" w:space="0" w:color="auto"/>
              <w:bottom w:val="single" w:sz="4" w:space="0" w:color="auto"/>
              <w:right w:val="single" w:sz="4" w:space="0" w:color="auto"/>
            </w:tcBorders>
          </w:tcPr>
          <w:p w:rsidR="00C65080" w:rsidRPr="00BA488B" w:rsidRDefault="00C65080" w:rsidP="00D80B4D">
            <w:pPr>
              <w:rPr>
                <w:rFonts w:ascii="Arial" w:hAnsi="Arial" w:cs="Arial"/>
                <w:b/>
                <w:bCs/>
                <w:sz w:val="20"/>
                <w:szCs w:val="20"/>
              </w:rPr>
            </w:pPr>
            <w:r w:rsidRPr="00BA488B">
              <w:rPr>
                <w:rFonts w:ascii="Arial" w:hAnsi="Arial" w:cs="Arial"/>
                <w:b/>
                <w:bCs/>
                <w:sz w:val="20"/>
                <w:szCs w:val="20"/>
              </w:rPr>
              <w:t>3.3 Design and implement content that is aligned with lesson objectives.</w:t>
            </w:r>
          </w:p>
        </w:tc>
        <w:tc>
          <w:tcPr>
            <w:tcW w:w="2693" w:type="dxa"/>
            <w:tcBorders>
              <w:top w:val="single" w:sz="4" w:space="0" w:color="auto"/>
              <w:left w:val="single" w:sz="4" w:space="0" w:color="auto"/>
              <w:bottom w:val="single" w:sz="4" w:space="0" w:color="auto"/>
              <w:right w:val="single" w:sz="4"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TC selects model/approach that is incongruent with the subject matter/content, student population and/or goals/objectives. Teaching approach does not consider the developmental level of students, context of the class (number of students in class, equipment, space, etc.), and/or the context (open or closed environment) in which the skill/activity will be performed. Students participating in the learning activities fail to achieve the lesson objectives.</w:t>
            </w:r>
          </w:p>
        </w:tc>
        <w:tc>
          <w:tcPr>
            <w:tcW w:w="2693" w:type="dxa"/>
            <w:tcBorders>
              <w:top w:val="single" w:sz="4" w:space="0" w:color="auto"/>
              <w:left w:val="single" w:sz="4" w:space="0" w:color="auto"/>
              <w:bottom w:val="single" w:sz="4" w:space="0" w:color="auto"/>
              <w:right w:val="single" w:sz="4" w:space="0" w:color="auto"/>
            </w:tcBorders>
          </w:tcPr>
          <w:p w:rsidR="00C65080" w:rsidRPr="00BA488B" w:rsidRDefault="00C65080" w:rsidP="00BA441C">
            <w:pPr>
              <w:rPr>
                <w:rFonts w:ascii="Arial" w:hAnsi="Arial" w:cs="Arial"/>
                <w:sz w:val="20"/>
                <w:szCs w:val="20"/>
              </w:rPr>
            </w:pPr>
            <w:r w:rsidRPr="00BA488B">
              <w:rPr>
                <w:rFonts w:ascii="Arial" w:hAnsi="Arial" w:cs="Arial"/>
                <w:sz w:val="20"/>
                <w:szCs w:val="20"/>
              </w:rPr>
              <w:t>TC selects teaching approach/model based on developmental level of students, context of the class, and the context in which the skill/activity will be performed. Teaching approach is congruent with the goals/objectives, the number of students in the class, pre-assessment of students’ developmental levels, available equipment and space, and context (open or closed environment) in which the skill/activity will be performed. Learning activities allow students to achieve objectives.</w:t>
            </w:r>
          </w:p>
        </w:tc>
        <w:tc>
          <w:tcPr>
            <w:tcW w:w="2693" w:type="dxa"/>
            <w:tcBorders>
              <w:top w:val="single" w:sz="4" w:space="0" w:color="auto"/>
              <w:left w:val="single" w:sz="4" w:space="0" w:color="auto"/>
              <w:bottom w:val="single" w:sz="4" w:space="0" w:color="auto"/>
              <w:right w:val="single" w:sz="4" w:space="0" w:color="auto"/>
            </w:tcBorders>
          </w:tcPr>
          <w:p w:rsidR="00C65080" w:rsidRPr="00BA488B" w:rsidRDefault="00C65080" w:rsidP="00BA441C">
            <w:pPr>
              <w:rPr>
                <w:rFonts w:ascii="Arial" w:hAnsi="Arial" w:cs="Arial"/>
                <w:sz w:val="20"/>
                <w:szCs w:val="20"/>
              </w:rPr>
            </w:pPr>
            <w:r w:rsidRPr="00BA488B">
              <w:rPr>
                <w:rFonts w:ascii="Arial" w:hAnsi="Arial" w:cs="Arial"/>
                <w:sz w:val="20"/>
                <w:szCs w:val="20"/>
              </w:rPr>
              <w:t>TC selects teaching approach/model that is congruent with the goals/objectives and facilitates mastery. The approach/model selected maximizes practice opportunities, allows for individual differences in skill levels, maximizes the use of space and equipment, and allows students to practice tasks in appropriate environments related to the context (open or closed environment) in which the skill/activity is performed. Learning activities allow students to achieve objectives.</w:t>
            </w:r>
          </w:p>
        </w:tc>
        <w:tc>
          <w:tcPr>
            <w:tcW w:w="316" w:type="dxa"/>
            <w:tcBorders>
              <w:top w:val="single" w:sz="4" w:space="0" w:color="auto"/>
              <w:left w:val="single" w:sz="4" w:space="0" w:color="auto"/>
              <w:bottom w:val="single" w:sz="4" w:space="0" w:color="auto"/>
              <w:right w:val="single" w:sz="4" w:space="0" w:color="auto"/>
            </w:tcBorders>
          </w:tcPr>
          <w:p w:rsidR="00C65080" w:rsidRPr="00BA488B" w:rsidRDefault="00C65080" w:rsidP="00D80B4D">
            <w:pPr>
              <w:rPr>
                <w:rFonts w:ascii="Arial" w:hAnsi="Arial" w:cs="Arial"/>
                <w:sz w:val="20"/>
                <w:szCs w:val="20"/>
              </w:rPr>
            </w:pPr>
          </w:p>
        </w:tc>
        <w:tc>
          <w:tcPr>
            <w:tcW w:w="672" w:type="dxa"/>
            <w:tcBorders>
              <w:top w:val="single" w:sz="4" w:space="0" w:color="auto"/>
              <w:left w:val="single" w:sz="4" w:space="0" w:color="auto"/>
              <w:bottom w:val="single" w:sz="4" w:space="0" w:color="auto"/>
            </w:tcBorders>
          </w:tcPr>
          <w:p w:rsidR="00C65080" w:rsidRPr="00BA488B" w:rsidRDefault="00C65080" w:rsidP="00D80B4D">
            <w:pPr>
              <w:rPr>
                <w:rFonts w:ascii="Arial" w:hAnsi="Arial" w:cs="Arial"/>
                <w:sz w:val="20"/>
                <w:szCs w:val="20"/>
              </w:rPr>
            </w:pPr>
          </w:p>
        </w:tc>
      </w:tr>
      <w:tr w:rsidR="00C65080" w:rsidRPr="00BA488B" w:rsidTr="00BA488B">
        <w:trPr>
          <w:trHeight w:val="1340"/>
        </w:trPr>
        <w:tc>
          <w:tcPr>
            <w:tcW w:w="1908" w:type="dxa"/>
            <w:tcBorders>
              <w:top w:val="single" w:sz="4" w:space="0" w:color="auto"/>
              <w:bottom w:val="single" w:sz="4" w:space="0" w:color="auto"/>
              <w:right w:val="single" w:sz="4" w:space="0" w:color="auto"/>
            </w:tcBorders>
          </w:tcPr>
          <w:p w:rsidR="00C65080" w:rsidRPr="00BA488B" w:rsidRDefault="00C65080" w:rsidP="00D80B4D">
            <w:pPr>
              <w:rPr>
                <w:rFonts w:ascii="Arial" w:hAnsi="Arial" w:cs="Arial"/>
                <w:b/>
                <w:bCs/>
                <w:sz w:val="20"/>
                <w:szCs w:val="20"/>
              </w:rPr>
            </w:pPr>
            <w:r w:rsidRPr="00BA488B">
              <w:rPr>
                <w:rFonts w:ascii="Arial" w:hAnsi="Arial" w:cs="Arial"/>
                <w:b/>
                <w:bCs/>
                <w:sz w:val="20"/>
                <w:szCs w:val="20"/>
              </w:rPr>
              <w:t>3.4 Plan for and manage resources to provide active, fair, and equitable learning experiences.</w:t>
            </w:r>
          </w:p>
        </w:tc>
        <w:tc>
          <w:tcPr>
            <w:tcW w:w="2693" w:type="dxa"/>
            <w:tcBorders>
              <w:top w:val="single" w:sz="4" w:space="0" w:color="auto"/>
              <w:left w:val="single" w:sz="4" w:space="0" w:color="auto"/>
              <w:bottom w:val="single" w:sz="4" w:space="0" w:color="auto"/>
              <w:right w:val="single" w:sz="4"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No plan (or m TC does not plan or plans minimally for adaptations based on individual differences (abilities/needs/interests). Instruction is not individualized, and a “one size fits all” approach is taken. TC uses one instructional model/approach throughout the lesson. TC does not make adaptations or offer choices in equipment, space use or practice tasks based on individual differences.</w:t>
            </w:r>
          </w:p>
        </w:tc>
        <w:tc>
          <w:tcPr>
            <w:tcW w:w="2693" w:type="dxa"/>
            <w:tcBorders>
              <w:top w:val="single" w:sz="4" w:space="0" w:color="auto"/>
              <w:left w:val="single" w:sz="4" w:space="0" w:color="auto"/>
              <w:bottom w:val="single" w:sz="4" w:space="0" w:color="auto"/>
              <w:right w:val="single" w:sz="4"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TC plans for instructional adaptations for individual differences (abilities/ needs/interest). TC can articulate an appropriate rationale for adaptations. TC uses multiple instructional models/approaches throughout the lesson to account for variations in learning styles and prior experiences. TC provides student choices in equipment, space or level of practice tasks based on individual differences.</w:t>
            </w:r>
          </w:p>
          <w:p w:rsidR="00C65080" w:rsidRPr="00BA488B" w:rsidRDefault="00C65080" w:rsidP="00BA488B">
            <w:pPr>
              <w:rPr>
                <w:rFonts w:ascii="Arial" w:hAnsi="Arial" w:cs="Arial"/>
                <w:sz w:val="20"/>
                <w:szCs w:val="20"/>
              </w:rPr>
            </w:pPr>
          </w:p>
        </w:tc>
        <w:tc>
          <w:tcPr>
            <w:tcW w:w="2693" w:type="dxa"/>
            <w:tcBorders>
              <w:top w:val="single" w:sz="4" w:space="0" w:color="auto"/>
              <w:left w:val="single" w:sz="4" w:space="0" w:color="auto"/>
              <w:bottom w:val="single" w:sz="4" w:space="0" w:color="auto"/>
              <w:right w:val="single" w:sz="4" w:space="0" w:color="auto"/>
            </w:tcBorders>
          </w:tcPr>
          <w:p w:rsidR="00C65080" w:rsidRPr="00BA488B" w:rsidRDefault="00C65080" w:rsidP="00D80B4D">
            <w:pPr>
              <w:pStyle w:val="BodyText"/>
              <w:rPr>
                <w:rFonts w:ascii="Arial" w:hAnsi="Arial" w:cs="Arial"/>
              </w:rPr>
            </w:pPr>
            <w:r w:rsidRPr="00BA488B">
              <w:rPr>
                <w:rFonts w:ascii="Arial" w:hAnsi="Arial" w:cs="Arial"/>
              </w:rPr>
              <w:t>TC’s plans routinely reflect sophisticated adaptations for abilities (all levels) and needs (interests and motivation) with a sound rationale. TC uses multiple instructional models/approaches throughout the lesson to account for variations in learning styles and prior experiences. Students are given multiple choices (equipment, space, etc.) within practice tasks based on individual differences.</w:t>
            </w:r>
          </w:p>
        </w:tc>
        <w:tc>
          <w:tcPr>
            <w:tcW w:w="316" w:type="dxa"/>
            <w:tcBorders>
              <w:top w:val="single" w:sz="4" w:space="0" w:color="auto"/>
              <w:left w:val="single" w:sz="4" w:space="0" w:color="auto"/>
              <w:bottom w:val="single" w:sz="4" w:space="0" w:color="auto"/>
              <w:right w:val="single" w:sz="4" w:space="0" w:color="auto"/>
            </w:tcBorders>
          </w:tcPr>
          <w:p w:rsidR="00C65080" w:rsidRPr="00BA488B" w:rsidRDefault="00C65080" w:rsidP="00D80B4D">
            <w:pPr>
              <w:rPr>
                <w:rFonts w:ascii="Arial" w:hAnsi="Arial" w:cs="Arial"/>
                <w:sz w:val="20"/>
                <w:szCs w:val="20"/>
              </w:rPr>
            </w:pPr>
          </w:p>
        </w:tc>
        <w:tc>
          <w:tcPr>
            <w:tcW w:w="672" w:type="dxa"/>
            <w:tcBorders>
              <w:top w:val="single" w:sz="4" w:space="0" w:color="auto"/>
              <w:left w:val="single" w:sz="4" w:space="0" w:color="auto"/>
              <w:bottom w:val="single" w:sz="4" w:space="0" w:color="auto"/>
            </w:tcBorders>
          </w:tcPr>
          <w:p w:rsidR="00C65080" w:rsidRPr="00BA488B" w:rsidRDefault="00C65080" w:rsidP="00D80B4D">
            <w:pPr>
              <w:rPr>
                <w:rFonts w:ascii="Arial" w:hAnsi="Arial" w:cs="Arial"/>
                <w:sz w:val="20"/>
                <w:szCs w:val="20"/>
              </w:rPr>
            </w:pPr>
          </w:p>
        </w:tc>
      </w:tr>
      <w:tr w:rsidR="00C65080" w:rsidRPr="00BA488B" w:rsidTr="00BA488B">
        <w:trPr>
          <w:trHeight w:val="1340"/>
        </w:trPr>
        <w:tc>
          <w:tcPr>
            <w:tcW w:w="1908" w:type="dxa"/>
            <w:tcBorders>
              <w:top w:val="single" w:sz="4" w:space="0" w:color="auto"/>
              <w:bottom w:val="single" w:sz="4" w:space="0" w:color="auto"/>
              <w:right w:val="single" w:sz="4" w:space="0" w:color="auto"/>
            </w:tcBorders>
          </w:tcPr>
          <w:p w:rsidR="00C65080" w:rsidRPr="00BA488B" w:rsidRDefault="00C65080" w:rsidP="00D80B4D">
            <w:pPr>
              <w:rPr>
                <w:rFonts w:ascii="Arial" w:hAnsi="Arial" w:cs="Arial"/>
                <w:b/>
                <w:bCs/>
                <w:sz w:val="20"/>
                <w:szCs w:val="20"/>
              </w:rPr>
            </w:pPr>
            <w:r w:rsidRPr="00BA488B">
              <w:rPr>
                <w:rFonts w:ascii="Arial" w:hAnsi="Arial" w:cs="Arial"/>
                <w:b/>
                <w:bCs/>
                <w:sz w:val="20"/>
                <w:szCs w:val="20"/>
              </w:rPr>
              <w:t>3.5 Plan and adapt instruction to diverse student needs, adding specific accommodations and/or modifications for student exceptionalities.</w:t>
            </w:r>
          </w:p>
        </w:tc>
        <w:tc>
          <w:tcPr>
            <w:tcW w:w="2693" w:type="dxa"/>
            <w:tcBorders>
              <w:top w:val="single" w:sz="4" w:space="0" w:color="auto"/>
              <w:left w:val="single" w:sz="4" w:space="0" w:color="auto"/>
              <w:bottom w:val="single" w:sz="4" w:space="0" w:color="auto"/>
              <w:right w:val="single" w:sz="4" w:space="0" w:color="auto"/>
            </w:tcBorders>
          </w:tcPr>
          <w:p w:rsidR="00C65080" w:rsidRPr="00BA488B" w:rsidRDefault="00C65080" w:rsidP="00BA488B">
            <w:pPr>
              <w:rPr>
                <w:rFonts w:ascii="Arial" w:hAnsi="Arial" w:cs="Arial"/>
                <w:sz w:val="20"/>
                <w:szCs w:val="20"/>
              </w:rPr>
            </w:pPr>
            <w:r w:rsidRPr="00BA488B">
              <w:rPr>
                <w:rFonts w:ascii="Arial" w:hAnsi="Arial" w:cs="Arial"/>
                <w:sz w:val="20"/>
                <w:szCs w:val="20"/>
              </w:rPr>
              <w:t>Learning tas s TC fails to account for student exceptionalities or differences within the class based on factors such as gender, class, ethnicity, race, physical or mental disability, or socioeconomic status. TC does not make accommodations for the diversity found within the student population. Failure to account for exceptionalities would include such components as the choices of units to be taught, selection of students chosen to demonstrate, degree of inclusion reflected in bulletin boards or other displays, and grouping of students for instruction or play. TC fails to collaborate with the IEP team on the planning and implementing of lessons that meet the needs of students with disabilities.</w:t>
            </w:r>
          </w:p>
        </w:tc>
        <w:tc>
          <w:tcPr>
            <w:tcW w:w="2693" w:type="dxa"/>
            <w:tcBorders>
              <w:top w:val="single" w:sz="4" w:space="0" w:color="auto"/>
              <w:left w:val="single" w:sz="4" w:space="0" w:color="auto"/>
              <w:bottom w:val="single" w:sz="4" w:space="0" w:color="auto"/>
              <w:right w:val="single" w:sz="4"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Learning task TC accounts for student exceptionalities or differences within the class by planning and implementing lessons that make modifications based on factors such as gender, class, ethnicity, race, physical or mental disability, or socioeconomic status. TC demonstrates teaching behaviors that reflect thoughtful consideration of exceptionalities through such behaviors as the selection of units to be taught, inclusion of diversity in bulletin boards and other displayed materials, using a variety of students to demonstrate and grouping students for instruction and play. TC collaborates with the IEP team on the implementation of lessons that meet the needs of students with disabilities.</w:t>
            </w:r>
          </w:p>
        </w:tc>
        <w:tc>
          <w:tcPr>
            <w:tcW w:w="2693" w:type="dxa"/>
            <w:tcBorders>
              <w:top w:val="single" w:sz="4" w:space="0" w:color="auto"/>
              <w:left w:val="single" w:sz="4" w:space="0" w:color="auto"/>
              <w:bottom w:val="single" w:sz="4" w:space="0" w:color="auto"/>
              <w:right w:val="single" w:sz="4" w:space="0" w:color="auto"/>
            </w:tcBorders>
          </w:tcPr>
          <w:p w:rsidR="00C65080" w:rsidRPr="00BA488B" w:rsidRDefault="00C65080" w:rsidP="00BA488B">
            <w:pPr>
              <w:pStyle w:val="Default"/>
              <w:rPr>
                <w:rFonts w:ascii="Arial" w:hAnsi="Arial" w:cs="Arial"/>
                <w:sz w:val="20"/>
                <w:szCs w:val="20"/>
              </w:rPr>
            </w:pPr>
            <w:r w:rsidRPr="00BA488B">
              <w:rPr>
                <w:rFonts w:ascii="Arial" w:hAnsi="Arial" w:cs="Arial"/>
                <w:sz w:val="20"/>
                <w:szCs w:val="20"/>
              </w:rPr>
              <w:t xml:space="preserve">TC accounts for exceptionalities among students or makes accommodations for the diversity found within the student population using creativity and foresight. It is clear from the TC’s behaviors that components such as the selection of units of instruction, materials selected for display, the selection of students to demonstrate, and methods of grouping students that exceptionalities and diversity found </w:t>
            </w:r>
          </w:p>
          <w:p w:rsidR="00C65080" w:rsidRPr="00BA488B" w:rsidRDefault="00C65080" w:rsidP="00BA488B">
            <w:pPr>
              <w:pStyle w:val="BodyText"/>
              <w:rPr>
                <w:rFonts w:ascii="Arial" w:hAnsi="Arial" w:cs="Arial"/>
              </w:rPr>
            </w:pPr>
            <w:r w:rsidRPr="00BA488B">
              <w:rPr>
                <w:rFonts w:ascii="Arial" w:hAnsi="Arial" w:cs="Arial"/>
              </w:rPr>
              <w:t>within the student population and have driven instructional decision-making. TC collaborates with the IEP team on the planning and implementing of lessons that meet the needs of students with disabilities.</w:t>
            </w:r>
          </w:p>
        </w:tc>
        <w:tc>
          <w:tcPr>
            <w:tcW w:w="316" w:type="dxa"/>
            <w:tcBorders>
              <w:top w:val="single" w:sz="4" w:space="0" w:color="auto"/>
              <w:left w:val="single" w:sz="4" w:space="0" w:color="auto"/>
              <w:bottom w:val="single" w:sz="4" w:space="0" w:color="auto"/>
              <w:right w:val="single" w:sz="4" w:space="0" w:color="auto"/>
            </w:tcBorders>
          </w:tcPr>
          <w:p w:rsidR="00C65080" w:rsidRPr="00BA488B" w:rsidRDefault="00C65080" w:rsidP="00D80B4D">
            <w:pPr>
              <w:rPr>
                <w:rFonts w:ascii="Arial" w:hAnsi="Arial" w:cs="Arial"/>
                <w:sz w:val="20"/>
                <w:szCs w:val="20"/>
              </w:rPr>
            </w:pPr>
          </w:p>
        </w:tc>
        <w:tc>
          <w:tcPr>
            <w:tcW w:w="672" w:type="dxa"/>
            <w:tcBorders>
              <w:top w:val="single" w:sz="4" w:space="0" w:color="auto"/>
              <w:left w:val="single" w:sz="4" w:space="0" w:color="auto"/>
              <w:bottom w:val="single" w:sz="4" w:space="0" w:color="auto"/>
            </w:tcBorders>
          </w:tcPr>
          <w:p w:rsidR="00C65080" w:rsidRPr="00BA488B" w:rsidRDefault="00C65080" w:rsidP="00D80B4D">
            <w:pPr>
              <w:rPr>
                <w:rFonts w:ascii="Arial" w:hAnsi="Arial" w:cs="Arial"/>
                <w:sz w:val="20"/>
                <w:szCs w:val="20"/>
              </w:rPr>
            </w:pPr>
          </w:p>
        </w:tc>
      </w:tr>
      <w:tr w:rsidR="00C65080" w:rsidRPr="00BA488B" w:rsidTr="00BA488B">
        <w:trPr>
          <w:trHeight w:val="1340"/>
        </w:trPr>
        <w:tc>
          <w:tcPr>
            <w:tcW w:w="1908" w:type="dxa"/>
            <w:tcBorders>
              <w:top w:val="single" w:sz="4" w:space="0" w:color="auto"/>
              <w:bottom w:val="single" w:sz="4" w:space="0" w:color="auto"/>
              <w:right w:val="single" w:sz="4" w:space="0" w:color="auto"/>
            </w:tcBorders>
          </w:tcPr>
          <w:p w:rsidR="00C65080" w:rsidRPr="00BA488B" w:rsidRDefault="00C65080" w:rsidP="00D80B4D">
            <w:pPr>
              <w:rPr>
                <w:rFonts w:ascii="Arial" w:hAnsi="Arial" w:cs="Arial"/>
                <w:b/>
                <w:bCs/>
                <w:sz w:val="20"/>
                <w:szCs w:val="20"/>
              </w:rPr>
            </w:pPr>
            <w:r w:rsidRPr="00BA488B">
              <w:rPr>
                <w:rFonts w:ascii="Arial" w:hAnsi="Arial" w:cs="Arial"/>
                <w:b/>
                <w:bCs/>
                <w:sz w:val="20"/>
                <w:szCs w:val="20"/>
              </w:rPr>
              <w:t>3.7 Demonstrate knowledge of current technology by planning and implementing learning experiences that require students to use technology appropriately to meet lesson objectives.</w:t>
            </w:r>
          </w:p>
        </w:tc>
        <w:tc>
          <w:tcPr>
            <w:tcW w:w="2693" w:type="dxa"/>
            <w:tcBorders>
              <w:top w:val="single" w:sz="4" w:space="0" w:color="auto"/>
              <w:left w:val="single" w:sz="4" w:space="0" w:color="auto"/>
              <w:bottom w:val="single" w:sz="4" w:space="0" w:color="auto"/>
              <w:right w:val="single" w:sz="4"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TC does not make appropriate use of the available technology. TC demonstrates limited knowledge of current technology and its applications in a physical activity setting. TC’s use of technology does not align with lesson objectives.</w:t>
            </w:r>
          </w:p>
        </w:tc>
        <w:tc>
          <w:tcPr>
            <w:tcW w:w="2693" w:type="dxa"/>
            <w:tcBorders>
              <w:top w:val="single" w:sz="4" w:space="0" w:color="auto"/>
              <w:left w:val="single" w:sz="4" w:space="0" w:color="auto"/>
              <w:bottom w:val="single" w:sz="4" w:space="0" w:color="auto"/>
              <w:right w:val="single" w:sz="4" w:space="0" w:color="auto"/>
            </w:tcBorders>
          </w:tcPr>
          <w:p w:rsidR="00C65080" w:rsidRPr="00BA488B" w:rsidRDefault="00C65080" w:rsidP="00D80B4D">
            <w:pPr>
              <w:rPr>
                <w:rFonts w:ascii="Arial" w:hAnsi="Arial" w:cs="Arial"/>
                <w:sz w:val="20"/>
                <w:szCs w:val="20"/>
              </w:rPr>
            </w:pPr>
            <w:r w:rsidRPr="00BA488B">
              <w:rPr>
                <w:rFonts w:ascii="Arial" w:hAnsi="Arial" w:cs="Arial"/>
                <w:sz w:val="20"/>
                <w:szCs w:val="20"/>
              </w:rPr>
              <w:t>TC integrates learning experiences that involve students in the use of available technology. TC demonstrates knowledge and use of current technology and applies this knowledge in the development and implementation of lessons in a physical activity setting. TC’s use of technology is aligned with lesson objectives.</w:t>
            </w:r>
          </w:p>
        </w:tc>
        <w:tc>
          <w:tcPr>
            <w:tcW w:w="2693" w:type="dxa"/>
            <w:tcBorders>
              <w:top w:val="single" w:sz="4" w:space="0" w:color="auto"/>
              <w:left w:val="single" w:sz="4" w:space="0" w:color="auto"/>
              <w:bottom w:val="single" w:sz="4" w:space="0" w:color="auto"/>
              <w:right w:val="single" w:sz="4" w:space="0" w:color="auto"/>
            </w:tcBorders>
          </w:tcPr>
          <w:p w:rsidR="00C65080" w:rsidRPr="00BA488B" w:rsidRDefault="00C65080" w:rsidP="00D80B4D">
            <w:pPr>
              <w:pStyle w:val="BodyText"/>
              <w:rPr>
                <w:rFonts w:ascii="Arial" w:hAnsi="Arial" w:cs="Arial"/>
              </w:rPr>
            </w:pPr>
            <w:r w:rsidRPr="00BA488B">
              <w:rPr>
                <w:rFonts w:ascii="Arial" w:hAnsi="Arial" w:cs="Arial"/>
              </w:rPr>
              <w:t>TC integrates learning experiences that require students to use various technologies in a physical activity setting. TC demonstrates mastery of current technologies and uses the technology to enhance student learning. TC incorporates technology such as pedometers, video, etc., to provide feedback to students. TC’s use of technology is aligned with lesson objectives.</w:t>
            </w:r>
          </w:p>
        </w:tc>
        <w:tc>
          <w:tcPr>
            <w:tcW w:w="316" w:type="dxa"/>
            <w:tcBorders>
              <w:top w:val="single" w:sz="4" w:space="0" w:color="auto"/>
              <w:left w:val="single" w:sz="4" w:space="0" w:color="auto"/>
              <w:bottom w:val="single" w:sz="4" w:space="0" w:color="auto"/>
              <w:right w:val="single" w:sz="4" w:space="0" w:color="auto"/>
            </w:tcBorders>
          </w:tcPr>
          <w:p w:rsidR="00C65080" w:rsidRPr="00BA488B" w:rsidRDefault="00C65080" w:rsidP="00D80B4D">
            <w:pPr>
              <w:rPr>
                <w:rFonts w:ascii="Arial" w:hAnsi="Arial" w:cs="Arial"/>
                <w:sz w:val="20"/>
                <w:szCs w:val="20"/>
              </w:rPr>
            </w:pPr>
          </w:p>
        </w:tc>
        <w:tc>
          <w:tcPr>
            <w:tcW w:w="672" w:type="dxa"/>
            <w:tcBorders>
              <w:top w:val="single" w:sz="4" w:space="0" w:color="auto"/>
              <w:left w:val="single" w:sz="4" w:space="0" w:color="auto"/>
              <w:bottom w:val="single" w:sz="4" w:space="0" w:color="auto"/>
            </w:tcBorders>
          </w:tcPr>
          <w:p w:rsidR="00C65080" w:rsidRPr="00BA488B" w:rsidRDefault="00C65080" w:rsidP="00D80B4D">
            <w:pPr>
              <w:rPr>
                <w:rFonts w:ascii="Arial" w:hAnsi="Arial" w:cs="Arial"/>
                <w:sz w:val="20"/>
                <w:szCs w:val="20"/>
              </w:rPr>
            </w:pPr>
          </w:p>
        </w:tc>
      </w:tr>
      <w:tr w:rsidR="00C65080" w:rsidRPr="00BA488B" w:rsidTr="00BA488B">
        <w:trPr>
          <w:trHeight w:val="1340"/>
        </w:trPr>
        <w:tc>
          <w:tcPr>
            <w:tcW w:w="1908" w:type="dxa"/>
            <w:tcBorders>
              <w:top w:val="single" w:sz="4" w:space="0" w:color="auto"/>
              <w:bottom w:val="single" w:sz="4" w:space="0" w:color="auto"/>
              <w:right w:val="single" w:sz="4" w:space="0" w:color="auto"/>
            </w:tcBorders>
          </w:tcPr>
          <w:p w:rsidR="00C65080" w:rsidRPr="00C65080" w:rsidRDefault="00C65080" w:rsidP="00D80B4D">
            <w:pPr>
              <w:rPr>
                <w:rFonts w:ascii="Arial" w:hAnsi="Arial" w:cs="Arial"/>
                <w:b/>
                <w:bCs/>
                <w:sz w:val="20"/>
                <w:szCs w:val="20"/>
                <w:rPrChange w:id="1266" w:author="Unknown">
                  <w:rPr>
                    <w:rFonts w:ascii="Arial" w:hAnsi="Arial" w:cs="Arial"/>
                    <w:b/>
                    <w:bCs/>
                    <w:sz w:val="16"/>
                    <w:szCs w:val="20"/>
                  </w:rPr>
                </w:rPrChange>
              </w:rPr>
            </w:pPr>
            <w:r w:rsidRPr="00C65080">
              <w:rPr>
                <w:rFonts w:ascii="Arial" w:hAnsi="Arial" w:cs="Arial"/>
                <w:b/>
                <w:bCs/>
                <w:sz w:val="20"/>
                <w:szCs w:val="20"/>
                <w:rPrChange w:id="1267" w:author="Education" w:date="2014-03-05T06:20:00Z">
                  <w:rPr>
                    <w:rFonts w:ascii="Arial" w:hAnsi="Arial" w:cs="Arial"/>
                    <w:b/>
                    <w:bCs/>
                    <w:sz w:val="16"/>
                    <w:szCs w:val="20"/>
                  </w:rPr>
                </w:rPrChange>
              </w:rPr>
              <w:t>Collaborative</w:t>
            </w:r>
          </w:p>
          <w:p w:rsidR="00C65080" w:rsidRPr="00C65080" w:rsidRDefault="00C65080" w:rsidP="00D80B4D">
            <w:pPr>
              <w:rPr>
                <w:rFonts w:ascii="Arial" w:hAnsi="Arial" w:cs="Arial"/>
                <w:b/>
                <w:bCs/>
                <w:sz w:val="20"/>
                <w:szCs w:val="20"/>
                <w:rPrChange w:id="1268" w:author="Unknown">
                  <w:rPr>
                    <w:rFonts w:ascii="Arial" w:hAnsi="Arial" w:cs="Arial"/>
                    <w:b/>
                    <w:bCs/>
                    <w:sz w:val="16"/>
                    <w:szCs w:val="20"/>
                  </w:rPr>
                </w:rPrChange>
              </w:rPr>
            </w:pPr>
            <w:r w:rsidRPr="00C65080">
              <w:rPr>
                <w:rFonts w:ascii="Arial" w:hAnsi="Arial" w:cs="Arial"/>
                <w:b/>
                <w:bCs/>
                <w:sz w:val="20"/>
                <w:szCs w:val="20"/>
                <w:rPrChange w:id="1269" w:author="Education" w:date="2014-03-05T06:20:00Z">
                  <w:rPr>
                    <w:rFonts w:ascii="Arial" w:hAnsi="Arial" w:cs="Arial"/>
                    <w:b/>
                    <w:bCs/>
                    <w:sz w:val="16"/>
                    <w:szCs w:val="20"/>
                  </w:rPr>
                </w:rPrChange>
              </w:rPr>
              <w:t>/Instructional</w:t>
            </w:r>
          </w:p>
          <w:p w:rsidR="00C65080" w:rsidRPr="00C65080" w:rsidRDefault="00C65080" w:rsidP="00D80B4D">
            <w:pPr>
              <w:rPr>
                <w:rFonts w:ascii="Arial" w:hAnsi="Arial" w:cs="Arial"/>
                <w:b/>
                <w:bCs/>
                <w:sz w:val="20"/>
                <w:szCs w:val="20"/>
                <w:rPrChange w:id="1270" w:author="Unknown">
                  <w:rPr>
                    <w:rFonts w:ascii="Arial" w:hAnsi="Arial" w:cs="Arial"/>
                    <w:b/>
                    <w:bCs/>
                    <w:sz w:val="16"/>
                    <w:szCs w:val="20"/>
                  </w:rPr>
                </w:rPrChange>
              </w:rPr>
            </w:pPr>
            <w:r w:rsidRPr="00C65080">
              <w:rPr>
                <w:rFonts w:ascii="Arial" w:hAnsi="Arial" w:cs="Arial"/>
                <w:b/>
                <w:bCs/>
                <w:sz w:val="20"/>
                <w:szCs w:val="20"/>
                <w:rPrChange w:id="1271" w:author="Education" w:date="2014-03-05T06:20:00Z">
                  <w:rPr>
                    <w:rFonts w:ascii="Arial" w:hAnsi="Arial" w:cs="Arial"/>
                    <w:b/>
                    <w:bCs/>
                    <w:sz w:val="16"/>
                    <w:szCs w:val="20"/>
                  </w:rPr>
                </w:rPrChange>
              </w:rPr>
              <w:t xml:space="preserve">groups </w:t>
            </w:r>
          </w:p>
        </w:tc>
        <w:tc>
          <w:tcPr>
            <w:tcW w:w="2693" w:type="dxa"/>
            <w:tcBorders>
              <w:top w:val="single" w:sz="4" w:space="0" w:color="auto"/>
              <w:left w:val="single" w:sz="4" w:space="0" w:color="auto"/>
              <w:bottom w:val="single" w:sz="4" w:space="0" w:color="auto"/>
              <w:right w:val="single" w:sz="4" w:space="0" w:color="auto"/>
            </w:tcBorders>
          </w:tcPr>
          <w:p w:rsidR="00C65080" w:rsidRPr="00C65080" w:rsidRDefault="00C65080" w:rsidP="00D80B4D">
            <w:pPr>
              <w:rPr>
                <w:rFonts w:ascii="Arial" w:hAnsi="Arial" w:cs="Arial"/>
                <w:sz w:val="20"/>
                <w:szCs w:val="20"/>
                <w:rPrChange w:id="1272" w:author="Unknown">
                  <w:rPr>
                    <w:rFonts w:ascii="Arial" w:hAnsi="Arial" w:cs="Arial"/>
                    <w:sz w:val="16"/>
                    <w:szCs w:val="20"/>
                  </w:rPr>
                </w:rPrChange>
              </w:rPr>
            </w:pPr>
            <w:r w:rsidRPr="00C65080">
              <w:rPr>
                <w:rFonts w:ascii="Arial" w:hAnsi="Arial" w:cs="Arial"/>
                <w:sz w:val="20"/>
                <w:szCs w:val="20"/>
                <w:rPrChange w:id="1273" w:author="Education" w:date="2014-03-05T06:20:00Z">
                  <w:rPr>
                    <w:rFonts w:ascii="Arial" w:hAnsi="Arial" w:cs="Arial"/>
                    <w:sz w:val="16"/>
                    <w:szCs w:val="20"/>
                  </w:rPr>
                </w:rPrChange>
              </w:rPr>
              <w:t xml:space="preserve">Plans do not include provisions for collaborative/instructional groups and use </w:t>
            </w:r>
            <w:r w:rsidRPr="00BA488B">
              <w:rPr>
                <w:rFonts w:ascii="Arial" w:hAnsi="Arial" w:cs="Arial"/>
                <w:sz w:val="20"/>
                <w:szCs w:val="20"/>
              </w:rPr>
              <w:t>of groups’</w:t>
            </w:r>
            <w:r w:rsidRPr="00C65080">
              <w:rPr>
                <w:rFonts w:ascii="Arial" w:hAnsi="Arial" w:cs="Arial"/>
                <w:sz w:val="20"/>
                <w:szCs w:val="20"/>
                <w:rPrChange w:id="1274" w:author="Education" w:date="2014-03-05T06:20:00Z">
                  <w:rPr>
                    <w:rFonts w:ascii="Arial" w:hAnsi="Arial" w:cs="Arial"/>
                    <w:sz w:val="16"/>
                    <w:szCs w:val="20"/>
                  </w:rPr>
                </w:rPrChange>
              </w:rPr>
              <w:t xml:space="preserve"> instructional goals.</w:t>
            </w:r>
          </w:p>
        </w:tc>
        <w:tc>
          <w:tcPr>
            <w:tcW w:w="2693" w:type="dxa"/>
            <w:tcBorders>
              <w:top w:val="single" w:sz="4" w:space="0" w:color="auto"/>
              <w:left w:val="single" w:sz="4" w:space="0" w:color="auto"/>
              <w:bottom w:val="single" w:sz="4" w:space="0" w:color="auto"/>
              <w:right w:val="single" w:sz="4" w:space="0" w:color="auto"/>
            </w:tcBorders>
          </w:tcPr>
          <w:p w:rsidR="00C65080" w:rsidRPr="00C65080" w:rsidRDefault="00C65080" w:rsidP="00D80B4D">
            <w:pPr>
              <w:rPr>
                <w:rFonts w:ascii="Arial" w:hAnsi="Arial" w:cs="Arial"/>
                <w:sz w:val="20"/>
                <w:szCs w:val="20"/>
                <w:rPrChange w:id="1275" w:author="Unknown">
                  <w:rPr>
                    <w:rFonts w:ascii="Arial" w:hAnsi="Arial" w:cs="Arial"/>
                    <w:sz w:val="16"/>
                    <w:szCs w:val="20"/>
                  </w:rPr>
                </w:rPrChange>
              </w:rPr>
            </w:pPr>
            <w:r w:rsidRPr="00C65080">
              <w:rPr>
                <w:rFonts w:ascii="Arial" w:hAnsi="Arial" w:cs="Arial"/>
                <w:sz w:val="20"/>
                <w:szCs w:val="20"/>
                <w:rPrChange w:id="1276" w:author="Education" w:date="2014-03-05T06:20:00Z">
                  <w:rPr>
                    <w:rFonts w:ascii="Arial" w:hAnsi="Arial" w:cs="Arial"/>
                    <w:sz w:val="16"/>
                    <w:szCs w:val="20"/>
                  </w:rPr>
                </w:rPrChange>
              </w:rPr>
              <w:t xml:space="preserve">Plans include provisions for varied collaborative/instructional groups as appropriate to the different instructional goals. Teacher maintains control of grouping patterns.  </w:t>
            </w:r>
          </w:p>
        </w:tc>
        <w:tc>
          <w:tcPr>
            <w:tcW w:w="2693" w:type="dxa"/>
            <w:tcBorders>
              <w:top w:val="single" w:sz="4" w:space="0" w:color="auto"/>
              <w:left w:val="single" w:sz="4" w:space="0" w:color="auto"/>
              <w:bottom w:val="single" w:sz="4" w:space="0" w:color="auto"/>
              <w:right w:val="single" w:sz="4" w:space="0" w:color="auto"/>
            </w:tcBorders>
          </w:tcPr>
          <w:p w:rsidR="00C65080" w:rsidRPr="00C65080" w:rsidRDefault="00C65080" w:rsidP="00D80B4D">
            <w:pPr>
              <w:pStyle w:val="BodyText"/>
              <w:rPr>
                <w:rFonts w:ascii="Arial" w:hAnsi="Arial" w:cs="Arial"/>
                <w:rPrChange w:id="1277" w:author="Unknown">
                  <w:rPr>
                    <w:rFonts w:ascii="Arial" w:hAnsi="Arial" w:cs="Arial"/>
                    <w:sz w:val="16"/>
                  </w:rPr>
                </w:rPrChange>
              </w:rPr>
            </w:pPr>
            <w:r w:rsidRPr="00C65080">
              <w:rPr>
                <w:rFonts w:ascii="Arial" w:hAnsi="Arial" w:cs="Arial"/>
                <w:rPrChange w:id="1278" w:author="Education" w:date="2014-03-05T06:20:00Z">
                  <w:rPr>
                    <w:rFonts w:ascii="Arial" w:hAnsi="Arial" w:cs="Arial"/>
                    <w:sz w:val="16"/>
                  </w:rPr>
                </w:rPrChange>
              </w:rPr>
              <w:t xml:space="preserve">Plans include provisions for varied collaborative/instructional groups as appropriate to the instructional goals.  There is evidence of some student choice in selecting different patterns of grouping.   </w:t>
            </w:r>
          </w:p>
        </w:tc>
        <w:tc>
          <w:tcPr>
            <w:tcW w:w="316" w:type="dxa"/>
            <w:tcBorders>
              <w:top w:val="single" w:sz="4" w:space="0" w:color="auto"/>
              <w:left w:val="single" w:sz="4" w:space="0" w:color="auto"/>
              <w:bottom w:val="single" w:sz="4" w:space="0" w:color="auto"/>
              <w:right w:val="single" w:sz="4" w:space="0" w:color="auto"/>
            </w:tcBorders>
          </w:tcPr>
          <w:p w:rsidR="00C65080" w:rsidRPr="00C65080" w:rsidRDefault="00C65080" w:rsidP="00D80B4D">
            <w:pPr>
              <w:rPr>
                <w:rFonts w:ascii="Arial" w:hAnsi="Arial" w:cs="Arial"/>
                <w:sz w:val="20"/>
                <w:szCs w:val="20"/>
                <w:rPrChange w:id="1279" w:author="Unknown">
                  <w:rPr>
                    <w:rFonts w:ascii="Arial" w:hAnsi="Arial" w:cs="Arial"/>
                    <w:sz w:val="16"/>
                    <w:szCs w:val="20"/>
                  </w:rPr>
                </w:rPrChange>
              </w:rPr>
            </w:pPr>
          </w:p>
          <w:p w:rsidR="00C65080" w:rsidRPr="00C65080" w:rsidRDefault="00C65080" w:rsidP="00D80B4D">
            <w:pPr>
              <w:rPr>
                <w:rFonts w:ascii="Arial" w:hAnsi="Arial" w:cs="Arial"/>
                <w:sz w:val="20"/>
                <w:szCs w:val="20"/>
                <w:rPrChange w:id="1280" w:author="Unknown">
                  <w:rPr>
                    <w:rFonts w:ascii="Arial" w:hAnsi="Arial" w:cs="Arial"/>
                    <w:sz w:val="16"/>
                    <w:szCs w:val="20"/>
                  </w:rPr>
                </w:rPrChange>
              </w:rPr>
            </w:pPr>
          </w:p>
          <w:p w:rsidR="00C65080" w:rsidRPr="00C65080" w:rsidRDefault="00C65080" w:rsidP="00D80B4D">
            <w:pPr>
              <w:rPr>
                <w:rFonts w:ascii="Arial" w:hAnsi="Arial" w:cs="Arial"/>
                <w:sz w:val="20"/>
                <w:szCs w:val="20"/>
                <w:rPrChange w:id="1281" w:author="Unknown">
                  <w:rPr>
                    <w:rFonts w:ascii="Arial" w:hAnsi="Arial" w:cs="Arial"/>
                    <w:sz w:val="16"/>
                    <w:szCs w:val="20"/>
                  </w:rPr>
                </w:rPrChange>
              </w:rPr>
            </w:pPr>
            <w:r w:rsidRPr="00C65080">
              <w:rPr>
                <w:rFonts w:ascii="Arial" w:hAnsi="Arial" w:cs="Arial"/>
                <w:sz w:val="20"/>
                <w:szCs w:val="20"/>
                <w:rPrChange w:id="1282" w:author="Education" w:date="2014-03-05T06:20:00Z">
                  <w:rPr>
                    <w:rFonts w:ascii="Arial" w:hAnsi="Arial" w:cs="Arial"/>
                    <w:sz w:val="16"/>
                    <w:szCs w:val="20"/>
                  </w:rPr>
                </w:rPrChange>
              </w:rPr>
              <w:t>1</w:t>
            </w:r>
          </w:p>
        </w:tc>
        <w:tc>
          <w:tcPr>
            <w:tcW w:w="672" w:type="dxa"/>
            <w:tcBorders>
              <w:top w:val="single" w:sz="4" w:space="0" w:color="auto"/>
              <w:left w:val="single" w:sz="4" w:space="0" w:color="auto"/>
              <w:bottom w:val="single" w:sz="4" w:space="0" w:color="auto"/>
            </w:tcBorders>
          </w:tcPr>
          <w:p w:rsidR="00C65080" w:rsidRPr="00C65080" w:rsidRDefault="00C65080" w:rsidP="00D80B4D">
            <w:pPr>
              <w:rPr>
                <w:rFonts w:ascii="Arial" w:hAnsi="Arial" w:cs="Arial"/>
                <w:sz w:val="20"/>
                <w:szCs w:val="20"/>
                <w:rPrChange w:id="1283" w:author="Unknown">
                  <w:rPr>
                    <w:rFonts w:ascii="Arial" w:hAnsi="Arial" w:cs="Arial"/>
                    <w:sz w:val="16"/>
                    <w:szCs w:val="20"/>
                  </w:rPr>
                </w:rPrChange>
              </w:rPr>
            </w:pPr>
          </w:p>
          <w:p w:rsidR="00C65080" w:rsidRPr="00C65080" w:rsidRDefault="00C65080" w:rsidP="00D80B4D">
            <w:pPr>
              <w:rPr>
                <w:rFonts w:ascii="Arial" w:hAnsi="Arial" w:cs="Arial"/>
                <w:sz w:val="20"/>
                <w:szCs w:val="20"/>
                <w:rPrChange w:id="1284" w:author="Unknown">
                  <w:rPr>
                    <w:rFonts w:ascii="Arial" w:hAnsi="Arial" w:cs="Arial"/>
                    <w:sz w:val="16"/>
                    <w:szCs w:val="20"/>
                  </w:rPr>
                </w:rPrChange>
              </w:rPr>
            </w:pPr>
          </w:p>
          <w:p w:rsidR="00C65080" w:rsidRPr="00C65080" w:rsidRDefault="00C65080" w:rsidP="00D80B4D">
            <w:pPr>
              <w:rPr>
                <w:rFonts w:ascii="Arial" w:hAnsi="Arial" w:cs="Arial"/>
                <w:b/>
                <w:bCs/>
                <w:sz w:val="20"/>
                <w:szCs w:val="20"/>
                <w:rPrChange w:id="1285" w:author="Unknown">
                  <w:rPr>
                    <w:rFonts w:ascii="Arial" w:hAnsi="Arial" w:cs="Arial"/>
                    <w:b/>
                    <w:bCs/>
                    <w:sz w:val="16"/>
                    <w:szCs w:val="20"/>
                  </w:rPr>
                </w:rPrChange>
              </w:rPr>
            </w:pPr>
            <w:r w:rsidRPr="00C65080">
              <w:rPr>
                <w:rFonts w:ascii="Arial" w:hAnsi="Arial" w:cs="Arial"/>
                <w:b/>
                <w:bCs/>
                <w:sz w:val="20"/>
                <w:szCs w:val="20"/>
                <w:rPrChange w:id="1286" w:author="Education" w:date="2014-03-05T06:20:00Z">
                  <w:rPr>
                    <w:rFonts w:ascii="Arial" w:hAnsi="Arial" w:cs="Arial"/>
                    <w:b/>
                    <w:bCs/>
                    <w:sz w:val="16"/>
                    <w:szCs w:val="20"/>
                  </w:rPr>
                </w:rPrChange>
              </w:rPr>
              <w:t xml:space="preserve">     </w:t>
            </w:r>
          </w:p>
        </w:tc>
      </w:tr>
      <w:tr w:rsidR="00C65080" w:rsidRPr="00BA488B" w:rsidTr="00BA488B">
        <w:tc>
          <w:tcPr>
            <w:tcW w:w="1908" w:type="dxa"/>
            <w:tcBorders>
              <w:top w:val="single" w:sz="4" w:space="0" w:color="auto"/>
              <w:bottom w:val="single" w:sz="4" w:space="0" w:color="auto"/>
              <w:right w:val="single" w:sz="4" w:space="0" w:color="auto"/>
            </w:tcBorders>
          </w:tcPr>
          <w:p w:rsidR="00C65080" w:rsidRPr="00C65080" w:rsidRDefault="00C65080" w:rsidP="00D80B4D">
            <w:pPr>
              <w:rPr>
                <w:rFonts w:ascii="Arial" w:hAnsi="Arial" w:cs="Arial"/>
                <w:b/>
                <w:bCs/>
                <w:sz w:val="20"/>
                <w:szCs w:val="20"/>
                <w:rPrChange w:id="1287" w:author="Unknown">
                  <w:rPr>
                    <w:rFonts w:ascii="Arial" w:hAnsi="Arial" w:cs="Arial"/>
                    <w:b/>
                    <w:bCs/>
                    <w:sz w:val="16"/>
                    <w:szCs w:val="20"/>
                  </w:rPr>
                </w:rPrChange>
              </w:rPr>
            </w:pPr>
            <w:r w:rsidRPr="00C65080">
              <w:rPr>
                <w:rFonts w:ascii="Arial" w:hAnsi="Arial" w:cs="Arial"/>
                <w:b/>
                <w:bCs/>
                <w:sz w:val="20"/>
                <w:szCs w:val="20"/>
                <w:rPrChange w:id="1288" w:author="Education" w:date="2014-03-05T06:20:00Z">
                  <w:rPr>
                    <w:rFonts w:ascii="Arial" w:hAnsi="Arial" w:cs="Arial"/>
                    <w:b/>
                    <w:bCs/>
                    <w:sz w:val="16"/>
                    <w:szCs w:val="20"/>
                  </w:rPr>
                </w:rPrChange>
              </w:rPr>
              <w:t xml:space="preserve">Motivational </w:t>
            </w:r>
          </w:p>
          <w:p w:rsidR="00C65080" w:rsidRPr="00C65080" w:rsidRDefault="00C65080" w:rsidP="00D80B4D">
            <w:pPr>
              <w:rPr>
                <w:rFonts w:ascii="Arial" w:hAnsi="Arial" w:cs="Arial"/>
                <w:b/>
                <w:bCs/>
                <w:sz w:val="20"/>
                <w:szCs w:val="20"/>
                <w:rPrChange w:id="1289" w:author="Unknown">
                  <w:rPr>
                    <w:rFonts w:ascii="Arial" w:hAnsi="Arial" w:cs="Arial"/>
                    <w:b/>
                    <w:bCs/>
                    <w:sz w:val="16"/>
                    <w:szCs w:val="20"/>
                  </w:rPr>
                </w:rPrChange>
              </w:rPr>
            </w:pPr>
            <w:r w:rsidRPr="00C65080">
              <w:rPr>
                <w:rFonts w:ascii="Arial" w:hAnsi="Arial" w:cs="Arial"/>
                <w:b/>
                <w:bCs/>
                <w:sz w:val="20"/>
                <w:szCs w:val="20"/>
                <w:rPrChange w:id="1290" w:author="Education" w:date="2014-03-05T06:20:00Z">
                  <w:rPr>
                    <w:rFonts w:ascii="Arial" w:hAnsi="Arial" w:cs="Arial"/>
                    <w:b/>
                    <w:bCs/>
                    <w:sz w:val="16"/>
                    <w:szCs w:val="20"/>
                  </w:rPr>
                </w:rPrChange>
              </w:rPr>
              <w:t>elements</w:t>
            </w:r>
          </w:p>
        </w:tc>
        <w:tc>
          <w:tcPr>
            <w:tcW w:w="2693" w:type="dxa"/>
            <w:tcBorders>
              <w:top w:val="single" w:sz="4" w:space="0" w:color="auto"/>
              <w:left w:val="single" w:sz="4" w:space="0" w:color="auto"/>
              <w:bottom w:val="single" w:sz="4" w:space="0" w:color="auto"/>
              <w:right w:val="single" w:sz="4" w:space="0" w:color="auto"/>
            </w:tcBorders>
          </w:tcPr>
          <w:p w:rsidR="00C65080" w:rsidRPr="00C65080" w:rsidRDefault="00C65080" w:rsidP="00D80B4D">
            <w:pPr>
              <w:rPr>
                <w:rFonts w:ascii="Arial" w:hAnsi="Arial" w:cs="Arial"/>
                <w:sz w:val="20"/>
                <w:szCs w:val="20"/>
                <w:rPrChange w:id="1291" w:author="Unknown">
                  <w:rPr>
                    <w:rFonts w:ascii="Arial" w:hAnsi="Arial" w:cs="Arial"/>
                    <w:sz w:val="16"/>
                    <w:szCs w:val="20"/>
                  </w:rPr>
                </w:rPrChange>
              </w:rPr>
            </w:pPr>
            <w:r w:rsidRPr="00C65080">
              <w:rPr>
                <w:rFonts w:ascii="Arial" w:hAnsi="Arial" w:cs="Arial"/>
                <w:sz w:val="20"/>
                <w:szCs w:val="20"/>
                <w:rPrChange w:id="1292" w:author="Education" w:date="2014-03-05T06:20:00Z">
                  <w:rPr>
                    <w:rFonts w:ascii="Arial" w:hAnsi="Arial" w:cs="Arial"/>
                    <w:sz w:val="16"/>
                    <w:szCs w:val="20"/>
                  </w:rPr>
                </w:rPrChange>
              </w:rPr>
              <w:t>All activities, topics, etc. are</w:t>
            </w:r>
            <w:r w:rsidRPr="00BA488B">
              <w:rPr>
                <w:rFonts w:ascii="Arial" w:hAnsi="Arial" w:cs="Arial"/>
                <w:sz w:val="20"/>
                <w:szCs w:val="20"/>
              </w:rPr>
              <w:t xml:space="preserve"> </w:t>
            </w:r>
            <w:r w:rsidRPr="00C65080">
              <w:rPr>
                <w:rFonts w:ascii="Arial" w:hAnsi="Arial" w:cs="Arial"/>
                <w:sz w:val="20"/>
                <w:szCs w:val="20"/>
                <w:rPrChange w:id="1293" w:author="Education" w:date="2014-03-05T06:20:00Z">
                  <w:rPr>
                    <w:rFonts w:ascii="Arial" w:hAnsi="Arial" w:cs="Arial"/>
                    <w:sz w:val="16"/>
                    <w:szCs w:val="20"/>
                  </w:rPr>
                </w:rPrChange>
              </w:rPr>
              <w:t xml:space="preserve">pre-planned by the teacher with no procedures included for giving students responsibility for the learning success of the unit.  Motivation strategies are based on external rewards and punishments only.   </w:t>
            </w:r>
          </w:p>
        </w:tc>
        <w:tc>
          <w:tcPr>
            <w:tcW w:w="2693" w:type="dxa"/>
            <w:tcBorders>
              <w:top w:val="single" w:sz="4" w:space="0" w:color="auto"/>
              <w:left w:val="single" w:sz="4" w:space="0" w:color="auto"/>
              <w:bottom w:val="single" w:sz="4" w:space="0" w:color="auto"/>
              <w:right w:val="single" w:sz="4" w:space="0" w:color="auto"/>
            </w:tcBorders>
          </w:tcPr>
          <w:p w:rsidR="00C65080" w:rsidRPr="00C65080" w:rsidRDefault="00C65080" w:rsidP="00D80B4D">
            <w:pPr>
              <w:rPr>
                <w:rFonts w:ascii="Arial" w:hAnsi="Arial" w:cs="Arial"/>
                <w:sz w:val="20"/>
                <w:szCs w:val="20"/>
                <w:rPrChange w:id="1294" w:author="Unknown">
                  <w:rPr>
                    <w:rFonts w:ascii="Arial" w:hAnsi="Arial" w:cs="Arial"/>
                    <w:sz w:val="16"/>
                    <w:szCs w:val="20"/>
                  </w:rPr>
                </w:rPrChange>
              </w:rPr>
            </w:pPr>
            <w:r w:rsidRPr="00C65080">
              <w:rPr>
                <w:rFonts w:ascii="Arial" w:hAnsi="Arial" w:cs="Arial"/>
                <w:sz w:val="20"/>
                <w:szCs w:val="20"/>
                <w:rPrChange w:id="1295" w:author="Education" w:date="2014-03-05T06:20:00Z">
                  <w:rPr>
                    <w:rFonts w:ascii="Arial" w:hAnsi="Arial" w:cs="Arial"/>
                    <w:sz w:val="16"/>
                    <w:szCs w:val="20"/>
                  </w:rPr>
                </w:rPrChange>
              </w:rPr>
              <w:t xml:space="preserve">Students are given some responsibility for their own learning.  Teacher maintains control of the vast majority of choices. Most strategies are based on extrinsic motivational procedures.  </w:t>
            </w:r>
          </w:p>
        </w:tc>
        <w:tc>
          <w:tcPr>
            <w:tcW w:w="2693" w:type="dxa"/>
            <w:tcBorders>
              <w:top w:val="single" w:sz="4" w:space="0" w:color="auto"/>
              <w:left w:val="single" w:sz="4" w:space="0" w:color="auto"/>
              <w:bottom w:val="single" w:sz="4" w:space="0" w:color="auto"/>
              <w:right w:val="single" w:sz="4" w:space="0" w:color="auto"/>
            </w:tcBorders>
          </w:tcPr>
          <w:p w:rsidR="00C65080" w:rsidRPr="00C65080" w:rsidRDefault="00C65080" w:rsidP="00D80B4D">
            <w:pPr>
              <w:pStyle w:val="BodyText"/>
              <w:rPr>
                <w:rFonts w:ascii="Arial" w:hAnsi="Arial" w:cs="Arial"/>
                <w:rPrChange w:id="1296" w:author="Unknown">
                  <w:rPr>
                    <w:rFonts w:ascii="Arial" w:hAnsi="Arial" w:cs="Arial"/>
                    <w:sz w:val="16"/>
                  </w:rPr>
                </w:rPrChange>
              </w:rPr>
            </w:pPr>
            <w:r w:rsidRPr="00C65080">
              <w:rPr>
                <w:rFonts w:ascii="Arial" w:hAnsi="Arial" w:cs="Arial"/>
                <w:rPrChange w:id="1297" w:author="Education" w:date="2014-03-05T06:20:00Z">
                  <w:rPr>
                    <w:rFonts w:ascii="Arial" w:hAnsi="Arial" w:cs="Arial"/>
                    <w:sz w:val="16"/>
                  </w:rPr>
                </w:rPrChange>
              </w:rPr>
              <w:t>Procedures for giving students responsibility for their own learning are pervasive.  The unit is challenging and includes procedures that promote student self-direction, accountability, and collaboration with others (e.g., students</w:t>
            </w:r>
            <w:r w:rsidRPr="003A541D">
              <w:rPr>
                <w:rFonts w:ascii="Arial" w:hAnsi="Arial" w:cs="Arial"/>
              </w:rPr>
              <w:t>’</w:t>
            </w:r>
            <w:r w:rsidRPr="00C65080">
              <w:rPr>
                <w:rFonts w:ascii="Arial" w:hAnsi="Arial" w:cs="Arial"/>
                <w:rPrChange w:id="1298" w:author="Education" w:date="2014-03-05T06:20:00Z">
                  <w:rPr>
                    <w:rFonts w:ascii="Arial" w:hAnsi="Arial" w:cs="Arial"/>
                    <w:sz w:val="16"/>
                  </w:rPr>
                </w:rPrChange>
              </w:rPr>
              <w:t xml:space="preserve"> interests are incorporated, students set goals, initiate topics, and/or self-assess)   </w:t>
            </w:r>
          </w:p>
          <w:p w:rsidR="00C65080" w:rsidRPr="00C65080" w:rsidRDefault="00C65080" w:rsidP="00D80B4D">
            <w:pPr>
              <w:pStyle w:val="BodyText"/>
              <w:rPr>
                <w:rFonts w:ascii="Arial" w:hAnsi="Arial" w:cs="Arial"/>
                <w:rPrChange w:id="1299" w:author="Unknown">
                  <w:rPr>
                    <w:rFonts w:ascii="Arial" w:hAnsi="Arial" w:cs="Arial"/>
                    <w:sz w:val="16"/>
                  </w:rPr>
                </w:rPrChange>
              </w:rPr>
            </w:pPr>
          </w:p>
        </w:tc>
        <w:tc>
          <w:tcPr>
            <w:tcW w:w="316" w:type="dxa"/>
            <w:tcBorders>
              <w:top w:val="single" w:sz="4" w:space="0" w:color="auto"/>
              <w:left w:val="single" w:sz="4" w:space="0" w:color="auto"/>
              <w:bottom w:val="single" w:sz="4" w:space="0" w:color="auto"/>
              <w:right w:val="single" w:sz="4" w:space="0" w:color="auto"/>
            </w:tcBorders>
          </w:tcPr>
          <w:p w:rsidR="00C65080" w:rsidRPr="00C65080" w:rsidRDefault="00C65080" w:rsidP="00D80B4D">
            <w:pPr>
              <w:rPr>
                <w:rFonts w:ascii="Arial" w:hAnsi="Arial" w:cs="Arial"/>
                <w:sz w:val="20"/>
                <w:szCs w:val="20"/>
                <w:rPrChange w:id="1300" w:author="Unknown">
                  <w:rPr>
                    <w:rFonts w:ascii="Arial" w:hAnsi="Arial" w:cs="Arial"/>
                    <w:sz w:val="16"/>
                    <w:szCs w:val="20"/>
                  </w:rPr>
                </w:rPrChange>
              </w:rPr>
            </w:pPr>
          </w:p>
          <w:p w:rsidR="00C65080" w:rsidRPr="00C65080" w:rsidRDefault="00C65080" w:rsidP="00D80B4D">
            <w:pPr>
              <w:rPr>
                <w:rFonts w:ascii="Arial" w:hAnsi="Arial" w:cs="Arial"/>
                <w:sz w:val="20"/>
                <w:szCs w:val="20"/>
                <w:rPrChange w:id="1301" w:author="Unknown">
                  <w:rPr>
                    <w:rFonts w:ascii="Arial" w:hAnsi="Arial" w:cs="Arial"/>
                    <w:sz w:val="16"/>
                    <w:szCs w:val="20"/>
                  </w:rPr>
                </w:rPrChange>
              </w:rPr>
            </w:pPr>
          </w:p>
          <w:p w:rsidR="00C65080" w:rsidRPr="00C65080" w:rsidRDefault="00C65080" w:rsidP="00D80B4D">
            <w:pPr>
              <w:rPr>
                <w:rFonts w:ascii="Arial" w:hAnsi="Arial" w:cs="Arial"/>
                <w:sz w:val="20"/>
                <w:szCs w:val="20"/>
                <w:rPrChange w:id="1302" w:author="Unknown">
                  <w:rPr>
                    <w:rFonts w:ascii="Arial" w:hAnsi="Arial" w:cs="Arial"/>
                    <w:sz w:val="16"/>
                    <w:szCs w:val="20"/>
                  </w:rPr>
                </w:rPrChange>
              </w:rPr>
            </w:pPr>
          </w:p>
          <w:p w:rsidR="00C65080" w:rsidRPr="00C65080" w:rsidRDefault="00C65080" w:rsidP="00D80B4D">
            <w:pPr>
              <w:rPr>
                <w:rFonts w:ascii="Arial" w:hAnsi="Arial" w:cs="Arial"/>
                <w:sz w:val="20"/>
                <w:szCs w:val="20"/>
                <w:rPrChange w:id="1303" w:author="Unknown">
                  <w:rPr>
                    <w:rFonts w:ascii="Arial" w:hAnsi="Arial" w:cs="Arial"/>
                    <w:sz w:val="16"/>
                    <w:szCs w:val="20"/>
                  </w:rPr>
                </w:rPrChange>
              </w:rPr>
            </w:pPr>
          </w:p>
          <w:p w:rsidR="00C65080" w:rsidRPr="00C65080" w:rsidRDefault="00C65080" w:rsidP="00D80B4D">
            <w:pPr>
              <w:rPr>
                <w:rFonts w:ascii="Arial" w:hAnsi="Arial" w:cs="Arial"/>
                <w:sz w:val="20"/>
                <w:szCs w:val="20"/>
                <w:rPrChange w:id="1304" w:author="Unknown">
                  <w:rPr>
                    <w:rFonts w:ascii="Arial" w:hAnsi="Arial" w:cs="Arial"/>
                    <w:sz w:val="16"/>
                    <w:szCs w:val="20"/>
                  </w:rPr>
                </w:rPrChange>
              </w:rPr>
            </w:pPr>
            <w:r w:rsidRPr="00C65080">
              <w:rPr>
                <w:rFonts w:ascii="Arial" w:hAnsi="Arial" w:cs="Arial"/>
                <w:sz w:val="20"/>
                <w:szCs w:val="20"/>
                <w:rPrChange w:id="1305" w:author="Education" w:date="2014-03-05T06:20:00Z">
                  <w:rPr>
                    <w:rFonts w:ascii="Arial" w:hAnsi="Arial" w:cs="Arial"/>
                    <w:sz w:val="16"/>
                    <w:szCs w:val="20"/>
                  </w:rPr>
                </w:rPrChange>
              </w:rPr>
              <w:t>1</w:t>
            </w:r>
          </w:p>
        </w:tc>
        <w:tc>
          <w:tcPr>
            <w:tcW w:w="672" w:type="dxa"/>
            <w:tcBorders>
              <w:top w:val="single" w:sz="4" w:space="0" w:color="auto"/>
              <w:left w:val="single" w:sz="4" w:space="0" w:color="auto"/>
              <w:bottom w:val="single" w:sz="4" w:space="0" w:color="auto"/>
            </w:tcBorders>
          </w:tcPr>
          <w:p w:rsidR="00C65080" w:rsidRPr="00C65080" w:rsidRDefault="00C65080" w:rsidP="00D80B4D">
            <w:pPr>
              <w:rPr>
                <w:rFonts w:ascii="Arial" w:hAnsi="Arial" w:cs="Arial"/>
                <w:sz w:val="20"/>
                <w:szCs w:val="20"/>
                <w:rPrChange w:id="1306" w:author="Unknown">
                  <w:rPr>
                    <w:rFonts w:ascii="Arial" w:hAnsi="Arial" w:cs="Arial"/>
                    <w:sz w:val="16"/>
                    <w:szCs w:val="20"/>
                  </w:rPr>
                </w:rPrChange>
              </w:rPr>
            </w:pPr>
          </w:p>
          <w:p w:rsidR="00C65080" w:rsidRPr="00C65080" w:rsidRDefault="00C65080" w:rsidP="00D80B4D">
            <w:pPr>
              <w:rPr>
                <w:rFonts w:ascii="Arial" w:hAnsi="Arial" w:cs="Arial"/>
                <w:sz w:val="20"/>
                <w:szCs w:val="20"/>
                <w:rPrChange w:id="1307" w:author="Unknown">
                  <w:rPr>
                    <w:rFonts w:ascii="Arial" w:hAnsi="Arial" w:cs="Arial"/>
                    <w:sz w:val="16"/>
                    <w:szCs w:val="20"/>
                  </w:rPr>
                </w:rPrChange>
              </w:rPr>
            </w:pPr>
          </w:p>
          <w:p w:rsidR="00C65080" w:rsidRPr="00C65080" w:rsidRDefault="00C65080" w:rsidP="00D80B4D">
            <w:pPr>
              <w:rPr>
                <w:rFonts w:ascii="Arial" w:hAnsi="Arial" w:cs="Arial"/>
                <w:sz w:val="20"/>
                <w:szCs w:val="20"/>
                <w:rPrChange w:id="1308" w:author="Unknown">
                  <w:rPr>
                    <w:rFonts w:ascii="Arial" w:hAnsi="Arial" w:cs="Arial"/>
                    <w:sz w:val="16"/>
                    <w:szCs w:val="20"/>
                  </w:rPr>
                </w:rPrChange>
              </w:rPr>
            </w:pPr>
          </w:p>
          <w:p w:rsidR="00C65080" w:rsidRPr="00C65080" w:rsidRDefault="00C65080" w:rsidP="00D80B4D">
            <w:pPr>
              <w:rPr>
                <w:rFonts w:ascii="Arial" w:hAnsi="Arial" w:cs="Arial"/>
                <w:sz w:val="20"/>
                <w:szCs w:val="20"/>
                <w:rPrChange w:id="1309" w:author="Unknown">
                  <w:rPr>
                    <w:rFonts w:ascii="Arial" w:hAnsi="Arial" w:cs="Arial"/>
                    <w:sz w:val="16"/>
                    <w:szCs w:val="20"/>
                  </w:rPr>
                </w:rPrChange>
              </w:rPr>
            </w:pPr>
          </w:p>
          <w:p w:rsidR="00C65080" w:rsidRPr="00C65080" w:rsidRDefault="00C65080" w:rsidP="00D80B4D">
            <w:pPr>
              <w:rPr>
                <w:rFonts w:ascii="Arial" w:hAnsi="Arial" w:cs="Arial"/>
                <w:b/>
                <w:bCs/>
                <w:sz w:val="20"/>
                <w:szCs w:val="20"/>
                <w:rPrChange w:id="1310" w:author="Unknown">
                  <w:rPr>
                    <w:rFonts w:ascii="Arial" w:hAnsi="Arial" w:cs="Arial"/>
                    <w:b/>
                    <w:bCs/>
                    <w:sz w:val="16"/>
                    <w:szCs w:val="20"/>
                  </w:rPr>
                </w:rPrChange>
              </w:rPr>
            </w:pPr>
            <w:r w:rsidRPr="00C65080">
              <w:rPr>
                <w:rFonts w:ascii="Arial" w:hAnsi="Arial" w:cs="Arial"/>
                <w:b/>
                <w:bCs/>
                <w:sz w:val="20"/>
                <w:szCs w:val="20"/>
                <w:rPrChange w:id="1311" w:author="Education" w:date="2014-03-05T06:20:00Z">
                  <w:rPr>
                    <w:rFonts w:ascii="Arial" w:hAnsi="Arial" w:cs="Arial"/>
                    <w:b/>
                    <w:bCs/>
                    <w:sz w:val="16"/>
                    <w:szCs w:val="20"/>
                  </w:rPr>
                </w:rPrChange>
              </w:rPr>
              <w:t xml:space="preserve">    /2</w:t>
            </w:r>
          </w:p>
          <w:p w:rsidR="00C65080" w:rsidRPr="00C65080" w:rsidRDefault="00C65080" w:rsidP="00D80B4D">
            <w:pPr>
              <w:rPr>
                <w:rFonts w:ascii="Arial" w:hAnsi="Arial" w:cs="Arial"/>
                <w:sz w:val="20"/>
                <w:szCs w:val="20"/>
                <w:rPrChange w:id="1312" w:author="Unknown">
                  <w:rPr>
                    <w:rFonts w:ascii="Arial" w:hAnsi="Arial" w:cs="Arial"/>
                    <w:sz w:val="16"/>
                    <w:szCs w:val="20"/>
                  </w:rPr>
                </w:rPrChange>
              </w:rPr>
            </w:pPr>
          </w:p>
          <w:p w:rsidR="00C65080" w:rsidRPr="00C65080" w:rsidRDefault="00C65080" w:rsidP="00D80B4D">
            <w:pPr>
              <w:rPr>
                <w:rFonts w:ascii="Arial" w:hAnsi="Arial" w:cs="Arial"/>
                <w:sz w:val="20"/>
                <w:szCs w:val="20"/>
                <w:rPrChange w:id="1313" w:author="Unknown">
                  <w:rPr>
                    <w:rFonts w:ascii="Arial" w:hAnsi="Arial" w:cs="Arial"/>
                    <w:sz w:val="16"/>
                    <w:szCs w:val="20"/>
                  </w:rPr>
                </w:rPrChange>
              </w:rPr>
            </w:pPr>
          </w:p>
          <w:p w:rsidR="00C65080" w:rsidRPr="00C65080" w:rsidRDefault="00C65080" w:rsidP="00D80B4D">
            <w:pPr>
              <w:rPr>
                <w:rFonts w:ascii="Arial" w:hAnsi="Arial" w:cs="Arial"/>
                <w:sz w:val="20"/>
                <w:szCs w:val="20"/>
                <w:rPrChange w:id="1314" w:author="Unknown">
                  <w:rPr>
                    <w:rFonts w:ascii="Arial" w:hAnsi="Arial" w:cs="Arial"/>
                    <w:sz w:val="16"/>
                    <w:szCs w:val="20"/>
                  </w:rPr>
                </w:rPrChange>
              </w:rPr>
            </w:pPr>
          </w:p>
          <w:p w:rsidR="00C65080" w:rsidRPr="00C65080" w:rsidRDefault="00C65080" w:rsidP="00D80B4D">
            <w:pPr>
              <w:rPr>
                <w:rFonts w:ascii="Arial" w:hAnsi="Arial" w:cs="Arial"/>
                <w:sz w:val="20"/>
                <w:szCs w:val="20"/>
                <w:rPrChange w:id="1315" w:author="Unknown">
                  <w:rPr>
                    <w:rFonts w:ascii="Arial" w:hAnsi="Arial" w:cs="Arial"/>
                    <w:sz w:val="16"/>
                    <w:szCs w:val="20"/>
                  </w:rPr>
                </w:rPrChange>
              </w:rPr>
            </w:pPr>
          </w:p>
        </w:tc>
      </w:tr>
      <w:tr w:rsidR="00C65080" w:rsidRPr="00BA488B" w:rsidTr="00BA488B">
        <w:tc>
          <w:tcPr>
            <w:tcW w:w="1908" w:type="dxa"/>
            <w:tcBorders>
              <w:top w:val="single" w:sz="4" w:space="0" w:color="auto"/>
              <w:bottom w:val="single" w:sz="4" w:space="0" w:color="auto"/>
              <w:right w:val="single" w:sz="4" w:space="0" w:color="auto"/>
            </w:tcBorders>
          </w:tcPr>
          <w:p w:rsidR="00C65080" w:rsidRPr="00C65080" w:rsidRDefault="00C65080" w:rsidP="00D80B4D">
            <w:pPr>
              <w:pStyle w:val="Heading6"/>
              <w:rPr>
                <w:rFonts w:ascii="Arial" w:hAnsi="Arial" w:cs="Arial"/>
                <w:sz w:val="20"/>
                <w:szCs w:val="20"/>
                <w:rPrChange w:id="1316" w:author="Unknown">
                  <w:rPr>
                    <w:rFonts w:ascii="Arial" w:hAnsi="Arial" w:cs="Arial"/>
                    <w:sz w:val="16"/>
                    <w:szCs w:val="20"/>
                  </w:rPr>
                </w:rPrChange>
              </w:rPr>
            </w:pPr>
            <w:r w:rsidRPr="00C65080">
              <w:rPr>
                <w:rFonts w:ascii="Arial" w:hAnsi="Arial" w:cs="Arial"/>
                <w:sz w:val="20"/>
                <w:szCs w:val="20"/>
                <w:rPrChange w:id="1317" w:author="Education" w:date="2014-03-05T06:20:00Z">
                  <w:rPr>
                    <w:rFonts w:ascii="Arial" w:hAnsi="Arial" w:cs="Arial"/>
                    <w:sz w:val="16"/>
                    <w:szCs w:val="20"/>
                  </w:rPr>
                </w:rPrChange>
              </w:rPr>
              <w:t>Technology</w:t>
            </w:r>
          </w:p>
        </w:tc>
        <w:tc>
          <w:tcPr>
            <w:tcW w:w="2693" w:type="dxa"/>
            <w:tcBorders>
              <w:top w:val="single" w:sz="4" w:space="0" w:color="auto"/>
              <w:left w:val="single" w:sz="4" w:space="0" w:color="auto"/>
              <w:bottom w:val="single" w:sz="4" w:space="0" w:color="auto"/>
              <w:right w:val="single" w:sz="4" w:space="0" w:color="auto"/>
            </w:tcBorders>
          </w:tcPr>
          <w:p w:rsidR="00C65080" w:rsidRPr="00C65080" w:rsidRDefault="00C65080" w:rsidP="00D80B4D">
            <w:pPr>
              <w:rPr>
                <w:rFonts w:ascii="Arial" w:hAnsi="Arial" w:cs="Arial"/>
                <w:sz w:val="20"/>
                <w:szCs w:val="20"/>
                <w:rPrChange w:id="1318" w:author="Unknown">
                  <w:rPr>
                    <w:rFonts w:ascii="Arial" w:hAnsi="Arial" w:cs="Arial"/>
                    <w:sz w:val="16"/>
                    <w:szCs w:val="20"/>
                  </w:rPr>
                </w:rPrChange>
              </w:rPr>
            </w:pPr>
            <w:r w:rsidRPr="00C65080">
              <w:rPr>
                <w:rFonts w:ascii="Arial" w:hAnsi="Arial" w:cs="Arial"/>
                <w:sz w:val="20"/>
                <w:szCs w:val="20"/>
                <w:rPrChange w:id="1319" w:author="Education" w:date="2014-03-05T06:20:00Z">
                  <w:rPr>
                    <w:rFonts w:ascii="Arial" w:hAnsi="Arial" w:cs="Arial"/>
                    <w:sz w:val="16"/>
                    <w:szCs w:val="20"/>
                  </w:rPr>
                </w:rPrChange>
              </w:rPr>
              <w:t xml:space="preserve">Instructional design does not include technology or a rationale for the exclusion of technology. </w:t>
            </w:r>
          </w:p>
        </w:tc>
        <w:tc>
          <w:tcPr>
            <w:tcW w:w="2693" w:type="dxa"/>
            <w:tcBorders>
              <w:top w:val="single" w:sz="4" w:space="0" w:color="auto"/>
              <w:left w:val="single" w:sz="4" w:space="0" w:color="auto"/>
              <w:bottom w:val="single" w:sz="4" w:space="0" w:color="auto"/>
              <w:right w:val="single" w:sz="4" w:space="0" w:color="auto"/>
            </w:tcBorders>
          </w:tcPr>
          <w:p w:rsidR="00C65080" w:rsidRPr="00C65080" w:rsidRDefault="00C65080" w:rsidP="00D80B4D">
            <w:pPr>
              <w:rPr>
                <w:rFonts w:ascii="Arial" w:hAnsi="Arial" w:cs="Arial"/>
                <w:sz w:val="20"/>
                <w:szCs w:val="20"/>
                <w:rPrChange w:id="1320" w:author="Unknown">
                  <w:rPr>
                    <w:rFonts w:ascii="Arial" w:hAnsi="Arial" w:cs="Arial"/>
                    <w:sz w:val="16"/>
                    <w:szCs w:val="20"/>
                  </w:rPr>
                </w:rPrChange>
              </w:rPr>
            </w:pPr>
            <w:r w:rsidRPr="00C65080">
              <w:rPr>
                <w:rFonts w:ascii="Arial" w:hAnsi="Arial" w:cs="Arial"/>
                <w:sz w:val="20"/>
                <w:szCs w:val="20"/>
                <w:rPrChange w:id="1321" w:author="Education" w:date="2014-03-05T06:20:00Z">
                  <w:rPr>
                    <w:rFonts w:ascii="Arial" w:hAnsi="Arial" w:cs="Arial"/>
                    <w:sz w:val="16"/>
                    <w:szCs w:val="20"/>
                  </w:rPr>
                </w:rPrChange>
              </w:rPr>
              <w:t xml:space="preserve">Technology is used without due regard to learning outcomes (i.e., it is just an add-on to fulfill the requirement). </w:t>
            </w:r>
          </w:p>
        </w:tc>
        <w:tc>
          <w:tcPr>
            <w:tcW w:w="2693" w:type="dxa"/>
            <w:tcBorders>
              <w:top w:val="single" w:sz="4" w:space="0" w:color="auto"/>
              <w:left w:val="single" w:sz="4" w:space="0" w:color="auto"/>
              <w:bottom w:val="single" w:sz="4" w:space="0" w:color="auto"/>
              <w:right w:val="single" w:sz="4" w:space="0" w:color="auto"/>
            </w:tcBorders>
          </w:tcPr>
          <w:p w:rsidR="00C65080" w:rsidRPr="00C65080" w:rsidRDefault="00C65080" w:rsidP="00D80B4D">
            <w:pPr>
              <w:rPr>
                <w:rFonts w:ascii="Arial" w:hAnsi="Arial" w:cs="Arial"/>
                <w:sz w:val="20"/>
                <w:szCs w:val="20"/>
                <w:rPrChange w:id="1322" w:author="Unknown">
                  <w:rPr>
                    <w:rFonts w:ascii="Arial" w:hAnsi="Arial" w:cs="Arial"/>
                    <w:sz w:val="16"/>
                    <w:szCs w:val="20"/>
                  </w:rPr>
                </w:rPrChange>
              </w:rPr>
            </w:pPr>
            <w:r w:rsidRPr="00C65080">
              <w:rPr>
                <w:rFonts w:ascii="Arial" w:hAnsi="Arial" w:cs="Arial"/>
                <w:sz w:val="20"/>
                <w:szCs w:val="20"/>
                <w:rPrChange w:id="1323" w:author="Education" w:date="2014-03-05T06:20:00Z">
                  <w:rPr>
                    <w:rFonts w:ascii="Arial" w:hAnsi="Arial" w:cs="Arial"/>
                    <w:sz w:val="16"/>
                    <w:szCs w:val="20"/>
                  </w:rPr>
                </w:rPrChange>
              </w:rPr>
              <w:t xml:space="preserve">Technology is integrated throughout instruction or makes a meaningful contribution to learning (i.e., it had a purpose or was needed) or an instructionally sound rationale is given for the exclusion of technology.          </w:t>
            </w:r>
          </w:p>
        </w:tc>
        <w:tc>
          <w:tcPr>
            <w:tcW w:w="316" w:type="dxa"/>
            <w:tcBorders>
              <w:top w:val="single" w:sz="4" w:space="0" w:color="auto"/>
              <w:left w:val="single" w:sz="4" w:space="0" w:color="auto"/>
              <w:bottom w:val="single" w:sz="4" w:space="0" w:color="auto"/>
              <w:right w:val="single" w:sz="4" w:space="0" w:color="auto"/>
            </w:tcBorders>
          </w:tcPr>
          <w:p w:rsidR="00C65080" w:rsidRPr="00C65080" w:rsidRDefault="00C65080" w:rsidP="00D80B4D">
            <w:pPr>
              <w:rPr>
                <w:rFonts w:ascii="Arial" w:hAnsi="Arial" w:cs="Arial"/>
                <w:sz w:val="20"/>
                <w:szCs w:val="20"/>
                <w:rPrChange w:id="1324" w:author="Unknown">
                  <w:rPr>
                    <w:rFonts w:ascii="Arial" w:hAnsi="Arial" w:cs="Arial"/>
                    <w:sz w:val="16"/>
                    <w:szCs w:val="20"/>
                  </w:rPr>
                </w:rPrChange>
              </w:rPr>
            </w:pPr>
          </w:p>
          <w:p w:rsidR="00C65080" w:rsidRPr="00C65080" w:rsidRDefault="00C65080" w:rsidP="00D80B4D">
            <w:pPr>
              <w:rPr>
                <w:rFonts w:ascii="Arial" w:hAnsi="Arial" w:cs="Arial"/>
                <w:sz w:val="20"/>
                <w:szCs w:val="20"/>
                <w:rPrChange w:id="1325" w:author="Unknown">
                  <w:rPr>
                    <w:rFonts w:ascii="Arial" w:hAnsi="Arial" w:cs="Arial"/>
                    <w:sz w:val="16"/>
                    <w:szCs w:val="20"/>
                  </w:rPr>
                </w:rPrChange>
              </w:rPr>
            </w:pPr>
          </w:p>
          <w:p w:rsidR="00C65080" w:rsidRPr="00C65080" w:rsidRDefault="00C65080" w:rsidP="00D80B4D">
            <w:pPr>
              <w:rPr>
                <w:rFonts w:ascii="Arial" w:hAnsi="Arial" w:cs="Arial"/>
                <w:sz w:val="20"/>
                <w:szCs w:val="20"/>
                <w:rPrChange w:id="1326" w:author="Unknown">
                  <w:rPr>
                    <w:rFonts w:ascii="Arial" w:hAnsi="Arial" w:cs="Arial"/>
                    <w:sz w:val="16"/>
                    <w:szCs w:val="20"/>
                  </w:rPr>
                </w:rPrChange>
              </w:rPr>
            </w:pPr>
          </w:p>
          <w:p w:rsidR="00C65080" w:rsidRPr="00C65080" w:rsidRDefault="00C65080" w:rsidP="00D80B4D">
            <w:pPr>
              <w:rPr>
                <w:rFonts w:ascii="Arial" w:hAnsi="Arial" w:cs="Arial"/>
                <w:sz w:val="20"/>
                <w:szCs w:val="20"/>
                <w:rPrChange w:id="1327" w:author="Unknown">
                  <w:rPr>
                    <w:rFonts w:ascii="Arial" w:hAnsi="Arial" w:cs="Arial"/>
                    <w:sz w:val="16"/>
                    <w:szCs w:val="20"/>
                  </w:rPr>
                </w:rPrChange>
              </w:rPr>
            </w:pPr>
            <w:r w:rsidRPr="00C65080">
              <w:rPr>
                <w:rFonts w:ascii="Arial" w:hAnsi="Arial" w:cs="Arial"/>
                <w:sz w:val="20"/>
                <w:szCs w:val="20"/>
                <w:rPrChange w:id="1328" w:author="Education" w:date="2014-03-05T06:20:00Z">
                  <w:rPr>
                    <w:rFonts w:ascii="Arial" w:hAnsi="Arial" w:cs="Arial"/>
                    <w:sz w:val="16"/>
                    <w:szCs w:val="20"/>
                  </w:rPr>
                </w:rPrChange>
              </w:rPr>
              <w:t>1</w:t>
            </w:r>
          </w:p>
        </w:tc>
        <w:tc>
          <w:tcPr>
            <w:tcW w:w="672" w:type="dxa"/>
            <w:tcBorders>
              <w:top w:val="single" w:sz="4" w:space="0" w:color="auto"/>
              <w:left w:val="single" w:sz="4" w:space="0" w:color="auto"/>
              <w:bottom w:val="single" w:sz="4" w:space="0" w:color="auto"/>
            </w:tcBorders>
          </w:tcPr>
          <w:p w:rsidR="00C65080" w:rsidRPr="00C65080" w:rsidRDefault="00C65080" w:rsidP="00D80B4D">
            <w:pPr>
              <w:rPr>
                <w:rFonts w:ascii="Arial" w:hAnsi="Arial" w:cs="Arial"/>
                <w:sz w:val="20"/>
                <w:szCs w:val="20"/>
                <w:rPrChange w:id="1329" w:author="Unknown">
                  <w:rPr>
                    <w:rFonts w:ascii="Arial" w:hAnsi="Arial" w:cs="Arial"/>
                    <w:sz w:val="16"/>
                    <w:szCs w:val="20"/>
                  </w:rPr>
                </w:rPrChange>
              </w:rPr>
            </w:pPr>
          </w:p>
          <w:p w:rsidR="00C65080" w:rsidRPr="00C65080" w:rsidRDefault="00C65080" w:rsidP="00D80B4D">
            <w:pPr>
              <w:rPr>
                <w:rFonts w:ascii="Arial" w:hAnsi="Arial" w:cs="Arial"/>
                <w:sz w:val="20"/>
                <w:szCs w:val="20"/>
                <w:rPrChange w:id="1330" w:author="Unknown">
                  <w:rPr>
                    <w:rFonts w:ascii="Arial" w:hAnsi="Arial" w:cs="Arial"/>
                    <w:sz w:val="16"/>
                    <w:szCs w:val="20"/>
                  </w:rPr>
                </w:rPrChange>
              </w:rPr>
            </w:pPr>
          </w:p>
          <w:p w:rsidR="00C65080" w:rsidRPr="00C65080" w:rsidRDefault="00C65080" w:rsidP="00D80B4D">
            <w:pPr>
              <w:rPr>
                <w:rFonts w:ascii="Arial" w:hAnsi="Arial" w:cs="Arial"/>
                <w:sz w:val="20"/>
                <w:szCs w:val="20"/>
                <w:rPrChange w:id="1331" w:author="Unknown">
                  <w:rPr>
                    <w:rFonts w:ascii="Arial" w:hAnsi="Arial" w:cs="Arial"/>
                    <w:sz w:val="16"/>
                    <w:szCs w:val="20"/>
                  </w:rPr>
                </w:rPrChange>
              </w:rPr>
            </w:pPr>
          </w:p>
          <w:p w:rsidR="00C65080" w:rsidRPr="00C65080" w:rsidRDefault="00C65080" w:rsidP="00D80B4D">
            <w:pPr>
              <w:rPr>
                <w:rFonts w:ascii="Arial" w:hAnsi="Arial" w:cs="Arial"/>
                <w:b/>
                <w:bCs/>
                <w:sz w:val="20"/>
                <w:szCs w:val="20"/>
                <w:rPrChange w:id="1332" w:author="Unknown">
                  <w:rPr>
                    <w:rFonts w:ascii="Arial" w:hAnsi="Arial" w:cs="Arial"/>
                    <w:b/>
                    <w:bCs/>
                    <w:sz w:val="16"/>
                    <w:szCs w:val="20"/>
                  </w:rPr>
                </w:rPrChange>
              </w:rPr>
            </w:pPr>
            <w:r w:rsidRPr="00C65080">
              <w:rPr>
                <w:rFonts w:ascii="Arial" w:hAnsi="Arial" w:cs="Arial"/>
                <w:b/>
                <w:bCs/>
                <w:sz w:val="20"/>
                <w:szCs w:val="20"/>
                <w:rPrChange w:id="1333" w:author="Education" w:date="2014-03-05T06:20:00Z">
                  <w:rPr>
                    <w:rFonts w:ascii="Arial" w:hAnsi="Arial" w:cs="Arial"/>
                    <w:b/>
                    <w:bCs/>
                    <w:sz w:val="16"/>
                    <w:szCs w:val="20"/>
                  </w:rPr>
                </w:rPrChange>
              </w:rPr>
              <w:t xml:space="preserve">   /2</w:t>
            </w:r>
          </w:p>
        </w:tc>
      </w:tr>
    </w:tbl>
    <w:p w:rsidR="00C65080" w:rsidRPr="00BA488B" w:rsidRDefault="00C65080" w:rsidP="00D80B4D">
      <w:pPr>
        <w:pStyle w:val="Header"/>
        <w:tabs>
          <w:tab w:val="clear" w:pos="4320"/>
          <w:tab w:val="clear" w:pos="8640"/>
        </w:tabs>
        <w:rPr>
          <w:rFonts w:ascii="Arial" w:hAnsi="Arial" w:cs="Arial"/>
          <w:sz w:val="20"/>
          <w:szCs w:val="20"/>
        </w:rPr>
      </w:pPr>
    </w:p>
    <w:p w:rsidR="00C65080" w:rsidRPr="00C65080" w:rsidRDefault="00C65080" w:rsidP="00D80B4D">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360"/>
        <w:rPr>
          <w:rFonts w:ascii="Arial" w:hAnsi="Arial" w:cs="Arial"/>
          <w:sz w:val="20"/>
          <w:szCs w:val="20"/>
          <w:rPrChange w:id="1334" w:author="Unknown">
            <w:rPr>
              <w:rFonts w:ascii="Arial" w:hAnsi="Arial" w:cs="Arial"/>
              <w:szCs w:val="20"/>
            </w:rPr>
          </w:rPrChange>
        </w:rPr>
      </w:pPr>
    </w:p>
    <w:p w:rsidR="00C65080" w:rsidRPr="00C65080" w:rsidRDefault="00C65080" w:rsidP="00D80B4D">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360"/>
        <w:rPr>
          <w:rFonts w:ascii="Arial" w:hAnsi="Arial" w:cs="Arial"/>
          <w:b/>
          <w:bCs/>
          <w:sz w:val="20"/>
          <w:szCs w:val="20"/>
          <w:rPrChange w:id="1335" w:author="Unknown">
            <w:rPr>
              <w:rFonts w:ascii="Arial" w:hAnsi="Arial" w:cs="Arial"/>
              <w:b/>
              <w:bCs/>
              <w:szCs w:val="20"/>
            </w:rPr>
          </w:rPrChange>
        </w:rPr>
      </w:pPr>
      <w:r w:rsidRPr="003A541D">
        <w:rPr>
          <w:rFonts w:ascii="Arial" w:hAnsi="Arial" w:cs="Arial"/>
          <w:sz w:val="20"/>
          <w:szCs w:val="20"/>
        </w:rPr>
        <w:tab/>
      </w:r>
      <w:r w:rsidRPr="003A541D">
        <w:rPr>
          <w:rFonts w:ascii="Arial" w:hAnsi="Arial" w:cs="Arial"/>
          <w:sz w:val="20"/>
          <w:szCs w:val="20"/>
        </w:rPr>
        <w:tab/>
      </w:r>
      <w:r w:rsidRPr="003A541D">
        <w:rPr>
          <w:rFonts w:ascii="Arial" w:hAnsi="Arial" w:cs="Arial"/>
          <w:sz w:val="20"/>
          <w:szCs w:val="20"/>
        </w:rPr>
        <w:tab/>
      </w:r>
      <w:r w:rsidRPr="003A541D">
        <w:rPr>
          <w:rFonts w:ascii="Arial" w:hAnsi="Arial" w:cs="Arial"/>
          <w:sz w:val="20"/>
          <w:szCs w:val="20"/>
        </w:rPr>
        <w:tab/>
      </w:r>
      <w:r w:rsidRPr="003A541D">
        <w:rPr>
          <w:rFonts w:ascii="Arial" w:hAnsi="Arial" w:cs="Arial"/>
          <w:sz w:val="20"/>
          <w:szCs w:val="20"/>
        </w:rPr>
        <w:tab/>
      </w:r>
      <w:r w:rsidRPr="003A541D">
        <w:rPr>
          <w:rFonts w:ascii="Arial" w:hAnsi="Arial" w:cs="Arial"/>
          <w:sz w:val="20"/>
          <w:szCs w:val="20"/>
        </w:rPr>
        <w:tab/>
      </w:r>
      <w:r w:rsidRPr="003A541D">
        <w:rPr>
          <w:rFonts w:ascii="Arial" w:hAnsi="Arial" w:cs="Arial"/>
          <w:sz w:val="20"/>
          <w:szCs w:val="20"/>
        </w:rPr>
        <w:tab/>
      </w:r>
      <w:r w:rsidRPr="003A541D">
        <w:rPr>
          <w:rFonts w:ascii="Arial" w:hAnsi="Arial" w:cs="Arial"/>
          <w:sz w:val="20"/>
          <w:szCs w:val="20"/>
        </w:rPr>
        <w:tab/>
      </w:r>
      <w:r w:rsidRPr="003A541D">
        <w:rPr>
          <w:rFonts w:ascii="Arial" w:hAnsi="Arial" w:cs="Arial"/>
          <w:sz w:val="20"/>
          <w:szCs w:val="20"/>
        </w:rPr>
        <w:tab/>
      </w:r>
      <w:r w:rsidRPr="00C65080">
        <w:rPr>
          <w:rFonts w:ascii="Arial" w:hAnsi="Arial" w:cs="Arial"/>
          <w:b/>
          <w:bCs/>
          <w:sz w:val="20"/>
          <w:szCs w:val="20"/>
          <w:rPrChange w:id="1336" w:author="Education" w:date="2014-03-05T06:20:00Z">
            <w:rPr>
              <w:rFonts w:ascii="Arial" w:hAnsi="Arial" w:cs="Arial"/>
              <w:b/>
              <w:bCs/>
              <w:szCs w:val="20"/>
            </w:rPr>
          </w:rPrChange>
        </w:rPr>
        <w:t>Total Rubric Score:</w:t>
      </w:r>
      <w:r w:rsidRPr="003A541D">
        <w:rPr>
          <w:rFonts w:ascii="Arial" w:hAnsi="Arial" w:cs="Arial"/>
          <w:b/>
          <w:bCs/>
          <w:sz w:val="20"/>
          <w:szCs w:val="20"/>
        </w:rPr>
        <w:tab/>
      </w:r>
      <w:r w:rsidRPr="003A541D">
        <w:rPr>
          <w:rFonts w:ascii="Arial" w:hAnsi="Arial" w:cs="Arial"/>
          <w:b/>
          <w:bCs/>
          <w:sz w:val="20"/>
          <w:szCs w:val="20"/>
        </w:rPr>
        <w:tab/>
      </w:r>
      <w:r w:rsidRPr="00C65080">
        <w:rPr>
          <w:rFonts w:ascii="Arial" w:hAnsi="Arial" w:cs="Arial"/>
          <w:b/>
          <w:bCs/>
          <w:sz w:val="20"/>
          <w:szCs w:val="20"/>
          <w:rPrChange w:id="1337" w:author="Education" w:date="2014-03-05T06:20:00Z">
            <w:rPr>
              <w:rFonts w:ascii="Arial" w:hAnsi="Arial" w:cs="Arial"/>
              <w:b/>
              <w:bCs/>
              <w:szCs w:val="20"/>
            </w:rPr>
          </w:rPrChange>
        </w:rPr>
        <w:t>____/12</w:t>
      </w:r>
    </w:p>
    <w:p w:rsidR="00C65080" w:rsidRPr="00C65080" w:rsidRDefault="00C65080" w:rsidP="00D80B4D">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360"/>
        <w:rPr>
          <w:rFonts w:ascii="Arial" w:hAnsi="Arial" w:cs="Arial"/>
          <w:b/>
          <w:bCs/>
          <w:sz w:val="20"/>
          <w:szCs w:val="20"/>
          <w:rPrChange w:id="1338" w:author="Unknown">
            <w:rPr>
              <w:rFonts w:ascii="Arial" w:hAnsi="Arial" w:cs="Arial"/>
              <w:b/>
              <w:bCs/>
              <w:szCs w:val="20"/>
            </w:rPr>
          </w:rPrChange>
        </w:rPr>
      </w:pPr>
    </w:p>
    <w:p w:rsidR="00C65080" w:rsidRPr="00C65080" w:rsidDel="006104C0" w:rsidRDefault="00C65080" w:rsidP="00D80B4D">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360"/>
        <w:rPr>
          <w:del w:id="1339" w:author="Education" w:date="2014-03-05T06:37:00Z"/>
          <w:rFonts w:ascii="Arial" w:hAnsi="Arial" w:cs="Arial"/>
          <w:b/>
          <w:bCs/>
          <w:sz w:val="20"/>
          <w:szCs w:val="20"/>
          <w:rPrChange w:id="1340" w:author="Unknown">
            <w:rPr>
              <w:del w:id="1341" w:author="Education" w:date="2014-03-05T06:37:00Z"/>
              <w:rFonts w:ascii="Arial" w:hAnsi="Arial" w:cs="Arial"/>
              <w:b/>
              <w:bCs/>
              <w:szCs w:val="20"/>
            </w:rPr>
          </w:rPrChange>
        </w:rPr>
      </w:pPr>
      <w:r w:rsidRPr="003A541D">
        <w:rPr>
          <w:rFonts w:ascii="Arial" w:hAnsi="Arial" w:cs="Arial"/>
          <w:sz w:val="20"/>
          <w:szCs w:val="20"/>
        </w:rPr>
        <w:tab/>
      </w:r>
      <w:r w:rsidRPr="003A541D">
        <w:rPr>
          <w:rFonts w:ascii="Arial" w:hAnsi="Arial" w:cs="Arial"/>
          <w:sz w:val="20"/>
          <w:szCs w:val="20"/>
        </w:rPr>
        <w:tab/>
      </w:r>
      <w:r w:rsidRPr="003A541D">
        <w:rPr>
          <w:rFonts w:ascii="Arial" w:hAnsi="Arial" w:cs="Arial"/>
          <w:sz w:val="20"/>
          <w:szCs w:val="20"/>
        </w:rPr>
        <w:tab/>
      </w:r>
      <w:r w:rsidRPr="003A541D">
        <w:rPr>
          <w:rFonts w:ascii="Arial" w:hAnsi="Arial" w:cs="Arial"/>
          <w:sz w:val="20"/>
          <w:szCs w:val="20"/>
        </w:rPr>
        <w:tab/>
      </w:r>
      <w:r w:rsidRPr="003A541D">
        <w:rPr>
          <w:rFonts w:ascii="Arial" w:hAnsi="Arial" w:cs="Arial"/>
          <w:sz w:val="20"/>
          <w:szCs w:val="20"/>
        </w:rPr>
        <w:tab/>
      </w:r>
      <w:r w:rsidRPr="003A541D">
        <w:rPr>
          <w:rFonts w:ascii="Arial" w:hAnsi="Arial" w:cs="Arial"/>
          <w:sz w:val="20"/>
          <w:szCs w:val="20"/>
        </w:rPr>
        <w:tab/>
      </w:r>
      <w:r w:rsidRPr="003A541D">
        <w:rPr>
          <w:rFonts w:ascii="Arial" w:hAnsi="Arial" w:cs="Arial"/>
          <w:sz w:val="20"/>
          <w:szCs w:val="20"/>
        </w:rPr>
        <w:tab/>
      </w:r>
      <w:r w:rsidRPr="003A541D">
        <w:rPr>
          <w:rFonts w:ascii="Arial" w:hAnsi="Arial" w:cs="Arial"/>
          <w:sz w:val="20"/>
          <w:szCs w:val="20"/>
        </w:rPr>
        <w:tab/>
      </w:r>
      <w:r w:rsidRPr="003A541D">
        <w:rPr>
          <w:rFonts w:ascii="Arial" w:hAnsi="Arial" w:cs="Arial"/>
          <w:sz w:val="20"/>
          <w:szCs w:val="20"/>
        </w:rPr>
        <w:tab/>
      </w:r>
      <w:r w:rsidRPr="00C65080">
        <w:rPr>
          <w:rFonts w:ascii="Arial" w:hAnsi="Arial" w:cs="Arial"/>
          <w:b/>
          <w:bCs/>
          <w:sz w:val="20"/>
          <w:szCs w:val="20"/>
          <w:rPrChange w:id="1342" w:author="Education" w:date="2014-03-05T06:20:00Z">
            <w:rPr>
              <w:rFonts w:ascii="Arial" w:hAnsi="Arial" w:cs="Arial"/>
              <w:b/>
              <w:bCs/>
              <w:szCs w:val="20"/>
            </w:rPr>
          </w:rPrChange>
        </w:rPr>
        <w:t>Total Score for Component 4:</w:t>
      </w:r>
      <w:r w:rsidRPr="003A541D">
        <w:rPr>
          <w:rFonts w:ascii="Arial" w:hAnsi="Arial" w:cs="Arial"/>
          <w:b/>
          <w:bCs/>
          <w:sz w:val="20"/>
          <w:szCs w:val="20"/>
        </w:rPr>
        <w:tab/>
      </w:r>
      <w:r w:rsidRPr="00C65080">
        <w:rPr>
          <w:rFonts w:ascii="Arial" w:hAnsi="Arial" w:cs="Arial"/>
          <w:b/>
          <w:bCs/>
          <w:sz w:val="20"/>
          <w:szCs w:val="20"/>
          <w:rPrChange w:id="1343" w:author="Education" w:date="2014-03-05T06:20:00Z">
            <w:rPr>
              <w:rFonts w:ascii="Arial" w:hAnsi="Arial" w:cs="Arial"/>
              <w:b/>
              <w:bCs/>
              <w:szCs w:val="20"/>
            </w:rPr>
          </w:rPrChange>
        </w:rPr>
        <w:t>___</w:t>
      </w:r>
      <w:del w:id="1344" w:author="Education" w:date="2014-03-05T06:37:00Z">
        <w:r w:rsidRPr="00C65080">
          <w:rPr>
            <w:rFonts w:ascii="Arial" w:hAnsi="Arial" w:cs="Arial"/>
            <w:b/>
            <w:bCs/>
            <w:sz w:val="20"/>
            <w:szCs w:val="20"/>
            <w:rPrChange w:id="1345" w:author="Education" w:date="2014-03-05T06:20:00Z">
              <w:rPr>
                <w:rFonts w:ascii="Arial" w:hAnsi="Arial" w:cs="Arial"/>
                <w:b/>
                <w:bCs/>
                <w:szCs w:val="20"/>
              </w:rPr>
            </w:rPrChange>
          </w:rPr>
          <w:delText>_/18</w:delText>
        </w:r>
      </w:del>
    </w:p>
    <w:p w:rsidR="00C65080" w:rsidRDefault="00C65080">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360"/>
        <w:rPr>
          <w:rFonts w:ascii="Arial" w:hAnsi="Arial" w:cs="Arial"/>
          <w:szCs w:val="20"/>
        </w:rPr>
        <w:pPrChange w:id="1346" w:author="Education" w:date="2014-03-05T06:37:00Z">
          <w:pPr>
            <w:pStyle w:val="BodyText2"/>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pPr>
        </w:pPrChange>
      </w:pPr>
      <w:del w:id="1347" w:author="Education" w:date="2014-03-05T06:37:00Z">
        <w:r w:rsidRPr="00BA488B" w:rsidDel="006104C0">
          <w:rPr>
            <w:rFonts w:ascii="Arial" w:hAnsi="Arial" w:cs="Arial"/>
            <w:sz w:val="20"/>
            <w:szCs w:val="20"/>
          </w:rPr>
          <w:br w:type="page"/>
        </w:r>
      </w:del>
      <w:r w:rsidRPr="00BA488B">
        <w:rPr>
          <w:rFonts w:ascii="Arial" w:hAnsi="Arial" w:cs="Arial"/>
          <w:sz w:val="20"/>
          <w:szCs w:val="20"/>
        </w:rPr>
        <w:t>Component 5:</w:t>
      </w:r>
      <w:r w:rsidRPr="00BA488B">
        <w:rPr>
          <w:rFonts w:ascii="Arial" w:hAnsi="Arial" w:cs="Arial"/>
          <w:sz w:val="20"/>
          <w:szCs w:val="20"/>
        </w:rPr>
        <w:tab/>
      </w:r>
    </w:p>
    <w:p w:rsidR="00C65080" w:rsidRDefault="00C65080" w:rsidP="00D80B4D">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360"/>
        <w:rPr>
          <w:rFonts w:ascii="Arial" w:hAnsi="Arial" w:cs="Arial"/>
          <w:sz w:val="20"/>
          <w:szCs w:val="20"/>
        </w:rPr>
      </w:pPr>
    </w:p>
    <w:p w:rsidR="00C65080" w:rsidRDefault="00C65080" w:rsidP="00D80B4D">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360"/>
        <w:rPr>
          <w:rFonts w:ascii="Arial" w:hAnsi="Arial" w:cs="Arial"/>
          <w:sz w:val="20"/>
          <w:szCs w:val="20"/>
        </w:rPr>
      </w:pPr>
    </w:p>
    <w:p w:rsidR="00C65080" w:rsidRPr="00BA488B" w:rsidRDefault="00C65080" w:rsidP="00D80B4D">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360"/>
        <w:rPr>
          <w:rFonts w:ascii="Arial" w:hAnsi="Arial" w:cs="Arial"/>
          <w:sz w:val="20"/>
          <w:szCs w:val="20"/>
        </w:rPr>
      </w:pPr>
      <w:r w:rsidRPr="00BA488B">
        <w:rPr>
          <w:rFonts w:ascii="Arial" w:hAnsi="Arial" w:cs="Arial"/>
          <w:sz w:val="20"/>
          <w:szCs w:val="20"/>
        </w:rPr>
        <w:t>Instructional Decision-Making</w:t>
      </w:r>
      <w:r w:rsidRPr="00BA488B">
        <w:rPr>
          <w:rFonts w:ascii="Arial" w:hAnsi="Arial" w:cs="Arial"/>
          <w:sz w:val="20"/>
          <w:szCs w:val="20"/>
        </w:rPr>
        <w:tab/>
      </w:r>
      <w:r w:rsidRPr="00BA488B">
        <w:rPr>
          <w:rFonts w:ascii="Arial" w:hAnsi="Arial" w:cs="Arial"/>
          <w:sz w:val="20"/>
          <w:szCs w:val="20"/>
        </w:rPr>
        <w:tab/>
      </w:r>
      <w:r w:rsidRPr="00BA488B">
        <w:rPr>
          <w:rFonts w:ascii="Arial" w:hAnsi="Arial" w:cs="Arial"/>
          <w:sz w:val="20"/>
          <w:szCs w:val="20"/>
        </w:rPr>
        <w:tab/>
      </w:r>
      <w:r w:rsidRPr="00BA488B">
        <w:rPr>
          <w:rFonts w:ascii="Arial" w:hAnsi="Arial" w:cs="Arial"/>
          <w:sz w:val="20"/>
          <w:szCs w:val="20"/>
        </w:rPr>
        <w:tab/>
      </w:r>
      <w:r w:rsidRPr="00BA488B">
        <w:rPr>
          <w:rFonts w:ascii="Arial" w:hAnsi="Arial" w:cs="Arial"/>
          <w:sz w:val="20"/>
          <w:szCs w:val="20"/>
        </w:rPr>
        <w:tab/>
      </w:r>
      <w:r w:rsidRPr="00BA488B">
        <w:rPr>
          <w:rFonts w:ascii="Arial" w:hAnsi="Arial" w:cs="Arial"/>
          <w:sz w:val="20"/>
          <w:szCs w:val="20"/>
        </w:rPr>
        <w:tab/>
      </w:r>
      <w:r w:rsidRPr="00BA488B">
        <w:rPr>
          <w:rFonts w:ascii="Arial" w:hAnsi="Arial" w:cs="Arial"/>
          <w:sz w:val="20"/>
          <w:szCs w:val="20"/>
        </w:rPr>
        <w:tab/>
      </w:r>
      <w:r w:rsidRPr="00BA488B">
        <w:rPr>
          <w:rFonts w:ascii="Arial" w:hAnsi="Arial" w:cs="Arial"/>
          <w:sz w:val="20"/>
          <w:szCs w:val="20"/>
        </w:rPr>
        <w:tab/>
        <w:t>Instructions</w:t>
      </w:r>
    </w:p>
    <w:p w:rsidR="00C65080" w:rsidRPr="00BA488B" w:rsidRDefault="00C65080" w:rsidP="00D80B4D">
      <w:pPr>
        <w:pStyle w:val="Default"/>
        <w:rPr>
          <w:rFonts w:ascii="Arial" w:hAnsi="Arial" w:cs="Arial"/>
          <w:i/>
          <w:color w:val="auto"/>
          <w:sz w:val="20"/>
          <w:szCs w:val="20"/>
        </w:rPr>
      </w:pPr>
      <w:r w:rsidRPr="00BA488B">
        <w:rPr>
          <w:rFonts w:ascii="Arial" w:hAnsi="Arial" w:cs="Arial"/>
          <w:i/>
          <w:color w:val="auto"/>
          <w:sz w:val="20"/>
          <w:szCs w:val="20"/>
        </w:rPr>
        <w:t>The teacher uses on-going analysis of student learning to make instructional decisions.</w:t>
      </w:r>
      <w:r>
        <w:rPr>
          <w:rFonts w:ascii="Arial" w:hAnsi="Arial" w:cs="Arial"/>
          <w:i/>
          <w:color w:val="auto"/>
          <w:sz w:val="20"/>
          <w:szCs w:val="20"/>
        </w:rPr>
        <w:t xml:space="preserve"> </w:t>
      </w:r>
      <w:r w:rsidRPr="00BA488B">
        <w:rPr>
          <w:rFonts w:ascii="Arial" w:hAnsi="Arial" w:cs="Arial"/>
          <w:i/>
          <w:color w:val="auto"/>
          <w:sz w:val="20"/>
          <w:szCs w:val="20"/>
        </w:rPr>
        <w:t>Provide two examples of instructional decision-making based on students’ learning or responses.</w:t>
      </w:r>
    </w:p>
    <w:p w:rsidR="00C65080" w:rsidRPr="00BA488B" w:rsidRDefault="00C65080" w:rsidP="00D80B4D">
      <w:pPr>
        <w:pStyle w:val="Default"/>
        <w:jc w:val="center"/>
        <w:rPr>
          <w:rFonts w:ascii="Arial" w:hAnsi="Arial" w:cs="Arial"/>
          <w:b/>
          <w:bCs/>
          <w:sz w:val="20"/>
          <w:szCs w:val="20"/>
        </w:rPr>
      </w:pPr>
    </w:p>
    <w:p w:rsidR="00C65080" w:rsidRPr="00BA488B" w:rsidRDefault="00C65080" w:rsidP="00D80B4D">
      <w:pPr>
        <w:pStyle w:val="Default"/>
        <w:jc w:val="center"/>
        <w:rPr>
          <w:rFonts w:ascii="Arial" w:hAnsi="Arial" w:cs="Arial"/>
          <w:sz w:val="20"/>
          <w:szCs w:val="20"/>
        </w:rPr>
      </w:pPr>
      <w:r w:rsidRPr="00BA488B">
        <w:rPr>
          <w:rFonts w:ascii="Arial" w:hAnsi="Arial" w:cs="Arial"/>
          <w:b/>
          <w:bCs/>
          <w:sz w:val="20"/>
          <w:szCs w:val="20"/>
        </w:rPr>
        <w:t>Week 10</w:t>
      </w:r>
      <w:r w:rsidRPr="00BA488B">
        <w:rPr>
          <w:rFonts w:ascii="Arial" w:hAnsi="Arial" w:cs="Arial"/>
          <w:b/>
          <w:bCs/>
          <w:sz w:val="20"/>
          <w:szCs w:val="20"/>
        </w:rPr>
        <w:tab/>
      </w:r>
      <w:r w:rsidRPr="00BA488B">
        <w:rPr>
          <w:rFonts w:ascii="Arial" w:hAnsi="Arial" w:cs="Arial"/>
          <w:b/>
          <w:bCs/>
          <w:sz w:val="20"/>
          <w:szCs w:val="20"/>
        </w:rPr>
        <w:tab/>
      </w:r>
      <w:r w:rsidRPr="00BA488B">
        <w:rPr>
          <w:rFonts w:ascii="Arial" w:hAnsi="Arial" w:cs="Arial"/>
          <w:b/>
          <w:bCs/>
          <w:sz w:val="20"/>
          <w:szCs w:val="20"/>
        </w:rPr>
        <w:tab/>
      </w:r>
      <w:r w:rsidRPr="00BA488B">
        <w:rPr>
          <w:rFonts w:ascii="Arial" w:hAnsi="Arial" w:cs="Arial"/>
          <w:b/>
          <w:bCs/>
          <w:sz w:val="20"/>
          <w:szCs w:val="20"/>
        </w:rPr>
        <w:tab/>
      </w:r>
      <w:r w:rsidRPr="00BA488B">
        <w:rPr>
          <w:rFonts w:ascii="Arial" w:hAnsi="Arial" w:cs="Arial"/>
          <w:b/>
          <w:bCs/>
          <w:sz w:val="20"/>
          <w:szCs w:val="20"/>
        </w:rPr>
        <w:tab/>
        <w:t>Due Date: ___________________</w:t>
      </w:r>
    </w:p>
    <w:p w:rsidR="00C65080" w:rsidRDefault="00C65080" w:rsidP="00D80B4D">
      <w:pPr>
        <w:pStyle w:val="Default"/>
        <w:rPr>
          <w:rFonts w:ascii="Arial" w:hAnsi="Arial" w:cs="Arial"/>
          <w:b/>
          <w:bCs/>
          <w:sz w:val="20"/>
          <w:szCs w:val="20"/>
          <w:u w:val="single"/>
        </w:rPr>
      </w:pPr>
    </w:p>
    <w:p w:rsidR="00C65080" w:rsidRPr="00186C47" w:rsidRDefault="00C65080" w:rsidP="00186C47">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360"/>
        <w:rPr>
          <w:rFonts w:ascii="Arial" w:hAnsi="Arial" w:cs="Arial"/>
          <w:sz w:val="20"/>
          <w:szCs w:val="20"/>
        </w:rPr>
      </w:pPr>
      <w:r w:rsidRPr="00186C47">
        <w:rPr>
          <w:rFonts w:ascii="Arial" w:hAnsi="Arial" w:cs="Arial"/>
          <w:sz w:val="20"/>
          <w:szCs w:val="20"/>
        </w:rPr>
        <w:t>Task</w:t>
      </w:r>
    </w:p>
    <w:p w:rsidR="00C65080" w:rsidRPr="00186C47" w:rsidRDefault="00C65080" w:rsidP="00186C47">
      <w:pPr>
        <w:autoSpaceDE w:val="0"/>
        <w:autoSpaceDN w:val="0"/>
        <w:adjustRightInd w:val="0"/>
        <w:rPr>
          <w:rFonts w:ascii="Arial" w:hAnsi="Arial" w:cs="Arial"/>
          <w:sz w:val="20"/>
          <w:szCs w:val="20"/>
        </w:rPr>
      </w:pPr>
      <w:r w:rsidRPr="00186C47">
        <w:rPr>
          <w:rFonts w:ascii="Arial" w:hAnsi="Arial" w:cs="Arial"/>
          <w:sz w:val="20"/>
          <w:szCs w:val="20"/>
        </w:rPr>
        <w:t>Recognize the changing dynamics of the environment and adjust instruction tasks based on</w:t>
      </w:r>
    </w:p>
    <w:p w:rsidR="00C65080" w:rsidRPr="00186C47" w:rsidRDefault="00C65080" w:rsidP="00186C47">
      <w:pPr>
        <w:autoSpaceDE w:val="0"/>
        <w:autoSpaceDN w:val="0"/>
        <w:adjustRightInd w:val="0"/>
        <w:rPr>
          <w:rFonts w:ascii="Arial" w:hAnsi="Arial" w:cs="Arial"/>
          <w:sz w:val="20"/>
          <w:szCs w:val="20"/>
        </w:rPr>
      </w:pPr>
      <w:r w:rsidRPr="00186C47">
        <w:rPr>
          <w:rFonts w:ascii="Arial" w:hAnsi="Arial" w:cs="Arial"/>
          <w:sz w:val="20"/>
          <w:szCs w:val="20"/>
        </w:rPr>
        <w:t>student responses. Provide two examples of instructional decision-making based on students’</w:t>
      </w:r>
    </w:p>
    <w:p w:rsidR="00C65080" w:rsidRPr="00186C47" w:rsidRDefault="00C65080" w:rsidP="00186C47">
      <w:pPr>
        <w:pStyle w:val="Default"/>
        <w:rPr>
          <w:rFonts w:ascii="Arial" w:hAnsi="Arial" w:cs="Arial"/>
          <w:color w:val="auto"/>
          <w:sz w:val="20"/>
          <w:szCs w:val="20"/>
        </w:rPr>
      </w:pPr>
      <w:r w:rsidRPr="00186C47">
        <w:rPr>
          <w:rFonts w:ascii="Arial" w:hAnsi="Arial" w:cs="Arial"/>
          <w:color w:val="auto"/>
          <w:sz w:val="20"/>
          <w:szCs w:val="20"/>
        </w:rPr>
        <w:t>learning or responses.</w:t>
      </w:r>
    </w:p>
    <w:p w:rsidR="00C65080" w:rsidRDefault="00C65080" w:rsidP="00D80B4D">
      <w:pPr>
        <w:tabs>
          <w:tab w:val="num" w:pos="1080"/>
        </w:tabs>
        <w:rPr>
          <w:rFonts w:ascii="Arial" w:hAnsi="Arial" w:cs="Arial"/>
          <w:sz w:val="20"/>
          <w:szCs w:val="20"/>
        </w:rPr>
      </w:pPr>
    </w:p>
    <w:p w:rsidR="00C65080" w:rsidRPr="00C65080" w:rsidRDefault="00C65080" w:rsidP="00D80B4D">
      <w:pPr>
        <w:tabs>
          <w:tab w:val="num" w:pos="1080"/>
        </w:tabs>
        <w:rPr>
          <w:rFonts w:ascii="Arial" w:hAnsi="Arial" w:cs="Arial" w:hint="eastAsia"/>
          <w:color w:val="000000"/>
          <w:sz w:val="20"/>
          <w:szCs w:val="20"/>
          <w:lang w:eastAsia="ja-JP"/>
          <w:rPrChange w:id="1348" w:author="Unknown">
            <w:rPr>
              <w:rFonts w:ascii="Symbol" w:hAnsi="Symbol" w:cs="Arial" w:hint="eastAsia"/>
              <w:color w:val="000000"/>
              <w:szCs w:val="20"/>
              <w:lang w:eastAsia="ja-JP"/>
            </w:rPr>
          </w:rPrChange>
        </w:rPr>
      </w:pPr>
      <w:r w:rsidRPr="00C65080">
        <w:rPr>
          <w:rFonts w:ascii="Arial" w:hAnsi="Arial" w:cs="Arial"/>
          <w:sz w:val="20"/>
          <w:szCs w:val="20"/>
          <w:rPrChange w:id="1349" w:author="Education" w:date="2014-03-05T06:20:00Z">
            <w:rPr>
              <w:rFonts w:ascii="Arial" w:hAnsi="Arial" w:cs="Arial"/>
              <w:szCs w:val="20"/>
            </w:rPr>
          </w:rPrChange>
        </w:rPr>
        <w:t>Think of a time during your unit when a student</w:t>
      </w:r>
      <w:r w:rsidRPr="003A541D">
        <w:rPr>
          <w:rFonts w:ascii="Arial" w:hAnsi="Arial" w:cs="Arial"/>
          <w:sz w:val="20"/>
          <w:szCs w:val="20"/>
        </w:rPr>
        <w:t>’</w:t>
      </w:r>
      <w:r w:rsidRPr="00C65080">
        <w:rPr>
          <w:rFonts w:ascii="Arial" w:hAnsi="Arial" w:cs="Arial"/>
          <w:sz w:val="20"/>
          <w:szCs w:val="20"/>
          <w:rPrChange w:id="1350" w:author="Education" w:date="2014-03-05T06:20:00Z">
            <w:rPr>
              <w:rFonts w:ascii="Arial" w:hAnsi="Arial" w:cs="Arial"/>
              <w:szCs w:val="20"/>
            </w:rPr>
          </w:rPrChange>
        </w:rPr>
        <w:t xml:space="preserve">s learning or response caused you to modify your original design for instruction. (The resulting modification may affect other students as well.) Cite specific evidence to support your answers to the following: </w:t>
      </w:r>
    </w:p>
    <w:p w:rsidR="00C65080" w:rsidRPr="00C65080" w:rsidRDefault="00C65080" w:rsidP="00AE4E79">
      <w:pPr>
        <w:numPr>
          <w:ilvl w:val="0"/>
          <w:numId w:val="30"/>
        </w:numPr>
        <w:tabs>
          <w:tab w:val="clear" w:pos="720"/>
          <w:tab w:val="num" w:pos="1080"/>
        </w:tabs>
        <w:autoSpaceDE w:val="0"/>
        <w:autoSpaceDN w:val="0"/>
        <w:adjustRightInd w:val="0"/>
        <w:ind w:left="1080"/>
        <w:rPr>
          <w:rFonts w:ascii="Arial" w:hAnsi="Arial" w:cs="Arial"/>
          <w:sz w:val="20"/>
          <w:szCs w:val="20"/>
          <w:rPrChange w:id="1351" w:author="Unknown">
            <w:rPr>
              <w:rFonts w:ascii="Arial" w:hAnsi="Arial" w:cs="Arial"/>
              <w:szCs w:val="20"/>
            </w:rPr>
          </w:rPrChange>
        </w:rPr>
      </w:pPr>
      <w:r w:rsidRPr="00C65080">
        <w:rPr>
          <w:rFonts w:ascii="Arial" w:hAnsi="Arial" w:cs="Arial"/>
          <w:sz w:val="20"/>
          <w:szCs w:val="20"/>
          <w:rPrChange w:id="1352" w:author="Education" w:date="2014-03-05T06:20:00Z">
            <w:rPr>
              <w:rFonts w:ascii="Arial" w:hAnsi="Arial" w:cs="Arial"/>
              <w:szCs w:val="20"/>
            </w:rPr>
          </w:rPrChange>
        </w:rPr>
        <w:t>Describe the student</w:t>
      </w:r>
      <w:r w:rsidRPr="003A541D">
        <w:rPr>
          <w:rFonts w:ascii="Arial" w:hAnsi="Arial" w:cs="Arial"/>
          <w:sz w:val="20"/>
          <w:szCs w:val="20"/>
        </w:rPr>
        <w:t>’</w:t>
      </w:r>
      <w:r w:rsidRPr="00C65080">
        <w:rPr>
          <w:rFonts w:ascii="Arial" w:hAnsi="Arial" w:cs="Arial"/>
          <w:sz w:val="20"/>
          <w:szCs w:val="20"/>
          <w:rPrChange w:id="1353" w:author="Education" w:date="2014-03-05T06:20:00Z">
            <w:rPr>
              <w:rFonts w:ascii="Arial" w:hAnsi="Arial" w:cs="Arial"/>
              <w:szCs w:val="20"/>
            </w:rPr>
          </w:rPrChange>
        </w:rPr>
        <w:t>s learning or response that caused you to rethink your plans. The student</w:t>
      </w:r>
      <w:r w:rsidRPr="003A541D">
        <w:rPr>
          <w:rFonts w:ascii="Arial" w:hAnsi="Arial" w:cs="Arial"/>
          <w:sz w:val="20"/>
          <w:szCs w:val="20"/>
        </w:rPr>
        <w:t>’</w:t>
      </w:r>
      <w:r w:rsidRPr="00C65080">
        <w:rPr>
          <w:rFonts w:ascii="Arial" w:hAnsi="Arial" w:cs="Arial"/>
          <w:sz w:val="20"/>
          <w:szCs w:val="20"/>
          <w:rPrChange w:id="1354" w:author="Education" w:date="2014-03-05T06:20:00Z">
            <w:rPr>
              <w:rFonts w:ascii="Arial" w:hAnsi="Arial" w:cs="Arial"/>
              <w:szCs w:val="20"/>
            </w:rPr>
          </w:rPrChange>
        </w:rPr>
        <w:t xml:space="preserve">s learning or response may come from a planned formative assessment or another source (not the pre-assessment). </w:t>
      </w:r>
    </w:p>
    <w:p w:rsidR="00C65080" w:rsidRPr="00C65080" w:rsidRDefault="00C65080" w:rsidP="00AE4E79">
      <w:pPr>
        <w:numPr>
          <w:ilvl w:val="0"/>
          <w:numId w:val="30"/>
        </w:numPr>
        <w:tabs>
          <w:tab w:val="clear" w:pos="720"/>
          <w:tab w:val="num" w:pos="1080"/>
        </w:tabs>
        <w:autoSpaceDE w:val="0"/>
        <w:autoSpaceDN w:val="0"/>
        <w:adjustRightInd w:val="0"/>
        <w:ind w:left="1080"/>
        <w:rPr>
          <w:rFonts w:ascii="Arial" w:hAnsi="Arial" w:cs="Arial"/>
          <w:sz w:val="20"/>
          <w:szCs w:val="20"/>
          <w:rPrChange w:id="1355" w:author="Unknown">
            <w:rPr>
              <w:rFonts w:ascii="Arial" w:hAnsi="Arial" w:cs="Arial"/>
              <w:szCs w:val="20"/>
            </w:rPr>
          </w:rPrChange>
        </w:rPr>
      </w:pPr>
      <w:r w:rsidRPr="00C65080">
        <w:rPr>
          <w:rFonts w:ascii="Arial" w:hAnsi="Arial" w:cs="Arial"/>
          <w:sz w:val="20"/>
          <w:szCs w:val="20"/>
          <w:rPrChange w:id="1356" w:author="Education" w:date="2014-03-05T06:20:00Z">
            <w:rPr>
              <w:rFonts w:ascii="Arial" w:hAnsi="Arial" w:cs="Arial"/>
              <w:szCs w:val="20"/>
            </w:rPr>
          </w:rPrChange>
        </w:rPr>
        <w:t xml:space="preserve">Describe what you did next and explain why you thought this would improve student progress toward the learning goal. </w:t>
      </w:r>
    </w:p>
    <w:p w:rsidR="00C65080" w:rsidRPr="00C65080" w:rsidRDefault="00C65080" w:rsidP="00D80B4D">
      <w:pPr>
        <w:spacing w:after="27"/>
        <w:rPr>
          <w:rFonts w:ascii="Arial" w:hAnsi="Arial" w:cs="Arial"/>
          <w:sz w:val="20"/>
          <w:szCs w:val="20"/>
          <w:rPrChange w:id="1357" w:author="Unknown">
            <w:rPr>
              <w:rFonts w:ascii="Arial" w:hAnsi="Arial" w:cs="Arial"/>
              <w:szCs w:val="20"/>
            </w:rPr>
          </w:rPrChange>
        </w:rPr>
      </w:pPr>
      <w:r w:rsidRPr="00C65080">
        <w:rPr>
          <w:rFonts w:ascii="Arial" w:hAnsi="Arial" w:cs="Arial"/>
          <w:sz w:val="20"/>
          <w:szCs w:val="20"/>
          <w:rPrChange w:id="1358" w:author="Education" w:date="2014-03-05T06:20:00Z">
            <w:rPr>
              <w:rFonts w:ascii="Arial" w:hAnsi="Arial" w:cs="Arial"/>
              <w:szCs w:val="20"/>
            </w:rPr>
          </w:rPrChange>
        </w:rPr>
        <w:t>Now, think of one more time during your unit when another student</w:t>
      </w:r>
      <w:r w:rsidRPr="003A541D">
        <w:rPr>
          <w:rFonts w:ascii="Arial" w:hAnsi="Arial" w:cs="Arial"/>
          <w:sz w:val="20"/>
          <w:szCs w:val="20"/>
        </w:rPr>
        <w:t>’</w:t>
      </w:r>
      <w:r w:rsidRPr="00C65080">
        <w:rPr>
          <w:rFonts w:ascii="Arial" w:hAnsi="Arial" w:cs="Arial"/>
          <w:sz w:val="20"/>
          <w:szCs w:val="20"/>
          <w:rPrChange w:id="1359" w:author="Education" w:date="2014-03-05T06:20:00Z">
            <w:rPr>
              <w:rFonts w:ascii="Arial" w:hAnsi="Arial" w:cs="Arial"/>
              <w:szCs w:val="20"/>
            </w:rPr>
          </w:rPrChange>
        </w:rPr>
        <w:t xml:space="preserve">s learning or response caused you to modify a different portion of your original design for instruction. (The resulting modification may affect other students as well.) Cite specific evidence to support your answers to the following: </w:t>
      </w:r>
    </w:p>
    <w:p w:rsidR="00C65080" w:rsidRPr="00C65080" w:rsidRDefault="00C65080" w:rsidP="00AE4E79">
      <w:pPr>
        <w:numPr>
          <w:ilvl w:val="0"/>
          <w:numId w:val="30"/>
        </w:numPr>
        <w:tabs>
          <w:tab w:val="clear" w:pos="720"/>
          <w:tab w:val="num" w:pos="1080"/>
        </w:tabs>
        <w:autoSpaceDE w:val="0"/>
        <w:autoSpaceDN w:val="0"/>
        <w:adjustRightInd w:val="0"/>
        <w:ind w:left="1080"/>
        <w:rPr>
          <w:rFonts w:ascii="Arial" w:hAnsi="Arial" w:cs="Arial"/>
          <w:sz w:val="20"/>
          <w:szCs w:val="20"/>
          <w:rPrChange w:id="1360" w:author="Unknown">
            <w:rPr>
              <w:rFonts w:ascii="Arial" w:hAnsi="Arial" w:cs="Arial"/>
              <w:szCs w:val="20"/>
            </w:rPr>
          </w:rPrChange>
        </w:rPr>
      </w:pPr>
      <w:r w:rsidRPr="00C65080">
        <w:rPr>
          <w:rFonts w:ascii="Arial" w:hAnsi="Arial" w:cs="Arial"/>
          <w:sz w:val="20"/>
          <w:szCs w:val="20"/>
          <w:rPrChange w:id="1361" w:author="Education" w:date="2014-03-05T06:20:00Z">
            <w:rPr>
              <w:rFonts w:ascii="Arial" w:hAnsi="Arial" w:cs="Arial"/>
              <w:szCs w:val="20"/>
            </w:rPr>
          </w:rPrChange>
        </w:rPr>
        <w:t>Describe the student</w:t>
      </w:r>
      <w:r w:rsidRPr="003A541D">
        <w:rPr>
          <w:rFonts w:ascii="Arial" w:hAnsi="Arial" w:cs="Arial"/>
          <w:sz w:val="20"/>
          <w:szCs w:val="20"/>
        </w:rPr>
        <w:t>’</w:t>
      </w:r>
      <w:r w:rsidRPr="00C65080">
        <w:rPr>
          <w:rFonts w:ascii="Arial" w:hAnsi="Arial" w:cs="Arial"/>
          <w:sz w:val="20"/>
          <w:szCs w:val="20"/>
          <w:rPrChange w:id="1362" w:author="Education" w:date="2014-03-05T06:20:00Z">
            <w:rPr>
              <w:rFonts w:ascii="Arial" w:hAnsi="Arial" w:cs="Arial"/>
              <w:szCs w:val="20"/>
            </w:rPr>
          </w:rPrChange>
        </w:rPr>
        <w:t>s learning or response that caused you to rethink your plans. The student</w:t>
      </w:r>
      <w:r w:rsidRPr="003A541D">
        <w:rPr>
          <w:rFonts w:ascii="Arial" w:hAnsi="Arial" w:cs="Arial"/>
          <w:sz w:val="20"/>
          <w:szCs w:val="20"/>
        </w:rPr>
        <w:t>’</w:t>
      </w:r>
      <w:r w:rsidRPr="00C65080">
        <w:rPr>
          <w:rFonts w:ascii="Arial" w:hAnsi="Arial" w:cs="Arial"/>
          <w:sz w:val="20"/>
          <w:szCs w:val="20"/>
          <w:rPrChange w:id="1363" w:author="Education" w:date="2014-03-05T06:20:00Z">
            <w:rPr>
              <w:rFonts w:ascii="Arial" w:hAnsi="Arial" w:cs="Arial"/>
              <w:szCs w:val="20"/>
            </w:rPr>
          </w:rPrChange>
        </w:rPr>
        <w:t xml:space="preserve">s learning or response may come from a planned formative assessment or another source (not the pre-assessment). </w:t>
      </w:r>
    </w:p>
    <w:p w:rsidR="00C65080" w:rsidRPr="00C65080" w:rsidRDefault="00C65080">
      <w:pPr>
        <w:widowControl w:val="0"/>
        <w:numPr>
          <w:ilvl w:val="0"/>
          <w:numId w:val="30"/>
        </w:numPr>
        <w:tabs>
          <w:tab w:val="clear" w:pos="720"/>
          <w:tab w:val="num" w:pos="1080"/>
          <w:tab w:val="num" w:pos="1800"/>
        </w:tabs>
        <w:autoSpaceDE w:val="0"/>
        <w:autoSpaceDN w:val="0"/>
        <w:adjustRightInd w:val="0"/>
        <w:ind w:left="1080"/>
        <w:rPr>
          <w:rFonts w:ascii="Arial" w:hAnsi="Arial" w:cs="Arial"/>
          <w:sz w:val="20"/>
          <w:szCs w:val="20"/>
          <w:rPrChange w:id="1364" w:author="Education" w:date="2014-03-05T06:38:00Z">
            <w:rPr>
              <w:rFonts w:ascii="Arial" w:hAnsi="Arial" w:cs="Arial"/>
              <w:szCs w:val="20"/>
            </w:rPr>
          </w:rPrChange>
        </w:rPr>
        <w:pPrChange w:id="1365" w:author="Education" w:date="2014-03-05T06:38:00Z">
          <w:pPr>
            <w:numPr>
              <w:numId w:val="32"/>
            </w:numPr>
            <w:tabs>
              <w:tab w:val="num" w:pos="360"/>
              <w:tab w:val="num" w:pos="720"/>
              <w:tab w:val="num" w:pos="1800"/>
            </w:tabs>
            <w:autoSpaceDE w:val="0"/>
            <w:autoSpaceDN w:val="0"/>
            <w:adjustRightInd w:val="0"/>
            <w:ind w:left="1080" w:hanging="720"/>
          </w:pPr>
        </w:pPrChange>
      </w:pPr>
      <w:r w:rsidRPr="00C65080">
        <w:rPr>
          <w:rFonts w:ascii="Arial" w:hAnsi="Arial" w:cs="Arial"/>
          <w:sz w:val="20"/>
          <w:szCs w:val="20"/>
          <w:rPrChange w:id="1366" w:author="Education" w:date="2014-03-05T06:20:00Z">
            <w:rPr>
              <w:rFonts w:ascii="Arial" w:hAnsi="Arial" w:cs="Arial"/>
              <w:szCs w:val="20"/>
            </w:rPr>
          </w:rPrChange>
        </w:rPr>
        <w:t xml:space="preserve">Describe what you did next and explain why you thought this would improve student progress toward the learning goal </w:t>
      </w:r>
    </w:p>
    <w:p w:rsidR="00C65080" w:rsidRDefault="00C65080">
      <w:pPr>
        <w:pStyle w:val="Default"/>
        <w:widowControl w:val="0"/>
        <w:rPr>
          <w:rFonts w:ascii="Arial" w:hAnsi="Arial" w:cs="Arial"/>
          <w:b/>
          <w:bCs/>
          <w:sz w:val="20"/>
          <w:szCs w:val="20"/>
          <w:u w:val="single"/>
        </w:rPr>
        <w:pPrChange w:id="1367" w:author="Education" w:date="2014-03-05T06:38:00Z">
          <w:pPr>
            <w:pStyle w:val="Default"/>
          </w:pPr>
        </w:pPrChange>
      </w:pPr>
    </w:p>
    <w:p w:rsidR="00C65080" w:rsidRDefault="00C65080">
      <w:pPr>
        <w:pStyle w:val="Default"/>
        <w:widowControl w:val="0"/>
        <w:rPr>
          <w:rFonts w:ascii="Arial" w:hAnsi="Arial" w:cs="Arial"/>
          <w:b/>
          <w:bCs/>
          <w:sz w:val="20"/>
          <w:szCs w:val="20"/>
          <w:u w:val="single"/>
        </w:rPr>
        <w:pPrChange w:id="1368" w:author="Education" w:date="2014-03-05T06:38:00Z">
          <w:pPr>
            <w:pStyle w:val="Default"/>
          </w:pPr>
        </w:pPrChange>
      </w:pPr>
      <w:del w:id="1369" w:author="Education" w:date="2014-03-05T06:38:00Z">
        <w:r w:rsidRPr="00BA488B" w:rsidDel="006104C0">
          <w:rPr>
            <w:rFonts w:ascii="Arial" w:hAnsi="Arial" w:cs="Arial"/>
            <w:b/>
            <w:bCs/>
            <w:sz w:val="20"/>
            <w:szCs w:val="20"/>
            <w:u w:val="single"/>
          </w:rPr>
          <w:br w:type="page"/>
        </w:r>
      </w:del>
      <w:r w:rsidRPr="00BA488B">
        <w:rPr>
          <w:rFonts w:ascii="Arial" w:hAnsi="Arial" w:cs="Arial"/>
          <w:b/>
          <w:bCs/>
          <w:sz w:val="20"/>
          <w:szCs w:val="20"/>
          <w:u w:val="single"/>
        </w:rPr>
        <w:t>Component 5:</w:t>
      </w:r>
      <w:r w:rsidRPr="00BA488B">
        <w:rPr>
          <w:rFonts w:ascii="Arial" w:hAnsi="Arial" w:cs="Arial"/>
          <w:b/>
          <w:bCs/>
          <w:sz w:val="20"/>
          <w:szCs w:val="20"/>
          <w:u w:val="single"/>
        </w:rPr>
        <w:tab/>
        <w:t>Instructional Decision-Making</w:t>
      </w:r>
      <w:r w:rsidRPr="00BA488B">
        <w:rPr>
          <w:rFonts w:ascii="Arial" w:hAnsi="Arial" w:cs="Arial"/>
          <w:b/>
          <w:bCs/>
          <w:sz w:val="20"/>
          <w:szCs w:val="20"/>
          <w:u w:val="single"/>
        </w:rPr>
        <w:tab/>
      </w:r>
      <w:r w:rsidRPr="00BA488B">
        <w:rPr>
          <w:rFonts w:ascii="Arial" w:hAnsi="Arial" w:cs="Arial"/>
          <w:b/>
          <w:bCs/>
          <w:sz w:val="20"/>
          <w:szCs w:val="20"/>
          <w:u w:val="single"/>
        </w:rPr>
        <w:tab/>
      </w:r>
      <w:r w:rsidRPr="00BA488B">
        <w:rPr>
          <w:rFonts w:ascii="Arial" w:hAnsi="Arial" w:cs="Arial"/>
          <w:b/>
          <w:bCs/>
          <w:sz w:val="20"/>
          <w:szCs w:val="20"/>
          <w:u w:val="single"/>
        </w:rPr>
        <w:tab/>
      </w:r>
      <w:r w:rsidRPr="00BA488B">
        <w:rPr>
          <w:rFonts w:ascii="Arial" w:hAnsi="Arial" w:cs="Arial"/>
          <w:b/>
          <w:bCs/>
          <w:sz w:val="20"/>
          <w:szCs w:val="20"/>
          <w:u w:val="single"/>
        </w:rPr>
        <w:tab/>
      </w:r>
      <w:r w:rsidRPr="00BA488B">
        <w:rPr>
          <w:rFonts w:ascii="Arial" w:hAnsi="Arial" w:cs="Arial"/>
          <w:b/>
          <w:bCs/>
          <w:sz w:val="20"/>
          <w:szCs w:val="20"/>
          <w:u w:val="single"/>
        </w:rPr>
        <w:tab/>
      </w:r>
      <w:r w:rsidRPr="00BA488B">
        <w:rPr>
          <w:rFonts w:ascii="Arial" w:hAnsi="Arial" w:cs="Arial"/>
          <w:b/>
          <w:bCs/>
          <w:sz w:val="20"/>
          <w:szCs w:val="20"/>
          <w:u w:val="single"/>
        </w:rPr>
        <w:tab/>
      </w:r>
      <w:r w:rsidRPr="00BA488B">
        <w:rPr>
          <w:rFonts w:ascii="Arial" w:hAnsi="Arial" w:cs="Arial"/>
          <w:b/>
          <w:bCs/>
          <w:sz w:val="20"/>
          <w:szCs w:val="20"/>
          <w:u w:val="single"/>
        </w:rPr>
        <w:tab/>
      </w:r>
      <w:r w:rsidRPr="00BA488B">
        <w:rPr>
          <w:rFonts w:ascii="Arial" w:hAnsi="Arial" w:cs="Arial"/>
          <w:b/>
          <w:bCs/>
          <w:sz w:val="20"/>
          <w:szCs w:val="20"/>
          <w:u w:val="single"/>
        </w:rPr>
        <w:tab/>
        <w:t>Alignment</w:t>
      </w:r>
    </w:p>
    <w:p w:rsidR="00C65080" w:rsidRDefault="00C65080">
      <w:pPr>
        <w:pStyle w:val="Default"/>
        <w:widowControl w:val="0"/>
        <w:rPr>
          <w:rFonts w:ascii="Arial" w:hAnsi="Arial" w:cs="Arial"/>
          <w:i/>
          <w:color w:val="auto"/>
          <w:sz w:val="20"/>
          <w:szCs w:val="20"/>
        </w:rPr>
        <w:pPrChange w:id="1370" w:author="Education" w:date="2014-03-05T06:38:00Z">
          <w:pPr>
            <w:pStyle w:val="Default"/>
          </w:pPr>
        </w:pPrChange>
      </w:pPr>
      <w:r w:rsidRPr="00BA488B">
        <w:rPr>
          <w:rFonts w:ascii="Arial" w:hAnsi="Arial" w:cs="Arial"/>
          <w:i/>
          <w:color w:val="auto"/>
          <w:sz w:val="20"/>
          <w:szCs w:val="20"/>
        </w:rPr>
        <w:t>Provide two examples of instructional decision-making based on students’ learning or responses.</w:t>
      </w:r>
    </w:p>
    <w:p w:rsidR="00C65080" w:rsidRDefault="00C65080">
      <w:pPr>
        <w:pStyle w:val="Default"/>
        <w:widowControl w:val="0"/>
        <w:rPr>
          <w:rFonts w:ascii="Arial" w:hAnsi="Arial" w:cs="Arial"/>
          <w:b/>
          <w:bCs/>
          <w:sz w:val="20"/>
          <w:szCs w:val="20"/>
          <w:u w:val="single"/>
        </w:rPr>
        <w:pPrChange w:id="1371" w:author="Education" w:date="2014-03-05T06:38:00Z">
          <w:pPr>
            <w:pStyle w:val="Default"/>
          </w:pPr>
        </w:pPrChange>
      </w:pPr>
    </w:p>
    <w:p w:rsidR="00C65080" w:rsidRDefault="00C65080">
      <w:pPr>
        <w:widowControl w:val="0"/>
        <w:rPr>
          <w:rFonts w:ascii="Arial" w:hAnsi="Arial" w:cs="Arial"/>
          <w:b/>
          <w:color w:val="000000"/>
          <w:sz w:val="20"/>
          <w:szCs w:val="20"/>
        </w:rPr>
        <w:pPrChange w:id="1372" w:author="Education" w:date="2014-03-05T06:38:00Z">
          <w:pPr/>
        </w:pPrChange>
      </w:pPr>
      <w:r>
        <w:rPr>
          <w:rFonts w:ascii="Arial" w:hAnsi="Arial" w:cs="Arial"/>
          <w:b/>
          <w:color w:val="000000"/>
          <w:sz w:val="20"/>
          <w:szCs w:val="20"/>
        </w:rPr>
        <w:t>NASPE Standards</w:t>
      </w:r>
    </w:p>
    <w:p w:rsidR="00C65080" w:rsidRPr="00186C47" w:rsidRDefault="00C65080" w:rsidP="00186C47">
      <w:pPr>
        <w:pStyle w:val="Default"/>
        <w:ind w:left="1080" w:hanging="360"/>
        <w:rPr>
          <w:rFonts w:ascii="Arial" w:hAnsi="Arial" w:cs="Arial"/>
          <w:sz w:val="20"/>
          <w:szCs w:val="20"/>
        </w:rPr>
      </w:pPr>
      <w:r w:rsidRPr="00186C47">
        <w:rPr>
          <w:rFonts w:ascii="Arial" w:hAnsi="Arial" w:cs="Arial"/>
          <w:sz w:val="20"/>
          <w:szCs w:val="20"/>
        </w:rPr>
        <w:t xml:space="preserve">4.4 Recognize the changing dynamics of the environment and adjust instructional tasks based on student responses. </w:t>
      </w:r>
    </w:p>
    <w:p w:rsidR="00C65080" w:rsidRDefault="00C65080" w:rsidP="00D80B4D">
      <w:pPr>
        <w:widowControl w:val="0"/>
        <w:rPr>
          <w:rFonts w:ascii="Arial" w:hAnsi="Arial" w:cs="Arial"/>
          <w:b/>
          <w:color w:val="000000"/>
          <w:sz w:val="20"/>
          <w:szCs w:val="20"/>
        </w:rPr>
      </w:pPr>
    </w:p>
    <w:p w:rsidR="00C65080" w:rsidRPr="00C65080" w:rsidRDefault="00C65080" w:rsidP="00D80B4D">
      <w:pPr>
        <w:widowControl w:val="0"/>
        <w:rPr>
          <w:rFonts w:ascii="Arial" w:hAnsi="Arial" w:cs="Arial"/>
          <w:b/>
          <w:color w:val="000000"/>
          <w:sz w:val="20"/>
          <w:szCs w:val="20"/>
          <w:rPrChange w:id="1373" w:author="Unknown">
            <w:rPr>
              <w:rFonts w:ascii="Arial" w:hAnsi="Arial" w:cs="Arial"/>
              <w:b/>
              <w:color w:val="000000"/>
              <w:szCs w:val="20"/>
            </w:rPr>
          </w:rPrChange>
        </w:rPr>
      </w:pPr>
      <w:r w:rsidRPr="00C65080">
        <w:rPr>
          <w:rFonts w:ascii="Arial" w:hAnsi="Arial" w:cs="Arial"/>
          <w:b/>
          <w:color w:val="000000"/>
          <w:sz w:val="20"/>
          <w:szCs w:val="20"/>
          <w:rPrChange w:id="1374" w:author="Education" w:date="2014-03-05T06:20:00Z">
            <w:rPr>
              <w:rFonts w:ascii="Arial" w:hAnsi="Arial" w:cs="Arial"/>
              <w:b/>
              <w:color w:val="000000"/>
              <w:szCs w:val="20"/>
            </w:rPr>
          </w:rPrChange>
        </w:rPr>
        <w:t>SCU Conceptual Framework</w:t>
      </w:r>
    </w:p>
    <w:p w:rsidR="00C65080" w:rsidRPr="00C65080" w:rsidRDefault="00C65080">
      <w:pPr>
        <w:widowControl w:val="0"/>
        <w:tabs>
          <w:tab w:val="left" w:pos="3868"/>
        </w:tabs>
        <w:ind w:left="1170" w:hanging="450"/>
        <w:rPr>
          <w:rFonts w:ascii="Arial" w:hAnsi="Arial" w:cs="Arial"/>
          <w:color w:val="000000"/>
          <w:sz w:val="20"/>
          <w:szCs w:val="20"/>
          <w:rPrChange w:id="1375" w:author="Education" w:date="2014-03-05T06:38:00Z">
            <w:rPr>
              <w:rFonts w:ascii="Arial" w:hAnsi="Arial" w:cs="Arial"/>
              <w:color w:val="000000"/>
              <w:szCs w:val="20"/>
            </w:rPr>
          </w:rPrChange>
        </w:rPr>
        <w:pPrChange w:id="1376" w:author="Education" w:date="2014-03-05T06:38:00Z">
          <w:pPr>
            <w:tabs>
              <w:tab w:val="left" w:pos="3868"/>
            </w:tabs>
            <w:ind w:left="1170" w:hanging="450"/>
          </w:pPr>
        </w:pPrChange>
      </w:pPr>
      <w:r w:rsidRPr="00C65080">
        <w:rPr>
          <w:rFonts w:ascii="Arial" w:hAnsi="Arial" w:cs="Arial"/>
          <w:color w:val="000000"/>
          <w:sz w:val="20"/>
          <w:szCs w:val="20"/>
          <w:rPrChange w:id="1377" w:author="Education" w:date="2014-03-05T06:20:00Z">
            <w:rPr>
              <w:rFonts w:ascii="Arial" w:hAnsi="Arial" w:cs="Arial"/>
              <w:color w:val="000000"/>
              <w:szCs w:val="20"/>
            </w:rPr>
          </w:rPrChange>
        </w:rPr>
        <w:t>1A - A caring teacher understands how learners grow and develop, recognizing that patterns of learning and development vary individually within and across the cognitive, linguistic, social, emotional, and physical areas, and designs and implements developmentally appropriate and challenging learning experiences (InTASC Standard #1).</w:t>
      </w:r>
    </w:p>
    <w:p w:rsidR="00C65080" w:rsidRPr="00C65080" w:rsidRDefault="00C65080" w:rsidP="00D80B4D">
      <w:pPr>
        <w:tabs>
          <w:tab w:val="left" w:pos="3868"/>
        </w:tabs>
        <w:ind w:left="1170" w:hanging="450"/>
        <w:rPr>
          <w:rFonts w:ascii="Arial" w:hAnsi="Arial" w:cs="Arial"/>
          <w:color w:val="000000"/>
          <w:sz w:val="20"/>
          <w:szCs w:val="20"/>
          <w:rPrChange w:id="1378" w:author="Unknown">
            <w:rPr>
              <w:rFonts w:ascii="Arial" w:hAnsi="Arial" w:cs="Arial"/>
              <w:color w:val="000000"/>
              <w:szCs w:val="20"/>
            </w:rPr>
          </w:rPrChange>
        </w:rPr>
      </w:pPr>
      <w:r w:rsidRPr="00C65080">
        <w:rPr>
          <w:rFonts w:ascii="Arial" w:hAnsi="Arial" w:cs="Arial"/>
          <w:color w:val="000000"/>
          <w:sz w:val="20"/>
          <w:szCs w:val="20"/>
          <w:rPrChange w:id="1379" w:author="Education" w:date="2014-03-05T06:20:00Z">
            <w:rPr>
              <w:rFonts w:ascii="Arial" w:hAnsi="Arial" w:cs="Arial"/>
              <w:color w:val="000000"/>
              <w:szCs w:val="20"/>
            </w:rPr>
          </w:rPrChange>
        </w:rPr>
        <w:t>1B - A caring teacher uses understanding of individual differences and diverse cultures and communities to ensure inclusive learning environments that enable each learner to meet high standards (InTASC Standard #2).</w:t>
      </w:r>
    </w:p>
    <w:p w:rsidR="00C65080" w:rsidRPr="00C65080" w:rsidRDefault="00C65080" w:rsidP="00D80B4D">
      <w:pPr>
        <w:tabs>
          <w:tab w:val="left" w:pos="3868"/>
        </w:tabs>
        <w:ind w:left="1170" w:hanging="450"/>
        <w:rPr>
          <w:rFonts w:ascii="Arial" w:hAnsi="Arial" w:cs="Arial"/>
          <w:color w:val="000000"/>
          <w:sz w:val="20"/>
          <w:szCs w:val="20"/>
          <w:rPrChange w:id="1380" w:author="Unknown">
            <w:rPr>
              <w:rFonts w:ascii="Arial" w:hAnsi="Arial" w:cs="Arial"/>
              <w:color w:val="000000"/>
              <w:szCs w:val="20"/>
            </w:rPr>
          </w:rPrChange>
        </w:rPr>
      </w:pPr>
      <w:r w:rsidRPr="00C65080">
        <w:rPr>
          <w:rFonts w:ascii="Arial" w:hAnsi="Arial" w:cs="Arial"/>
          <w:color w:val="000000"/>
          <w:sz w:val="20"/>
          <w:szCs w:val="20"/>
          <w:rPrChange w:id="1381" w:author="Education" w:date="2014-03-05T06:20:00Z">
            <w:rPr>
              <w:rFonts w:ascii="Arial" w:hAnsi="Arial" w:cs="Arial"/>
              <w:color w:val="000000"/>
              <w:szCs w:val="20"/>
            </w:rPr>
          </w:rPrChange>
        </w:rPr>
        <w:t>1C - A caring teacher works with others to create environments that support individual and collaborative learning, and that encourage positive social interaction, active engagement in learning, and self motivation (InTASC Standard #3).</w:t>
      </w:r>
    </w:p>
    <w:p w:rsidR="00C65080" w:rsidRPr="00C65080" w:rsidRDefault="00C65080" w:rsidP="00D80B4D">
      <w:pPr>
        <w:tabs>
          <w:tab w:val="left" w:pos="3868"/>
        </w:tabs>
        <w:ind w:left="1170" w:hanging="450"/>
        <w:rPr>
          <w:rFonts w:ascii="Arial" w:hAnsi="Arial" w:cs="Arial"/>
          <w:color w:val="000000"/>
          <w:sz w:val="20"/>
          <w:szCs w:val="20"/>
          <w:rPrChange w:id="1382" w:author="Unknown">
            <w:rPr>
              <w:rFonts w:ascii="Arial" w:hAnsi="Arial" w:cs="Arial"/>
              <w:color w:val="000000"/>
              <w:szCs w:val="20"/>
            </w:rPr>
          </w:rPrChange>
        </w:rPr>
      </w:pPr>
      <w:r w:rsidRPr="00C65080">
        <w:rPr>
          <w:rFonts w:ascii="Arial" w:hAnsi="Arial" w:cs="Arial"/>
          <w:color w:val="000000"/>
          <w:sz w:val="20"/>
          <w:szCs w:val="20"/>
          <w:rPrChange w:id="1383" w:author="Education" w:date="2014-03-05T06:20:00Z">
            <w:rPr>
              <w:rFonts w:ascii="Arial" w:hAnsi="Arial" w:cs="Arial"/>
              <w:color w:val="000000"/>
              <w:szCs w:val="20"/>
            </w:rPr>
          </w:rPrChange>
        </w:rPr>
        <w:t xml:space="preserve">4C - A scholarly teacher plans instruction that supports every student in meeting rigorous learning goals by drawing upon knowledge of content areas, curriculum, cross-disciplinary skills, and pedagogy, as well as knowledge of learners and the community context (InTASC Standard #7). </w:t>
      </w:r>
    </w:p>
    <w:p w:rsidR="00C65080" w:rsidRPr="00C65080" w:rsidRDefault="00C65080" w:rsidP="00D80B4D">
      <w:pPr>
        <w:tabs>
          <w:tab w:val="left" w:pos="3868"/>
        </w:tabs>
        <w:ind w:left="1170" w:hanging="450"/>
        <w:rPr>
          <w:rFonts w:ascii="Arial" w:hAnsi="Arial" w:cs="Arial"/>
          <w:color w:val="000000"/>
          <w:sz w:val="20"/>
          <w:szCs w:val="20"/>
          <w:rPrChange w:id="1384" w:author="Unknown">
            <w:rPr>
              <w:rFonts w:ascii="Arial" w:hAnsi="Arial" w:cs="Arial"/>
              <w:color w:val="000000"/>
              <w:szCs w:val="20"/>
            </w:rPr>
          </w:rPrChange>
        </w:rPr>
      </w:pPr>
      <w:r w:rsidRPr="00C65080">
        <w:rPr>
          <w:rFonts w:ascii="Arial" w:hAnsi="Arial" w:cs="Arial"/>
          <w:color w:val="000000"/>
          <w:sz w:val="20"/>
          <w:szCs w:val="20"/>
          <w:rPrChange w:id="1385" w:author="Education" w:date="2014-03-05T06:20:00Z">
            <w:rPr>
              <w:rFonts w:ascii="Arial" w:hAnsi="Arial" w:cs="Arial"/>
              <w:color w:val="000000"/>
              <w:szCs w:val="20"/>
            </w:rPr>
          </w:rPrChange>
        </w:rPr>
        <w:t>2C - A reflective teacher engages in ongoing professional learning and uses evidence to continually evaluate his/her practice, particularly the effects of his/her choices and actions on others (learners, families, other professionals, and the community), and adapts practice to meet the needs of each learner (InTASC Standard #9).</w:t>
      </w:r>
    </w:p>
    <w:p w:rsidR="00C65080" w:rsidRPr="00C65080" w:rsidRDefault="00C65080" w:rsidP="00D80B4D">
      <w:pPr>
        <w:rPr>
          <w:rFonts w:ascii="Arial" w:hAnsi="Arial" w:cs="Arial"/>
          <w:color w:val="000000"/>
          <w:sz w:val="20"/>
          <w:szCs w:val="20"/>
          <w:rPrChange w:id="1386" w:author="Unknown">
            <w:rPr>
              <w:rFonts w:ascii="Arial" w:hAnsi="Arial" w:cs="Arial"/>
              <w:color w:val="000000"/>
              <w:szCs w:val="20"/>
            </w:rPr>
          </w:rPrChange>
        </w:rPr>
      </w:pPr>
    </w:p>
    <w:p w:rsidR="00C65080" w:rsidRPr="00C65080" w:rsidRDefault="00C65080" w:rsidP="00D80B4D">
      <w:pPr>
        <w:rPr>
          <w:rFonts w:ascii="Arial" w:hAnsi="Arial" w:cs="Arial"/>
          <w:b/>
          <w:color w:val="000000"/>
          <w:sz w:val="20"/>
          <w:szCs w:val="20"/>
          <w:rPrChange w:id="1387" w:author="Unknown">
            <w:rPr>
              <w:rFonts w:ascii="Arial" w:hAnsi="Arial" w:cs="Arial"/>
              <w:b/>
              <w:color w:val="000000"/>
              <w:szCs w:val="20"/>
            </w:rPr>
          </w:rPrChange>
        </w:rPr>
      </w:pPr>
      <w:r w:rsidRPr="00C65080">
        <w:rPr>
          <w:rFonts w:ascii="Arial" w:hAnsi="Arial" w:cs="Arial"/>
          <w:b/>
          <w:color w:val="000000"/>
          <w:sz w:val="20"/>
          <w:szCs w:val="20"/>
          <w:rPrChange w:id="1388" w:author="Education" w:date="2014-03-05T06:20:00Z">
            <w:rPr>
              <w:rFonts w:ascii="Arial" w:hAnsi="Arial" w:cs="Arial"/>
              <w:b/>
              <w:color w:val="000000"/>
              <w:szCs w:val="20"/>
            </w:rPr>
          </w:rPrChange>
        </w:rPr>
        <w:t xml:space="preserve">Oklahoma General Competencies for Teachers </w:t>
      </w:r>
    </w:p>
    <w:p w:rsidR="00C65080" w:rsidRPr="00C65080" w:rsidRDefault="00C65080" w:rsidP="00D80B4D">
      <w:pPr>
        <w:ind w:left="1170" w:hanging="450"/>
        <w:rPr>
          <w:rFonts w:ascii="Arial" w:hAnsi="Arial" w:cs="Arial"/>
          <w:color w:val="000000"/>
          <w:sz w:val="20"/>
          <w:szCs w:val="20"/>
          <w:rPrChange w:id="1389" w:author="Unknown">
            <w:rPr>
              <w:rFonts w:ascii="Arial" w:hAnsi="Arial" w:cs="Arial"/>
              <w:color w:val="000000"/>
              <w:szCs w:val="20"/>
            </w:rPr>
          </w:rPrChange>
        </w:rPr>
      </w:pPr>
      <w:r w:rsidRPr="00C65080">
        <w:rPr>
          <w:rFonts w:ascii="Arial" w:hAnsi="Arial" w:cs="Arial"/>
          <w:color w:val="000000"/>
          <w:sz w:val="20"/>
          <w:szCs w:val="20"/>
          <w:rPrChange w:id="1390" w:author="Education" w:date="2014-03-05T06:20:00Z">
            <w:rPr>
              <w:rFonts w:ascii="Arial" w:hAnsi="Arial" w:cs="Arial"/>
              <w:color w:val="000000"/>
              <w:szCs w:val="20"/>
            </w:rPr>
          </w:rPrChange>
        </w:rPr>
        <w:t xml:space="preserve">#3. The teacher understands that students vary in their approaches to learning and creates instructional opportunities that are adaptable to individual differences of learners. </w:t>
      </w:r>
    </w:p>
    <w:p w:rsidR="00C65080" w:rsidRPr="00C65080" w:rsidRDefault="00C65080" w:rsidP="00D80B4D">
      <w:pPr>
        <w:ind w:left="1170" w:hanging="450"/>
        <w:rPr>
          <w:rFonts w:ascii="Arial" w:hAnsi="Arial" w:cs="Arial"/>
          <w:color w:val="000000"/>
          <w:sz w:val="20"/>
          <w:szCs w:val="20"/>
          <w:rPrChange w:id="1391" w:author="Unknown">
            <w:rPr>
              <w:rFonts w:ascii="Arial" w:hAnsi="Arial" w:cs="Arial"/>
              <w:color w:val="000000"/>
              <w:szCs w:val="20"/>
            </w:rPr>
          </w:rPrChange>
        </w:rPr>
      </w:pPr>
      <w:r w:rsidRPr="00C65080">
        <w:rPr>
          <w:rFonts w:ascii="Arial" w:hAnsi="Arial" w:cs="Arial"/>
          <w:color w:val="000000"/>
          <w:sz w:val="20"/>
          <w:szCs w:val="20"/>
          <w:rPrChange w:id="1392" w:author="Education" w:date="2014-03-05T06:20:00Z">
            <w:rPr>
              <w:rFonts w:ascii="Arial" w:hAnsi="Arial" w:cs="Arial"/>
              <w:color w:val="000000"/>
              <w:szCs w:val="20"/>
            </w:rPr>
          </w:rPrChange>
        </w:rPr>
        <w:t xml:space="preserve">#6. The teacher develops knowledge of and uses a variety of effective communication techniques to foster active inquiry, collaboration, and supportive interaction in the classroom. </w:t>
      </w:r>
    </w:p>
    <w:p w:rsidR="00C65080" w:rsidRPr="00C65080" w:rsidRDefault="00C65080" w:rsidP="00D80B4D">
      <w:pPr>
        <w:ind w:left="1170" w:hanging="450"/>
        <w:rPr>
          <w:rFonts w:ascii="Arial" w:hAnsi="Arial" w:cs="Arial"/>
          <w:color w:val="000000"/>
          <w:sz w:val="20"/>
          <w:szCs w:val="20"/>
          <w:rPrChange w:id="1393" w:author="Unknown">
            <w:rPr>
              <w:rFonts w:ascii="Arial" w:hAnsi="Arial" w:cs="Arial"/>
              <w:color w:val="000000"/>
              <w:szCs w:val="20"/>
            </w:rPr>
          </w:rPrChange>
        </w:rPr>
      </w:pPr>
      <w:r w:rsidRPr="00C65080">
        <w:rPr>
          <w:rFonts w:ascii="Arial" w:hAnsi="Arial" w:cs="Arial"/>
          <w:color w:val="000000"/>
          <w:sz w:val="20"/>
          <w:szCs w:val="20"/>
          <w:rPrChange w:id="1394" w:author="Education" w:date="2014-03-05T06:20:00Z">
            <w:rPr>
              <w:rFonts w:ascii="Arial" w:hAnsi="Arial" w:cs="Arial"/>
              <w:color w:val="000000"/>
              <w:szCs w:val="20"/>
            </w:rPr>
          </w:rPrChange>
        </w:rPr>
        <w:t>#7. The teacher plans instruction based upon curriculum goals, knowledge of the teaching/learning process, subject matter, students</w:t>
      </w:r>
      <w:r w:rsidRPr="003A541D">
        <w:rPr>
          <w:rFonts w:ascii="Arial" w:hAnsi="Arial" w:cs="Arial"/>
          <w:color w:val="000000"/>
          <w:sz w:val="20"/>
          <w:szCs w:val="20"/>
        </w:rPr>
        <w:t>’</w:t>
      </w:r>
      <w:r w:rsidRPr="00C65080">
        <w:rPr>
          <w:rFonts w:ascii="Arial" w:hAnsi="Arial" w:cs="Arial"/>
          <w:color w:val="000000"/>
          <w:sz w:val="20"/>
          <w:szCs w:val="20"/>
          <w:rPrChange w:id="1395" w:author="Education" w:date="2014-03-05T06:20:00Z">
            <w:rPr>
              <w:rFonts w:ascii="Arial" w:hAnsi="Arial" w:cs="Arial"/>
              <w:color w:val="000000"/>
              <w:szCs w:val="20"/>
            </w:rPr>
          </w:rPrChange>
        </w:rPr>
        <w:t xml:space="preserve"> abilities and differences, and the community; and adapts instruction based upon assessment and reflection. </w:t>
      </w:r>
    </w:p>
    <w:p w:rsidR="00C65080" w:rsidRPr="00C65080" w:rsidRDefault="00C65080" w:rsidP="00D80B4D">
      <w:pPr>
        <w:ind w:left="1170" w:hanging="450"/>
        <w:rPr>
          <w:rFonts w:ascii="Arial" w:hAnsi="Arial" w:cs="Arial"/>
          <w:color w:val="000000"/>
          <w:sz w:val="20"/>
          <w:szCs w:val="20"/>
          <w:rPrChange w:id="1396" w:author="Unknown">
            <w:rPr>
              <w:rFonts w:ascii="Arial" w:hAnsi="Arial" w:cs="Arial"/>
              <w:color w:val="000000"/>
              <w:szCs w:val="20"/>
            </w:rPr>
          </w:rPrChange>
        </w:rPr>
      </w:pPr>
      <w:r w:rsidRPr="00C65080">
        <w:rPr>
          <w:rFonts w:ascii="Arial" w:hAnsi="Arial" w:cs="Arial"/>
          <w:color w:val="000000"/>
          <w:sz w:val="20"/>
          <w:szCs w:val="20"/>
          <w:rPrChange w:id="1397" w:author="Education" w:date="2014-03-05T06:20:00Z">
            <w:rPr>
              <w:rFonts w:ascii="Arial" w:hAnsi="Arial" w:cs="Arial"/>
              <w:color w:val="000000"/>
              <w:szCs w:val="20"/>
            </w:rPr>
          </w:rPrChange>
        </w:rPr>
        <w:t>#15. The teacher understands and is able to develop instructional strategies/plans based on the Oklahoma core curriculum.</w:t>
      </w:r>
    </w:p>
    <w:p w:rsidR="00C65080" w:rsidRPr="00BA488B" w:rsidRDefault="00C65080" w:rsidP="00D80B4D">
      <w:pPr>
        <w:pStyle w:val="Default"/>
        <w:rPr>
          <w:rFonts w:ascii="Arial" w:hAnsi="Arial" w:cs="Arial"/>
          <w:sz w:val="20"/>
          <w:szCs w:val="20"/>
        </w:rPr>
      </w:pPr>
    </w:p>
    <w:p w:rsidR="00C65080" w:rsidRPr="00C65080" w:rsidRDefault="00C65080" w:rsidP="00D80B4D">
      <w:pPr>
        <w:rPr>
          <w:rFonts w:ascii="Arial" w:hAnsi="Arial" w:cs="Arial"/>
          <w:b/>
          <w:color w:val="000000"/>
          <w:sz w:val="20"/>
          <w:szCs w:val="20"/>
          <w:rPrChange w:id="1398" w:author="Unknown">
            <w:rPr>
              <w:rFonts w:ascii="Arial" w:hAnsi="Arial" w:cs="Arial"/>
              <w:b/>
              <w:color w:val="000000"/>
              <w:szCs w:val="20"/>
            </w:rPr>
          </w:rPrChange>
        </w:rPr>
      </w:pPr>
      <w:r w:rsidRPr="00C65080">
        <w:rPr>
          <w:rFonts w:ascii="Arial" w:hAnsi="Arial" w:cs="Arial"/>
          <w:b/>
          <w:color w:val="000000"/>
          <w:sz w:val="20"/>
          <w:szCs w:val="20"/>
          <w:rPrChange w:id="1399" w:author="Education" w:date="2014-03-05T06:20:00Z">
            <w:rPr>
              <w:rFonts w:ascii="Arial" w:hAnsi="Arial" w:cs="Arial"/>
              <w:b/>
              <w:color w:val="000000"/>
              <w:szCs w:val="20"/>
            </w:rPr>
          </w:rPrChange>
        </w:rPr>
        <w:t>InTASC Standards</w:t>
      </w:r>
    </w:p>
    <w:p w:rsidR="00C65080" w:rsidRPr="00BA488B" w:rsidRDefault="00C65080" w:rsidP="00D80B4D">
      <w:pPr>
        <w:pStyle w:val="Default"/>
        <w:ind w:left="1080" w:hanging="360"/>
        <w:rPr>
          <w:rFonts w:ascii="Arial" w:hAnsi="Arial" w:cs="Arial"/>
          <w:sz w:val="20"/>
          <w:szCs w:val="20"/>
        </w:rPr>
      </w:pPr>
      <w:r w:rsidRPr="00BA488B">
        <w:rPr>
          <w:rFonts w:ascii="Arial" w:hAnsi="Arial" w:cs="Arial"/>
          <w:sz w:val="20"/>
          <w:szCs w:val="20"/>
        </w:rPr>
        <w:t xml:space="preserve">#1 </w:t>
      </w:r>
      <w:r w:rsidRPr="00BA488B">
        <w:rPr>
          <w:rFonts w:ascii="Arial" w:hAnsi="Arial" w:cs="Arial"/>
          <w:b/>
          <w:bCs/>
          <w:sz w:val="20"/>
          <w:szCs w:val="20"/>
        </w:rPr>
        <w:t>Learner Development</w:t>
      </w:r>
      <w:r w:rsidRPr="00BA488B">
        <w:rPr>
          <w:rFonts w:ascii="Arial" w:hAnsi="Arial" w:cs="Arial"/>
          <w:sz w:val="20"/>
          <w:szCs w:val="20"/>
        </w:rPr>
        <w:br/>
        <w:t xml:space="preserve">The teacher candidate understands how learners grow and develop, recognizing that patterns of learning and development vary individually within and across the cognitive, linguistic, social, emotional, and physical areas, and designs and implements developmentally appropriate and challenging learning experiences. </w:t>
      </w:r>
    </w:p>
    <w:p w:rsidR="00C65080" w:rsidRPr="00BA488B" w:rsidRDefault="00C65080" w:rsidP="00D80B4D">
      <w:pPr>
        <w:pStyle w:val="Default"/>
        <w:ind w:left="1080" w:hanging="360"/>
        <w:rPr>
          <w:rFonts w:ascii="Arial" w:hAnsi="Arial" w:cs="Arial"/>
          <w:sz w:val="20"/>
          <w:szCs w:val="20"/>
        </w:rPr>
      </w:pPr>
      <w:r w:rsidRPr="00BA488B">
        <w:rPr>
          <w:rFonts w:ascii="Arial" w:hAnsi="Arial" w:cs="Arial"/>
          <w:sz w:val="20"/>
          <w:szCs w:val="20"/>
        </w:rPr>
        <w:t xml:space="preserve">#2 </w:t>
      </w:r>
      <w:r w:rsidRPr="00BA488B">
        <w:rPr>
          <w:rFonts w:ascii="Arial" w:hAnsi="Arial" w:cs="Arial"/>
          <w:b/>
          <w:bCs/>
          <w:sz w:val="20"/>
          <w:szCs w:val="20"/>
        </w:rPr>
        <w:t>Learning Differences</w:t>
      </w:r>
      <w:r w:rsidRPr="00BA488B">
        <w:rPr>
          <w:rFonts w:ascii="Arial" w:hAnsi="Arial" w:cs="Arial"/>
          <w:sz w:val="20"/>
          <w:szCs w:val="20"/>
        </w:rPr>
        <w:br/>
        <w:t xml:space="preserve">The teacher candidate uses understanding of individual differences and diverse cultures and communities to ensure inclusive learning environments that enable each learner to meet high standards. </w:t>
      </w:r>
    </w:p>
    <w:p w:rsidR="00C65080" w:rsidRPr="00BA488B" w:rsidRDefault="00C65080" w:rsidP="00D80B4D">
      <w:pPr>
        <w:pStyle w:val="Default"/>
        <w:ind w:left="1080" w:hanging="360"/>
        <w:rPr>
          <w:rFonts w:ascii="Arial" w:hAnsi="Arial" w:cs="Arial"/>
          <w:sz w:val="20"/>
          <w:szCs w:val="20"/>
        </w:rPr>
      </w:pPr>
      <w:r w:rsidRPr="00BA488B">
        <w:rPr>
          <w:rFonts w:ascii="Arial" w:hAnsi="Arial" w:cs="Arial"/>
          <w:sz w:val="20"/>
          <w:szCs w:val="20"/>
        </w:rPr>
        <w:t>#3</w:t>
      </w:r>
      <w:r w:rsidRPr="00BA488B">
        <w:rPr>
          <w:rFonts w:ascii="Arial" w:hAnsi="Arial" w:cs="Arial"/>
          <w:b/>
          <w:bCs/>
          <w:sz w:val="20"/>
          <w:szCs w:val="20"/>
        </w:rPr>
        <w:t>- Learning Environments</w:t>
      </w:r>
      <w:r w:rsidRPr="00BA488B">
        <w:rPr>
          <w:rFonts w:ascii="Arial" w:hAnsi="Arial" w:cs="Arial"/>
          <w:sz w:val="20"/>
          <w:szCs w:val="20"/>
        </w:rPr>
        <w:br/>
        <w:t xml:space="preserve">The teacher candidate works with others to create environments that support individual and collaborative learning, and that encourage positive social interaction, active engagement in learning, and self motivation </w:t>
      </w:r>
    </w:p>
    <w:p w:rsidR="00C65080" w:rsidRPr="00BA488B" w:rsidRDefault="00C65080" w:rsidP="00D80B4D">
      <w:pPr>
        <w:pStyle w:val="Default"/>
        <w:ind w:left="1080" w:hanging="360"/>
        <w:rPr>
          <w:rFonts w:ascii="Arial" w:hAnsi="Arial" w:cs="Arial"/>
          <w:sz w:val="20"/>
          <w:szCs w:val="20"/>
        </w:rPr>
      </w:pPr>
      <w:r w:rsidRPr="00BA488B">
        <w:rPr>
          <w:rFonts w:ascii="Arial" w:hAnsi="Arial" w:cs="Arial"/>
          <w:sz w:val="20"/>
          <w:szCs w:val="20"/>
        </w:rPr>
        <w:t xml:space="preserve">#7 </w:t>
      </w:r>
      <w:r w:rsidRPr="00BA488B">
        <w:rPr>
          <w:rFonts w:ascii="Arial" w:hAnsi="Arial" w:cs="Arial"/>
          <w:b/>
          <w:bCs/>
          <w:sz w:val="20"/>
          <w:szCs w:val="20"/>
        </w:rPr>
        <w:t>Planning for Instruction</w:t>
      </w:r>
      <w:r w:rsidRPr="00BA488B">
        <w:rPr>
          <w:rFonts w:ascii="Arial" w:hAnsi="Arial" w:cs="Arial"/>
          <w:sz w:val="20"/>
          <w:szCs w:val="20"/>
        </w:rPr>
        <w:br/>
        <w:t xml:space="preserve">The teacher candidate plans instruction that supports every student in meeting rigorous learning goals by drawing upon knowledge of content areas, curriculum, cross-disciplinary skills, and pedagogy, as well as knowledge of learners and the community context. </w:t>
      </w:r>
    </w:p>
    <w:p w:rsidR="00C65080" w:rsidRPr="00BA488B" w:rsidRDefault="00C65080" w:rsidP="00D80B4D">
      <w:pPr>
        <w:pStyle w:val="Default"/>
        <w:ind w:left="1080" w:hanging="360"/>
        <w:rPr>
          <w:rFonts w:ascii="Arial" w:hAnsi="Arial" w:cs="Arial"/>
          <w:sz w:val="20"/>
          <w:szCs w:val="20"/>
        </w:rPr>
      </w:pPr>
      <w:r w:rsidRPr="00BA488B">
        <w:rPr>
          <w:rFonts w:ascii="Arial" w:hAnsi="Arial" w:cs="Arial"/>
          <w:sz w:val="20"/>
          <w:szCs w:val="20"/>
        </w:rPr>
        <w:t xml:space="preserve">#9 </w:t>
      </w:r>
      <w:r w:rsidRPr="00BA488B">
        <w:rPr>
          <w:rFonts w:ascii="Arial" w:hAnsi="Arial" w:cs="Arial"/>
          <w:b/>
          <w:bCs/>
          <w:sz w:val="20"/>
          <w:szCs w:val="20"/>
        </w:rPr>
        <w:t>Professional Learning and Ethical Practice</w:t>
      </w:r>
      <w:r w:rsidRPr="00BA488B">
        <w:rPr>
          <w:rFonts w:ascii="Arial" w:hAnsi="Arial" w:cs="Arial"/>
          <w:sz w:val="20"/>
          <w:szCs w:val="20"/>
        </w:rPr>
        <w:br/>
        <w:t xml:space="preserve">The teacher candidate engages in ongoing professional learning and uses evidence to continually evaluate his/her practice, particularly the effects of his/her choices and actions on others (learners, families, other professionals, and the community), and adapts practice to meet the needs of each learner. </w:t>
      </w:r>
    </w:p>
    <w:p w:rsidR="00C65080" w:rsidRPr="00C65080" w:rsidRDefault="00C65080" w:rsidP="00D80B4D">
      <w:pPr>
        <w:rPr>
          <w:rFonts w:ascii="Arial" w:hAnsi="Arial" w:cs="Arial"/>
          <w:color w:val="000000"/>
          <w:sz w:val="20"/>
          <w:szCs w:val="20"/>
          <w:rPrChange w:id="1400" w:author="Unknown">
            <w:rPr>
              <w:rFonts w:ascii="Arial" w:hAnsi="Arial" w:cs="Arial"/>
              <w:color w:val="000000"/>
              <w:szCs w:val="20"/>
            </w:rPr>
          </w:rPrChange>
        </w:rPr>
      </w:pPr>
    </w:p>
    <w:p w:rsidR="00C65080" w:rsidRPr="00BA488B" w:rsidRDefault="00C65080" w:rsidP="00D80B4D">
      <w:pPr>
        <w:pStyle w:val="Default"/>
        <w:rPr>
          <w:rFonts w:ascii="Arial" w:hAnsi="Arial" w:cs="Arial"/>
          <w:b/>
          <w:bCs/>
          <w:sz w:val="20"/>
          <w:szCs w:val="20"/>
          <w:u w:val="single"/>
        </w:rPr>
      </w:pPr>
    </w:p>
    <w:p w:rsidR="00C65080" w:rsidRPr="00BA488B" w:rsidRDefault="00C65080" w:rsidP="00D80B4D">
      <w:pPr>
        <w:pStyle w:val="Default"/>
        <w:rPr>
          <w:rFonts w:ascii="Arial" w:hAnsi="Arial" w:cs="Arial"/>
          <w:b/>
          <w:bCs/>
          <w:sz w:val="20"/>
          <w:szCs w:val="20"/>
          <w:u w:val="single"/>
        </w:rPr>
      </w:pPr>
    </w:p>
    <w:p w:rsidR="00C65080" w:rsidRPr="00BA488B" w:rsidRDefault="00C65080" w:rsidP="00D80B4D">
      <w:pPr>
        <w:pStyle w:val="Default"/>
        <w:rPr>
          <w:rFonts w:ascii="Arial" w:hAnsi="Arial" w:cs="Arial"/>
          <w:b/>
          <w:bCs/>
          <w:sz w:val="20"/>
          <w:szCs w:val="20"/>
          <w:u w:val="single"/>
        </w:rPr>
      </w:pPr>
      <w:del w:id="1401" w:author="Education" w:date="2014-03-05T06:38:00Z">
        <w:r w:rsidRPr="00BA488B" w:rsidDel="006104C0">
          <w:rPr>
            <w:rFonts w:ascii="Arial" w:hAnsi="Arial" w:cs="Arial"/>
            <w:b/>
            <w:bCs/>
            <w:sz w:val="20"/>
            <w:szCs w:val="20"/>
            <w:u w:val="single"/>
          </w:rPr>
          <w:br w:type="page"/>
        </w:r>
      </w:del>
      <w:r w:rsidRPr="00BA488B">
        <w:rPr>
          <w:rFonts w:ascii="Arial" w:hAnsi="Arial" w:cs="Arial"/>
          <w:b/>
          <w:bCs/>
          <w:sz w:val="20"/>
          <w:szCs w:val="20"/>
          <w:u w:val="single"/>
        </w:rPr>
        <w:t>Component 5:</w:t>
      </w:r>
      <w:r w:rsidRPr="00BA488B">
        <w:rPr>
          <w:rFonts w:ascii="Arial" w:hAnsi="Arial" w:cs="Arial"/>
          <w:b/>
          <w:bCs/>
          <w:sz w:val="20"/>
          <w:szCs w:val="20"/>
          <w:u w:val="single"/>
        </w:rPr>
        <w:tab/>
        <w:t>Instructional Decision-Making</w:t>
      </w:r>
      <w:r w:rsidRPr="00BA488B">
        <w:rPr>
          <w:rFonts w:ascii="Arial" w:hAnsi="Arial" w:cs="Arial"/>
          <w:b/>
          <w:bCs/>
          <w:sz w:val="20"/>
          <w:szCs w:val="20"/>
          <w:u w:val="single"/>
        </w:rPr>
        <w:tab/>
      </w:r>
      <w:r w:rsidRPr="00BA488B">
        <w:rPr>
          <w:rFonts w:ascii="Arial" w:hAnsi="Arial" w:cs="Arial"/>
          <w:b/>
          <w:bCs/>
          <w:sz w:val="20"/>
          <w:szCs w:val="20"/>
          <w:u w:val="single"/>
        </w:rPr>
        <w:tab/>
      </w:r>
      <w:r w:rsidRPr="00BA488B">
        <w:rPr>
          <w:rFonts w:ascii="Arial" w:hAnsi="Arial" w:cs="Arial"/>
          <w:b/>
          <w:bCs/>
          <w:sz w:val="20"/>
          <w:szCs w:val="20"/>
          <w:u w:val="single"/>
        </w:rPr>
        <w:tab/>
      </w:r>
      <w:r w:rsidRPr="00BA488B">
        <w:rPr>
          <w:rFonts w:ascii="Arial" w:hAnsi="Arial" w:cs="Arial"/>
          <w:b/>
          <w:bCs/>
          <w:sz w:val="20"/>
          <w:szCs w:val="20"/>
          <w:u w:val="single"/>
        </w:rPr>
        <w:tab/>
      </w:r>
      <w:r w:rsidRPr="00BA488B">
        <w:rPr>
          <w:rFonts w:ascii="Arial" w:hAnsi="Arial" w:cs="Arial"/>
          <w:b/>
          <w:bCs/>
          <w:sz w:val="20"/>
          <w:szCs w:val="20"/>
          <w:u w:val="single"/>
        </w:rPr>
        <w:tab/>
      </w:r>
      <w:r w:rsidRPr="00BA488B">
        <w:rPr>
          <w:rFonts w:ascii="Arial" w:hAnsi="Arial" w:cs="Arial"/>
          <w:b/>
          <w:bCs/>
          <w:sz w:val="20"/>
          <w:szCs w:val="20"/>
          <w:u w:val="single"/>
        </w:rPr>
        <w:tab/>
      </w:r>
      <w:r w:rsidRPr="00BA488B">
        <w:rPr>
          <w:rFonts w:ascii="Arial" w:hAnsi="Arial" w:cs="Arial"/>
          <w:b/>
          <w:bCs/>
          <w:sz w:val="20"/>
          <w:szCs w:val="20"/>
          <w:u w:val="single"/>
        </w:rPr>
        <w:tab/>
      </w:r>
      <w:r w:rsidRPr="00BA488B">
        <w:rPr>
          <w:rFonts w:ascii="Arial" w:hAnsi="Arial" w:cs="Arial"/>
          <w:b/>
          <w:bCs/>
          <w:sz w:val="20"/>
          <w:szCs w:val="20"/>
          <w:u w:val="single"/>
        </w:rPr>
        <w:tab/>
        <w:t>Assessment</w:t>
      </w:r>
    </w:p>
    <w:p w:rsidR="00C65080" w:rsidRPr="00BA488B" w:rsidRDefault="00C65080" w:rsidP="00D80B4D">
      <w:pPr>
        <w:pStyle w:val="Default"/>
        <w:rPr>
          <w:rFonts w:ascii="Arial" w:hAnsi="Arial" w:cs="Arial"/>
          <w:i/>
          <w:color w:val="auto"/>
          <w:sz w:val="20"/>
          <w:szCs w:val="20"/>
        </w:rPr>
      </w:pPr>
      <w:r w:rsidRPr="00BA488B">
        <w:rPr>
          <w:rFonts w:ascii="Arial" w:hAnsi="Arial" w:cs="Arial"/>
          <w:i/>
          <w:color w:val="auto"/>
          <w:sz w:val="20"/>
          <w:szCs w:val="20"/>
        </w:rPr>
        <w:t>Provide two examples of instructional decision-making based on students’ learning or responses.</w:t>
      </w:r>
    </w:p>
    <w:p w:rsidR="00C65080" w:rsidRPr="00BA488B" w:rsidRDefault="00C65080" w:rsidP="00D80B4D">
      <w:pPr>
        <w:pStyle w:val="Default"/>
        <w:rPr>
          <w:rFonts w:ascii="Arial" w:hAnsi="Arial" w:cs="Arial"/>
          <w:b/>
          <w:bCs/>
          <w:sz w:val="20"/>
          <w:szCs w:val="20"/>
          <w:u w:val="single"/>
        </w:rPr>
      </w:pPr>
    </w:p>
    <w:tbl>
      <w:tblPr>
        <w:tblW w:w="10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1915"/>
        <w:gridCol w:w="2502"/>
        <w:gridCol w:w="2503"/>
        <w:gridCol w:w="529"/>
        <w:gridCol w:w="740"/>
      </w:tblGrid>
      <w:tr w:rsidR="00C65080" w:rsidRPr="00BA488B" w:rsidTr="00006CAB">
        <w:trPr>
          <w:trHeight w:val="69"/>
        </w:trPr>
        <w:tc>
          <w:tcPr>
            <w:tcW w:w="2088" w:type="dxa"/>
          </w:tcPr>
          <w:p w:rsidR="00C65080" w:rsidRPr="00C65080" w:rsidRDefault="00C65080" w:rsidP="00D80B4D">
            <w:pPr>
              <w:pStyle w:val="Default"/>
              <w:jc w:val="center"/>
              <w:rPr>
                <w:rFonts w:ascii="Arial" w:hAnsi="Arial" w:cs="Arial"/>
                <w:sz w:val="20"/>
                <w:szCs w:val="20"/>
                <w:rPrChange w:id="1402" w:author="Unknown">
                  <w:rPr>
                    <w:rFonts w:ascii="Arial" w:hAnsi="Arial" w:cs="Arial"/>
                    <w:sz w:val="16"/>
                    <w:szCs w:val="20"/>
                  </w:rPr>
                </w:rPrChange>
              </w:rPr>
            </w:pPr>
          </w:p>
        </w:tc>
        <w:tc>
          <w:tcPr>
            <w:tcW w:w="1915" w:type="dxa"/>
          </w:tcPr>
          <w:p w:rsidR="00C65080" w:rsidRPr="00C65080" w:rsidRDefault="00C65080" w:rsidP="00D80B4D">
            <w:pPr>
              <w:pStyle w:val="Default"/>
              <w:jc w:val="center"/>
              <w:rPr>
                <w:rFonts w:ascii="Arial" w:hAnsi="Arial" w:cs="Arial"/>
                <w:b/>
                <w:bCs/>
                <w:sz w:val="20"/>
                <w:szCs w:val="20"/>
                <w:rPrChange w:id="1403" w:author="Unknown">
                  <w:rPr>
                    <w:rFonts w:ascii="Arial" w:hAnsi="Arial" w:cs="Arial"/>
                    <w:b/>
                    <w:bCs/>
                    <w:sz w:val="16"/>
                    <w:szCs w:val="20"/>
                  </w:rPr>
                </w:rPrChange>
              </w:rPr>
            </w:pPr>
            <w:r w:rsidRPr="00C65080">
              <w:rPr>
                <w:rFonts w:ascii="Arial" w:hAnsi="Arial" w:cs="Arial"/>
                <w:b/>
                <w:bCs/>
                <w:sz w:val="20"/>
                <w:szCs w:val="20"/>
                <w:rPrChange w:id="1404" w:author="Education" w:date="2014-03-05T06:20:00Z">
                  <w:rPr>
                    <w:rFonts w:ascii="Arial" w:hAnsi="Arial" w:cs="Arial"/>
                    <w:b/>
                    <w:bCs/>
                    <w:sz w:val="16"/>
                    <w:szCs w:val="20"/>
                  </w:rPr>
                </w:rPrChange>
              </w:rPr>
              <w:t>0</w:t>
            </w:r>
          </w:p>
          <w:p w:rsidR="00C65080" w:rsidRPr="00C65080" w:rsidRDefault="00C65080" w:rsidP="00D80B4D">
            <w:pPr>
              <w:pStyle w:val="Default"/>
              <w:jc w:val="center"/>
              <w:rPr>
                <w:rFonts w:ascii="Arial" w:hAnsi="Arial" w:cs="Arial"/>
                <w:sz w:val="20"/>
                <w:szCs w:val="20"/>
                <w:rPrChange w:id="1405" w:author="Unknown">
                  <w:rPr>
                    <w:rFonts w:ascii="Arial" w:hAnsi="Arial" w:cs="Arial"/>
                    <w:sz w:val="16"/>
                    <w:szCs w:val="20"/>
                  </w:rPr>
                </w:rPrChange>
              </w:rPr>
            </w:pPr>
            <w:r w:rsidRPr="00C65080">
              <w:rPr>
                <w:rFonts w:ascii="Arial" w:hAnsi="Arial" w:cs="Arial"/>
                <w:b/>
                <w:bCs/>
                <w:sz w:val="20"/>
                <w:szCs w:val="20"/>
                <w:rPrChange w:id="1406" w:author="Education" w:date="2014-03-05T06:20:00Z">
                  <w:rPr>
                    <w:rFonts w:ascii="Arial" w:hAnsi="Arial" w:cs="Arial"/>
                    <w:b/>
                    <w:bCs/>
                    <w:sz w:val="16"/>
                    <w:szCs w:val="20"/>
                  </w:rPr>
                </w:rPrChange>
              </w:rPr>
              <w:t>Standard Not Met</w:t>
            </w:r>
          </w:p>
        </w:tc>
        <w:tc>
          <w:tcPr>
            <w:tcW w:w="2502" w:type="dxa"/>
          </w:tcPr>
          <w:p w:rsidR="00C65080" w:rsidRPr="00C65080" w:rsidRDefault="00C65080" w:rsidP="00D80B4D">
            <w:pPr>
              <w:pStyle w:val="Default"/>
              <w:jc w:val="center"/>
              <w:rPr>
                <w:rFonts w:ascii="Arial" w:hAnsi="Arial" w:cs="Arial"/>
                <w:b/>
                <w:bCs/>
                <w:sz w:val="20"/>
                <w:szCs w:val="20"/>
                <w:rPrChange w:id="1407" w:author="Unknown">
                  <w:rPr>
                    <w:rFonts w:ascii="Arial" w:hAnsi="Arial" w:cs="Arial"/>
                    <w:b/>
                    <w:bCs/>
                    <w:sz w:val="16"/>
                    <w:szCs w:val="20"/>
                  </w:rPr>
                </w:rPrChange>
              </w:rPr>
            </w:pPr>
            <w:r w:rsidRPr="00C65080">
              <w:rPr>
                <w:rFonts w:ascii="Arial" w:hAnsi="Arial" w:cs="Arial"/>
                <w:b/>
                <w:bCs/>
                <w:sz w:val="20"/>
                <w:szCs w:val="20"/>
                <w:rPrChange w:id="1408" w:author="Education" w:date="2014-03-05T06:20:00Z">
                  <w:rPr>
                    <w:rFonts w:ascii="Arial" w:hAnsi="Arial" w:cs="Arial"/>
                    <w:b/>
                    <w:bCs/>
                    <w:sz w:val="16"/>
                    <w:szCs w:val="20"/>
                  </w:rPr>
                </w:rPrChange>
              </w:rPr>
              <w:t>1</w:t>
            </w:r>
          </w:p>
          <w:p w:rsidR="00C65080" w:rsidRPr="00C65080" w:rsidRDefault="00C65080" w:rsidP="00D80B4D">
            <w:pPr>
              <w:pStyle w:val="Default"/>
              <w:jc w:val="center"/>
              <w:rPr>
                <w:rFonts w:ascii="Arial" w:hAnsi="Arial" w:cs="Arial"/>
                <w:sz w:val="20"/>
                <w:szCs w:val="20"/>
                <w:rPrChange w:id="1409" w:author="Unknown">
                  <w:rPr>
                    <w:rFonts w:ascii="Arial" w:hAnsi="Arial" w:cs="Arial"/>
                    <w:sz w:val="16"/>
                    <w:szCs w:val="20"/>
                  </w:rPr>
                </w:rPrChange>
              </w:rPr>
            </w:pPr>
            <w:r w:rsidRPr="00C65080">
              <w:rPr>
                <w:rFonts w:ascii="Arial" w:hAnsi="Arial" w:cs="Arial"/>
                <w:b/>
                <w:bCs/>
                <w:sz w:val="20"/>
                <w:szCs w:val="20"/>
                <w:rPrChange w:id="1410" w:author="Education" w:date="2014-03-05T06:20:00Z">
                  <w:rPr>
                    <w:rFonts w:ascii="Arial" w:hAnsi="Arial" w:cs="Arial"/>
                    <w:b/>
                    <w:bCs/>
                    <w:sz w:val="16"/>
                    <w:szCs w:val="20"/>
                  </w:rPr>
                </w:rPrChange>
              </w:rPr>
              <w:t>Standard Partially Met</w:t>
            </w:r>
          </w:p>
        </w:tc>
        <w:tc>
          <w:tcPr>
            <w:tcW w:w="2503" w:type="dxa"/>
          </w:tcPr>
          <w:p w:rsidR="00C65080" w:rsidRPr="00C65080" w:rsidRDefault="00C65080" w:rsidP="00D80B4D">
            <w:pPr>
              <w:pStyle w:val="Default"/>
              <w:jc w:val="center"/>
              <w:rPr>
                <w:rFonts w:ascii="Arial" w:hAnsi="Arial" w:cs="Arial"/>
                <w:b/>
                <w:bCs/>
                <w:sz w:val="20"/>
                <w:szCs w:val="20"/>
                <w:rPrChange w:id="1411" w:author="Unknown">
                  <w:rPr>
                    <w:rFonts w:ascii="Arial" w:hAnsi="Arial" w:cs="Arial"/>
                    <w:b/>
                    <w:bCs/>
                    <w:sz w:val="16"/>
                    <w:szCs w:val="20"/>
                  </w:rPr>
                </w:rPrChange>
              </w:rPr>
            </w:pPr>
            <w:r w:rsidRPr="00C65080">
              <w:rPr>
                <w:rFonts w:ascii="Arial" w:hAnsi="Arial" w:cs="Arial"/>
                <w:b/>
                <w:bCs/>
                <w:sz w:val="20"/>
                <w:szCs w:val="20"/>
                <w:rPrChange w:id="1412" w:author="Education" w:date="2014-03-05T06:20:00Z">
                  <w:rPr>
                    <w:rFonts w:ascii="Arial" w:hAnsi="Arial" w:cs="Arial"/>
                    <w:b/>
                    <w:bCs/>
                    <w:sz w:val="16"/>
                    <w:szCs w:val="20"/>
                  </w:rPr>
                </w:rPrChange>
              </w:rPr>
              <w:t>2</w:t>
            </w:r>
          </w:p>
          <w:p w:rsidR="00C65080" w:rsidRPr="00C65080" w:rsidRDefault="00C65080" w:rsidP="00D80B4D">
            <w:pPr>
              <w:pStyle w:val="Default"/>
              <w:jc w:val="center"/>
              <w:rPr>
                <w:rFonts w:ascii="Arial" w:hAnsi="Arial" w:cs="Arial"/>
                <w:sz w:val="20"/>
                <w:szCs w:val="20"/>
                <w:rPrChange w:id="1413" w:author="Unknown">
                  <w:rPr>
                    <w:rFonts w:ascii="Arial" w:hAnsi="Arial" w:cs="Arial"/>
                    <w:sz w:val="16"/>
                    <w:szCs w:val="20"/>
                  </w:rPr>
                </w:rPrChange>
              </w:rPr>
            </w:pPr>
            <w:r w:rsidRPr="00C65080">
              <w:rPr>
                <w:rFonts w:ascii="Arial" w:hAnsi="Arial" w:cs="Arial"/>
                <w:b/>
                <w:bCs/>
                <w:sz w:val="20"/>
                <w:szCs w:val="20"/>
                <w:rPrChange w:id="1414" w:author="Education" w:date="2014-03-05T06:20:00Z">
                  <w:rPr>
                    <w:rFonts w:ascii="Arial" w:hAnsi="Arial" w:cs="Arial"/>
                    <w:b/>
                    <w:bCs/>
                    <w:sz w:val="16"/>
                    <w:szCs w:val="20"/>
                  </w:rPr>
                </w:rPrChange>
              </w:rPr>
              <w:t>Standard Met</w:t>
            </w:r>
          </w:p>
        </w:tc>
        <w:tc>
          <w:tcPr>
            <w:tcW w:w="529" w:type="dxa"/>
          </w:tcPr>
          <w:p w:rsidR="00C65080" w:rsidRPr="00C65080" w:rsidRDefault="00C65080" w:rsidP="00D80B4D">
            <w:pPr>
              <w:pStyle w:val="Default"/>
              <w:jc w:val="center"/>
              <w:rPr>
                <w:rFonts w:ascii="Arial" w:hAnsi="Arial" w:cs="Arial"/>
                <w:b/>
                <w:bCs/>
                <w:sz w:val="20"/>
                <w:szCs w:val="20"/>
                <w:rPrChange w:id="1415" w:author="Unknown">
                  <w:rPr>
                    <w:rFonts w:ascii="Arial" w:hAnsi="Arial" w:cs="Arial"/>
                    <w:b/>
                    <w:bCs/>
                    <w:sz w:val="16"/>
                    <w:szCs w:val="20"/>
                  </w:rPr>
                </w:rPrChange>
              </w:rPr>
            </w:pPr>
            <w:r w:rsidRPr="00C65080">
              <w:rPr>
                <w:rFonts w:ascii="Arial" w:hAnsi="Arial" w:cs="Arial"/>
                <w:b/>
                <w:bCs/>
                <w:sz w:val="20"/>
                <w:szCs w:val="20"/>
                <w:rPrChange w:id="1416" w:author="Education" w:date="2014-03-05T06:20:00Z">
                  <w:rPr>
                    <w:rFonts w:ascii="Arial" w:hAnsi="Arial" w:cs="Arial"/>
                    <w:b/>
                    <w:bCs/>
                    <w:sz w:val="16"/>
                    <w:szCs w:val="20"/>
                  </w:rPr>
                </w:rPrChange>
              </w:rPr>
              <w:t>X</w:t>
            </w:r>
          </w:p>
        </w:tc>
        <w:tc>
          <w:tcPr>
            <w:tcW w:w="740" w:type="dxa"/>
          </w:tcPr>
          <w:p w:rsidR="00C65080" w:rsidRPr="00C65080" w:rsidRDefault="00C65080" w:rsidP="00D80B4D">
            <w:pPr>
              <w:pStyle w:val="Default"/>
              <w:jc w:val="center"/>
              <w:rPr>
                <w:rFonts w:ascii="Arial" w:hAnsi="Arial" w:cs="Arial"/>
                <w:b/>
                <w:bCs/>
                <w:sz w:val="20"/>
                <w:szCs w:val="20"/>
                <w:rPrChange w:id="1417" w:author="Unknown">
                  <w:rPr>
                    <w:rFonts w:ascii="Arial" w:hAnsi="Arial" w:cs="Arial"/>
                    <w:b/>
                    <w:bCs/>
                    <w:sz w:val="16"/>
                    <w:szCs w:val="20"/>
                  </w:rPr>
                </w:rPrChange>
              </w:rPr>
            </w:pPr>
            <w:r w:rsidRPr="00C65080">
              <w:rPr>
                <w:rFonts w:ascii="Arial" w:hAnsi="Arial" w:cs="Arial"/>
                <w:b/>
                <w:bCs/>
                <w:sz w:val="20"/>
                <w:szCs w:val="20"/>
                <w:rPrChange w:id="1418" w:author="Education" w:date="2014-03-05T06:20:00Z">
                  <w:rPr>
                    <w:rFonts w:ascii="Arial" w:hAnsi="Arial" w:cs="Arial"/>
                    <w:b/>
                    <w:bCs/>
                    <w:sz w:val="16"/>
                    <w:szCs w:val="20"/>
                  </w:rPr>
                </w:rPrChange>
              </w:rPr>
              <w:t>Score</w:t>
            </w:r>
          </w:p>
        </w:tc>
      </w:tr>
      <w:tr w:rsidR="00C65080" w:rsidRPr="00BA488B" w:rsidTr="00006CAB">
        <w:trPr>
          <w:trHeight w:val="586"/>
        </w:trPr>
        <w:tc>
          <w:tcPr>
            <w:tcW w:w="2088" w:type="dxa"/>
          </w:tcPr>
          <w:p w:rsidR="00C65080" w:rsidRPr="00C65080" w:rsidRDefault="00C65080" w:rsidP="00D80B4D">
            <w:pPr>
              <w:pStyle w:val="Default"/>
              <w:rPr>
                <w:rFonts w:ascii="Arial" w:hAnsi="Arial" w:cs="Arial"/>
                <w:sz w:val="20"/>
                <w:szCs w:val="20"/>
                <w:rPrChange w:id="1419" w:author="Unknown">
                  <w:rPr>
                    <w:rFonts w:ascii="Arial" w:hAnsi="Arial" w:cs="Arial"/>
                    <w:sz w:val="16"/>
                    <w:szCs w:val="20"/>
                  </w:rPr>
                </w:rPrChange>
              </w:rPr>
            </w:pPr>
            <w:r w:rsidRPr="00C65080">
              <w:rPr>
                <w:rFonts w:ascii="Arial" w:hAnsi="Arial" w:cs="Arial"/>
                <w:b/>
                <w:bCs/>
                <w:sz w:val="20"/>
                <w:szCs w:val="20"/>
                <w:rPrChange w:id="1420" w:author="Education" w:date="2014-03-05T06:20:00Z">
                  <w:rPr>
                    <w:rFonts w:ascii="Arial" w:hAnsi="Arial" w:cs="Arial"/>
                    <w:b/>
                    <w:bCs/>
                    <w:sz w:val="16"/>
                    <w:szCs w:val="20"/>
                  </w:rPr>
                </w:rPrChange>
              </w:rPr>
              <w:t xml:space="preserve">Sound Professional Practice </w:t>
            </w:r>
          </w:p>
        </w:tc>
        <w:tc>
          <w:tcPr>
            <w:tcW w:w="1915" w:type="dxa"/>
          </w:tcPr>
          <w:p w:rsidR="00C65080" w:rsidRPr="00C65080" w:rsidRDefault="00C65080" w:rsidP="00D80B4D">
            <w:pPr>
              <w:pStyle w:val="Default"/>
              <w:rPr>
                <w:rFonts w:ascii="Arial" w:hAnsi="Arial" w:cs="Arial"/>
                <w:sz w:val="20"/>
                <w:szCs w:val="20"/>
                <w:rPrChange w:id="1421" w:author="Unknown">
                  <w:rPr>
                    <w:rFonts w:ascii="Arial" w:hAnsi="Arial" w:cs="Arial"/>
                    <w:sz w:val="16"/>
                    <w:szCs w:val="20"/>
                  </w:rPr>
                </w:rPrChange>
              </w:rPr>
            </w:pPr>
            <w:r w:rsidRPr="00C65080">
              <w:rPr>
                <w:rFonts w:ascii="Arial" w:hAnsi="Arial" w:cs="Arial"/>
                <w:sz w:val="20"/>
                <w:szCs w:val="20"/>
                <w:rPrChange w:id="1422" w:author="Education" w:date="2014-03-05T06:20:00Z">
                  <w:rPr>
                    <w:rFonts w:ascii="Arial" w:hAnsi="Arial" w:cs="Arial"/>
                    <w:sz w:val="16"/>
                    <w:szCs w:val="20"/>
                  </w:rPr>
                </w:rPrChange>
              </w:rPr>
              <w:t xml:space="preserve">Many instructional decisions are inappropriate and not pedagogically sound. No evidence is used to support response. </w:t>
            </w:r>
          </w:p>
        </w:tc>
        <w:tc>
          <w:tcPr>
            <w:tcW w:w="2502" w:type="dxa"/>
          </w:tcPr>
          <w:p w:rsidR="00C65080" w:rsidRPr="00C65080" w:rsidRDefault="00C65080" w:rsidP="00D80B4D">
            <w:pPr>
              <w:pStyle w:val="Default"/>
              <w:rPr>
                <w:rFonts w:ascii="Arial" w:hAnsi="Arial" w:cs="Arial"/>
                <w:sz w:val="20"/>
                <w:szCs w:val="20"/>
                <w:rPrChange w:id="1423" w:author="Unknown">
                  <w:rPr>
                    <w:rFonts w:ascii="Arial" w:hAnsi="Arial" w:cs="Arial"/>
                    <w:sz w:val="16"/>
                    <w:szCs w:val="20"/>
                  </w:rPr>
                </w:rPrChange>
              </w:rPr>
            </w:pPr>
            <w:r w:rsidRPr="00C65080">
              <w:rPr>
                <w:rFonts w:ascii="Arial" w:hAnsi="Arial" w:cs="Arial"/>
                <w:sz w:val="20"/>
                <w:szCs w:val="20"/>
                <w:rPrChange w:id="1424" w:author="Education" w:date="2014-03-05T06:20:00Z">
                  <w:rPr>
                    <w:rFonts w:ascii="Arial" w:hAnsi="Arial" w:cs="Arial"/>
                    <w:sz w:val="16"/>
                    <w:szCs w:val="20"/>
                  </w:rPr>
                </w:rPrChange>
              </w:rPr>
              <w:t xml:space="preserve">Instructional decisions are mostly appropriate, but some decisions are not pedagogically sound. Evidence cited supports response. </w:t>
            </w:r>
          </w:p>
        </w:tc>
        <w:tc>
          <w:tcPr>
            <w:tcW w:w="2503" w:type="dxa"/>
          </w:tcPr>
          <w:p w:rsidR="00C65080" w:rsidRPr="00C65080" w:rsidRDefault="00C65080" w:rsidP="00D80B4D">
            <w:pPr>
              <w:pStyle w:val="Default"/>
              <w:rPr>
                <w:rFonts w:ascii="Arial" w:hAnsi="Arial" w:cs="Arial"/>
                <w:sz w:val="20"/>
                <w:szCs w:val="20"/>
                <w:rPrChange w:id="1425" w:author="Unknown">
                  <w:rPr>
                    <w:rFonts w:ascii="Arial" w:hAnsi="Arial" w:cs="Arial"/>
                    <w:sz w:val="16"/>
                    <w:szCs w:val="20"/>
                  </w:rPr>
                </w:rPrChange>
              </w:rPr>
            </w:pPr>
            <w:r w:rsidRPr="00C65080">
              <w:rPr>
                <w:rFonts w:ascii="Arial" w:hAnsi="Arial" w:cs="Arial"/>
                <w:sz w:val="20"/>
                <w:szCs w:val="20"/>
                <w:rPrChange w:id="1426" w:author="Education" w:date="2014-03-05T06:20:00Z">
                  <w:rPr>
                    <w:rFonts w:ascii="Arial" w:hAnsi="Arial" w:cs="Arial"/>
                    <w:sz w:val="16"/>
                    <w:szCs w:val="20"/>
                  </w:rPr>
                </w:rPrChange>
              </w:rPr>
              <w:t xml:space="preserve">Instructional decisions reflect skills in decision-making characteristic of experienced teachers. Evidence cited clearly illustrates and strongly supports response. </w:t>
            </w:r>
          </w:p>
        </w:tc>
        <w:tc>
          <w:tcPr>
            <w:tcW w:w="529" w:type="dxa"/>
          </w:tcPr>
          <w:p w:rsidR="00C65080" w:rsidRPr="00C65080" w:rsidRDefault="00C65080" w:rsidP="00D80B4D">
            <w:pPr>
              <w:pStyle w:val="Default"/>
              <w:rPr>
                <w:rFonts w:ascii="Arial" w:hAnsi="Arial" w:cs="Arial"/>
                <w:sz w:val="20"/>
                <w:szCs w:val="20"/>
                <w:rPrChange w:id="1427" w:author="Unknown">
                  <w:rPr>
                    <w:rFonts w:ascii="Arial" w:hAnsi="Arial" w:cs="Arial"/>
                    <w:sz w:val="16"/>
                    <w:szCs w:val="20"/>
                  </w:rPr>
                </w:rPrChange>
              </w:rPr>
            </w:pPr>
          </w:p>
          <w:p w:rsidR="00C65080" w:rsidRPr="00C65080" w:rsidRDefault="00C65080" w:rsidP="00D80B4D">
            <w:pPr>
              <w:pStyle w:val="Default"/>
              <w:rPr>
                <w:rFonts w:ascii="Arial" w:hAnsi="Arial" w:cs="Arial"/>
                <w:sz w:val="20"/>
                <w:szCs w:val="20"/>
                <w:rPrChange w:id="1428" w:author="Unknown">
                  <w:rPr>
                    <w:rFonts w:ascii="Arial" w:hAnsi="Arial" w:cs="Arial"/>
                    <w:sz w:val="16"/>
                    <w:szCs w:val="20"/>
                  </w:rPr>
                </w:rPrChange>
              </w:rPr>
            </w:pPr>
          </w:p>
          <w:p w:rsidR="00C65080" w:rsidRPr="00C65080" w:rsidRDefault="00C65080" w:rsidP="00D80B4D">
            <w:pPr>
              <w:pStyle w:val="Default"/>
              <w:rPr>
                <w:rFonts w:ascii="Arial" w:hAnsi="Arial" w:cs="Arial"/>
                <w:sz w:val="20"/>
                <w:szCs w:val="20"/>
                <w:rPrChange w:id="1429" w:author="Unknown">
                  <w:rPr>
                    <w:rFonts w:ascii="Arial" w:hAnsi="Arial" w:cs="Arial"/>
                    <w:sz w:val="16"/>
                    <w:szCs w:val="20"/>
                  </w:rPr>
                </w:rPrChange>
              </w:rPr>
            </w:pPr>
            <w:r w:rsidRPr="00C65080">
              <w:rPr>
                <w:rFonts w:ascii="Arial" w:hAnsi="Arial" w:cs="Arial"/>
                <w:sz w:val="20"/>
                <w:szCs w:val="20"/>
                <w:rPrChange w:id="1430" w:author="Education" w:date="2014-03-05T06:20:00Z">
                  <w:rPr>
                    <w:rFonts w:ascii="Arial" w:hAnsi="Arial" w:cs="Arial"/>
                    <w:sz w:val="16"/>
                    <w:szCs w:val="20"/>
                  </w:rPr>
                </w:rPrChange>
              </w:rPr>
              <w:t>2</w:t>
            </w:r>
          </w:p>
        </w:tc>
        <w:tc>
          <w:tcPr>
            <w:tcW w:w="740" w:type="dxa"/>
          </w:tcPr>
          <w:p w:rsidR="00C65080" w:rsidRPr="00C65080" w:rsidRDefault="00C65080" w:rsidP="00D80B4D">
            <w:pPr>
              <w:pStyle w:val="Default"/>
              <w:rPr>
                <w:rFonts w:ascii="Arial" w:hAnsi="Arial" w:cs="Arial"/>
                <w:sz w:val="20"/>
                <w:szCs w:val="20"/>
                <w:rPrChange w:id="1431" w:author="Unknown">
                  <w:rPr>
                    <w:rFonts w:ascii="Arial" w:hAnsi="Arial" w:cs="Arial"/>
                    <w:sz w:val="16"/>
                    <w:szCs w:val="20"/>
                  </w:rPr>
                </w:rPrChange>
              </w:rPr>
            </w:pPr>
          </w:p>
          <w:p w:rsidR="00C65080" w:rsidRPr="00C65080" w:rsidRDefault="00C65080" w:rsidP="00D80B4D">
            <w:pPr>
              <w:pStyle w:val="Default"/>
              <w:rPr>
                <w:rFonts w:ascii="Arial" w:hAnsi="Arial" w:cs="Arial"/>
                <w:sz w:val="20"/>
                <w:szCs w:val="20"/>
                <w:rPrChange w:id="1432" w:author="Unknown">
                  <w:rPr>
                    <w:rFonts w:ascii="Arial" w:hAnsi="Arial" w:cs="Arial"/>
                    <w:sz w:val="16"/>
                    <w:szCs w:val="20"/>
                  </w:rPr>
                </w:rPrChange>
              </w:rPr>
            </w:pPr>
          </w:p>
          <w:p w:rsidR="00C65080" w:rsidRPr="00C65080" w:rsidRDefault="00C65080" w:rsidP="00D80B4D">
            <w:pPr>
              <w:pStyle w:val="Default"/>
              <w:rPr>
                <w:rFonts w:ascii="Arial" w:hAnsi="Arial" w:cs="Arial"/>
                <w:sz w:val="20"/>
                <w:szCs w:val="20"/>
                <w:rPrChange w:id="1433" w:author="Unknown">
                  <w:rPr>
                    <w:rFonts w:ascii="Arial" w:hAnsi="Arial" w:cs="Arial"/>
                    <w:sz w:val="16"/>
                    <w:szCs w:val="20"/>
                  </w:rPr>
                </w:rPrChange>
              </w:rPr>
            </w:pPr>
            <w:r w:rsidRPr="00C65080">
              <w:rPr>
                <w:rFonts w:ascii="Arial" w:hAnsi="Arial" w:cs="Arial"/>
                <w:sz w:val="20"/>
                <w:szCs w:val="20"/>
                <w:rPrChange w:id="1434" w:author="Education" w:date="2014-03-05T06:20:00Z">
                  <w:rPr>
                    <w:rFonts w:ascii="Arial" w:hAnsi="Arial" w:cs="Arial"/>
                    <w:sz w:val="16"/>
                    <w:szCs w:val="20"/>
                  </w:rPr>
                </w:rPrChange>
              </w:rPr>
              <w:t xml:space="preserve">  /4</w:t>
            </w:r>
          </w:p>
        </w:tc>
      </w:tr>
      <w:tr w:rsidR="00C65080" w:rsidRPr="00BA488B" w:rsidTr="00006CAB">
        <w:trPr>
          <w:trHeight w:val="689"/>
        </w:trPr>
        <w:tc>
          <w:tcPr>
            <w:tcW w:w="2088" w:type="dxa"/>
          </w:tcPr>
          <w:p w:rsidR="00C65080" w:rsidRPr="00C65080" w:rsidRDefault="00C65080" w:rsidP="00D80B4D">
            <w:pPr>
              <w:pStyle w:val="Default"/>
              <w:rPr>
                <w:rFonts w:ascii="Arial" w:hAnsi="Arial" w:cs="Arial"/>
                <w:sz w:val="20"/>
                <w:szCs w:val="20"/>
                <w:rPrChange w:id="1435" w:author="Unknown">
                  <w:rPr>
                    <w:rFonts w:ascii="Arial" w:hAnsi="Arial" w:cs="Arial"/>
                    <w:sz w:val="16"/>
                    <w:szCs w:val="20"/>
                  </w:rPr>
                </w:rPrChange>
              </w:rPr>
            </w:pPr>
            <w:r w:rsidRPr="00C65080">
              <w:rPr>
                <w:rFonts w:ascii="Arial" w:hAnsi="Arial" w:cs="Arial"/>
                <w:b/>
                <w:bCs/>
                <w:sz w:val="20"/>
                <w:szCs w:val="20"/>
                <w:rPrChange w:id="1436" w:author="Education" w:date="2014-03-05T06:20:00Z">
                  <w:rPr>
                    <w:rFonts w:ascii="Arial" w:hAnsi="Arial" w:cs="Arial"/>
                    <w:b/>
                    <w:bCs/>
                    <w:sz w:val="16"/>
                    <w:szCs w:val="20"/>
                  </w:rPr>
                </w:rPrChange>
              </w:rPr>
              <w:t xml:space="preserve">Modifications Based on Analysis of Student Learning </w:t>
            </w:r>
          </w:p>
        </w:tc>
        <w:tc>
          <w:tcPr>
            <w:tcW w:w="1915" w:type="dxa"/>
          </w:tcPr>
          <w:p w:rsidR="00C65080" w:rsidRPr="00C65080" w:rsidRDefault="00C65080" w:rsidP="00D80B4D">
            <w:pPr>
              <w:pStyle w:val="Default"/>
              <w:rPr>
                <w:rFonts w:ascii="Arial" w:hAnsi="Arial" w:cs="Arial"/>
                <w:sz w:val="20"/>
                <w:szCs w:val="20"/>
                <w:rPrChange w:id="1437" w:author="Unknown">
                  <w:rPr>
                    <w:rFonts w:ascii="Arial" w:hAnsi="Arial" w:cs="Arial"/>
                    <w:sz w:val="16"/>
                    <w:szCs w:val="20"/>
                  </w:rPr>
                </w:rPrChange>
              </w:rPr>
            </w:pPr>
            <w:r w:rsidRPr="00C65080">
              <w:rPr>
                <w:rFonts w:ascii="Arial" w:hAnsi="Arial" w:cs="Arial"/>
                <w:sz w:val="20"/>
                <w:szCs w:val="20"/>
                <w:rPrChange w:id="1438" w:author="Education" w:date="2014-03-05T06:20:00Z">
                  <w:rPr>
                    <w:rFonts w:ascii="Arial" w:hAnsi="Arial" w:cs="Arial"/>
                    <w:sz w:val="16"/>
                    <w:szCs w:val="20"/>
                  </w:rPr>
                </w:rPrChange>
              </w:rPr>
              <w:t xml:space="preserve">Teacher treats class as “one plan fits all” with no modifications. </w:t>
            </w:r>
          </w:p>
        </w:tc>
        <w:tc>
          <w:tcPr>
            <w:tcW w:w="2502" w:type="dxa"/>
          </w:tcPr>
          <w:p w:rsidR="00C65080" w:rsidRPr="00C65080" w:rsidRDefault="00C65080" w:rsidP="00D80B4D">
            <w:pPr>
              <w:pStyle w:val="Default"/>
              <w:rPr>
                <w:rFonts w:ascii="Arial" w:hAnsi="Arial" w:cs="Arial"/>
                <w:sz w:val="20"/>
                <w:szCs w:val="20"/>
                <w:rPrChange w:id="1439" w:author="Unknown">
                  <w:rPr>
                    <w:rFonts w:ascii="Arial" w:hAnsi="Arial" w:cs="Arial"/>
                    <w:sz w:val="16"/>
                    <w:szCs w:val="20"/>
                  </w:rPr>
                </w:rPrChange>
              </w:rPr>
            </w:pPr>
            <w:r w:rsidRPr="00C65080">
              <w:rPr>
                <w:rFonts w:ascii="Arial" w:hAnsi="Arial" w:cs="Arial"/>
                <w:sz w:val="20"/>
                <w:szCs w:val="20"/>
                <w:rPrChange w:id="1440" w:author="Education" w:date="2014-03-05T06:20:00Z">
                  <w:rPr>
                    <w:rFonts w:ascii="Arial" w:hAnsi="Arial" w:cs="Arial"/>
                    <w:sz w:val="16"/>
                    <w:szCs w:val="20"/>
                  </w:rPr>
                </w:rPrChange>
              </w:rPr>
              <w:t xml:space="preserve">Some modifications of the instructional plan are made to address individual student needs, but these are not based on the analysis of student learning, best practice or contextual factors. </w:t>
            </w:r>
          </w:p>
        </w:tc>
        <w:tc>
          <w:tcPr>
            <w:tcW w:w="2503" w:type="dxa"/>
          </w:tcPr>
          <w:p w:rsidR="00C65080" w:rsidRPr="00C65080" w:rsidRDefault="00C65080" w:rsidP="00D80B4D">
            <w:pPr>
              <w:pStyle w:val="Default"/>
              <w:rPr>
                <w:rFonts w:ascii="Arial" w:hAnsi="Arial" w:cs="Arial"/>
                <w:sz w:val="20"/>
                <w:szCs w:val="20"/>
                <w:rPrChange w:id="1441" w:author="Unknown">
                  <w:rPr>
                    <w:rFonts w:ascii="Arial" w:hAnsi="Arial" w:cs="Arial"/>
                    <w:sz w:val="16"/>
                    <w:szCs w:val="20"/>
                  </w:rPr>
                </w:rPrChange>
              </w:rPr>
            </w:pPr>
            <w:r w:rsidRPr="00C65080">
              <w:rPr>
                <w:rFonts w:ascii="Arial" w:hAnsi="Arial" w:cs="Arial"/>
                <w:sz w:val="20"/>
                <w:szCs w:val="20"/>
                <w:rPrChange w:id="1442" w:author="Education" w:date="2014-03-05T06:20:00Z">
                  <w:rPr>
                    <w:rFonts w:ascii="Arial" w:hAnsi="Arial" w:cs="Arial"/>
                    <w:sz w:val="16"/>
                    <w:szCs w:val="20"/>
                  </w:rPr>
                </w:rPrChange>
              </w:rPr>
              <w:t xml:space="preserve">All proficient elements met and response includes an explanation of why the modifications would improve student progress. </w:t>
            </w:r>
          </w:p>
        </w:tc>
        <w:tc>
          <w:tcPr>
            <w:tcW w:w="529" w:type="dxa"/>
          </w:tcPr>
          <w:p w:rsidR="00C65080" w:rsidRPr="00C65080" w:rsidRDefault="00C65080" w:rsidP="00D80B4D">
            <w:pPr>
              <w:pStyle w:val="Default"/>
              <w:rPr>
                <w:rFonts w:ascii="Arial" w:hAnsi="Arial" w:cs="Arial"/>
                <w:sz w:val="20"/>
                <w:szCs w:val="20"/>
                <w:rPrChange w:id="1443" w:author="Unknown">
                  <w:rPr>
                    <w:rFonts w:ascii="Arial" w:hAnsi="Arial" w:cs="Arial"/>
                    <w:sz w:val="16"/>
                    <w:szCs w:val="20"/>
                  </w:rPr>
                </w:rPrChange>
              </w:rPr>
            </w:pPr>
          </w:p>
          <w:p w:rsidR="00C65080" w:rsidRPr="00C65080" w:rsidRDefault="00C65080" w:rsidP="00D80B4D">
            <w:pPr>
              <w:pStyle w:val="Default"/>
              <w:rPr>
                <w:rFonts w:ascii="Arial" w:hAnsi="Arial" w:cs="Arial"/>
                <w:sz w:val="20"/>
                <w:szCs w:val="20"/>
                <w:rPrChange w:id="1444" w:author="Unknown">
                  <w:rPr>
                    <w:rFonts w:ascii="Arial" w:hAnsi="Arial" w:cs="Arial"/>
                    <w:sz w:val="16"/>
                    <w:szCs w:val="20"/>
                  </w:rPr>
                </w:rPrChange>
              </w:rPr>
            </w:pPr>
          </w:p>
          <w:p w:rsidR="00C65080" w:rsidRPr="00C65080" w:rsidRDefault="00C65080" w:rsidP="00D80B4D">
            <w:pPr>
              <w:pStyle w:val="Default"/>
              <w:rPr>
                <w:rFonts w:ascii="Arial" w:hAnsi="Arial" w:cs="Arial"/>
                <w:sz w:val="20"/>
                <w:szCs w:val="20"/>
                <w:rPrChange w:id="1445" w:author="Unknown">
                  <w:rPr>
                    <w:rFonts w:ascii="Arial" w:hAnsi="Arial" w:cs="Arial"/>
                    <w:sz w:val="16"/>
                    <w:szCs w:val="20"/>
                  </w:rPr>
                </w:rPrChange>
              </w:rPr>
            </w:pPr>
            <w:r w:rsidRPr="00C65080">
              <w:rPr>
                <w:rFonts w:ascii="Arial" w:hAnsi="Arial" w:cs="Arial"/>
                <w:sz w:val="20"/>
                <w:szCs w:val="20"/>
                <w:rPrChange w:id="1446" w:author="Education" w:date="2014-03-05T06:20:00Z">
                  <w:rPr>
                    <w:rFonts w:ascii="Arial" w:hAnsi="Arial" w:cs="Arial"/>
                    <w:sz w:val="16"/>
                    <w:szCs w:val="20"/>
                  </w:rPr>
                </w:rPrChange>
              </w:rPr>
              <w:t>2</w:t>
            </w:r>
          </w:p>
        </w:tc>
        <w:tc>
          <w:tcPr>
            <w:tcW w:w="740" w:type="dxa"/>
          </w:tcPr>
          <w:p w:rsidR="00C65080" w:rsidRPr="00C65080" w:rsidRDefault="00C65080" w:rsidP="00D80B4D">
            <w:pPr>
              <w:pStyle w:val="Default"/>
              <w:rPr>
                <w:rFonts w:ascii="Arial" w:hAnsi="Arial" w:cs="Arial"/>
                <w:sz w:val="20"/>
                <w:szCs w:val="20"/>
                <w:rPrChange w:id="1447" w:author="Unknown">
                  <w:rPr>
                    <w:rFonts w:ascii="Arial" w:hAnsi="Arial" w:cs="Arial"/>
                    <w:sz w:val="16"/>
                    <w:szCs w:val="20"/>
                  </w:rPr>
                </w:rPrChange>
              </w:rPr>
            </w:pPr>
          </w:p>
          <w:p w:rsidR="00C65080" w:rsidRPr="00C65080" w:rsidRDefault="00C65080" w:rsidP="00D80B4D">
            <w:pPr>
              <w:pStyle w:val="Default"/>
              <w:rPr>
                <w:rFonts w:ascii="Arial" w:hAnsi="Arial" w:cs="Arial"/>
                <w:sz w:val="20"/>
                <w:szCs w:val="20"/>
                <w:rPrChange w:id="1448" w:author="Unknown">
                  <w:rPr>
                    <w:rFonts w:ascii="Arial" w:hAnsi="Arial" w:cs="Arial"/>
                    <w:sz w:val="16"/>
                    <w:szCs w:val="20"/>
                  </w:rPr>
                </w:rPrChange>
              </w:rPr>
            </w:pPr>
          </w:p>
          <w:p w:rsidR="00C65080" w:rsidRPr="00C65080" w:rsidRDefault="00C65080" w:rsidP="00D80B4D">
            <w:pPr>
              <w:pStyle w:val="Default"/>
              <w:rPr>
                <w:rFonts w:ascii="Arial" w:hAnsi="Arial" w:cs="Arial"/>
                <w:sz w:val="20"/>
                <w:szCs w:val="20"/>
                <w:rPrChange w:id="1449" w:author="Unknown">
                  <w:rPr>
                    <w:rFonts w:ascii="Arial" w:hAnsi="Arial" w:cs="Arial"/>
                    <w:sz w:val="16"/>
                    <w:szCs w:val="20"/>
                  </w:rPr>
                </w:rPrChange>
              </w:rPr>
            </w:pPr>
            <w:r w:rsidRPr="00C65080">
              <w:rPr>
                <w:rFonts w:ascii="Arial" w:hAnsi="Arial" w:cs="Arial"/>
                <w:sz w:val="20"/>
                <w:szCs w:val="20"/>
                <w:rPrChange w:id="1450" w:author="Education" w:date="2014-03-05T06:20:00Z">
                  <w:rPr>
                    <w:rFonts w:ascii="Arial" w:hAnsi="Arial" w:cs="Arial"/>
                    <w:sz w:val="16"/>
                    <w:szCs w:val="20"/>
                  </w:rPr>
                </w:rPrChange>
              </w:rPr>
              <w:t xml:space="preserve">  /4</w:t>
            </w:r>
          </w:p>
        </w:tc>
      </w:tr>
      <w:tr w:rsidR="00C65080" w:rsidRPr="00BA488B" w:rsidTr="00006CAB">
        <w:trPr>
          <w:trHeight w:val="586"/>
        </w:trPr>
        <w:tc>
          <w:tcPr>
            <w:tcW w:w="2088" w:type="dxa"/>
          </w:tcPr>
          <w:p w:rsidR="00C65080" w:rsidRDefault="00C65080" w:rsidP="00006CAB">
            <w:pPr>
              <w:autoSpaceDE w:val="0"/>
              <w:autoSpaceDN w:val="0"/>
              <w:adjustRightInd w:val="0"/>
              <w:rPr>
                <w:rFonts w:ascii="Times-Bold" w:hAnsi="Times-Bold" w:cs="Times-Bold"/>
                <w:b/>
                <w:bCs/>
                <w:sz w:val="20"/>
                <w:szCs w:val="20"/>
                <w:lang w:eastAsia="ja-JP"/>
              </w:rPr>
            </w:pPr>
            <w:r>
              <w:rPr>
                <w:rFonts w:ascii="Times-Bold" w:hAnsi="Times-Bold" w:cs="Times-Bold"/>
                <w:b/>
                <w:bCs/>
                <w:sz w:val="20"/>
                <w:szCs w:val="20"/>
                <w:lang w:eastAsia="ja-JP"/>
              </w:rPr>
              <w:t>4.4</w:t>
            </w:r>
          </w:p>
          <w:p w:rsidR="00C65080" w:rsidRDefault="00C65080" w:rsidP="00006CAB">
            <w:pPr>
              <w:autoSpaceDE w:val="0"/>
              <w:autoSpaceDN w:val="0"/>
              <w:adjustRightInd w:val="0"/>
              <w:rPr>
                <w:rFonts w:ascii="Times-Bold" w:hAnsi="Times-Bold" w:cs="Times-Bold"/>
                <w:b/>
                <w:bCs/>
                <w:sz w:val="20"/>
                <w:szCs w:val="20"/>
                <w:lang w:eastAsia="ja-JP"/>
              </w:rPr>
            </w:pPr>
            <w:r>
              <w:rPr>
                <w:rFonts w:ascii="Times-Bold" w:hAnsi="Times-Bold" w:cs="Times-Bold"/>
                <w:b/>
                <w:bCs/>
                <w:sz w:val="20"/>
                <w:szCs w:val="20"/>
                <w:lang w:eastAsia="ja-JP"/>
              </w:rPr>
              <w:t>Recognize the</w:t>
            </w:r>
          </w:p>
          <w:p w:rsidR="00C65080" w:rsidRDefault="00C65080" w:rsidP="00006CAB">
            <w:pPr>
              <w:autoSpaceDE w:val="0"/>
              <w:autoSpaceDN w:val="0"/>
              <w:adjustRightInd w:val="0"/>
              <w:rPr>
                <w:rFonts w:ascii="Times-Bold" w:hAnsi="Times-Bold" w:cs="Times-Bold"/>
                <w:b/>
                <w:bCs/>
                <w:sz w:val="20"/>
                <w:szCs w:val="20"/>
                <w:lang w:eastAsia="ja-JP"/>
              </w:rPr>
            </w:pPr>
            <w:r>
              <w:rPr>
                <w:rFonts w:ascii="Times-Bold" w:hAnsi="Times-Bold" w:cs="Times-Bold"/>
                <w:b/>
                <w:bCs/>
                <w:sz w:val="20"/>
                <w:szCs w:val="20"/>
                <w:lang w:eastAsia="ja-JP"/>
              </w:rPr>
              <w:t>changing dynamics</w:t>
            </w:r>
          </w:p>
          <w:p w:rsidR="00C65080" w:rsidRDefault="00C65080" w:rsidP="00006CAB">
            <w:pPr>
              <w:autoSpaceDE w:val="0"/>
              <w:autoSpaceDN w:val="0"/>
              <w:adjustRightInd w:val="0"/>
              <w:rPr>
                <w:rFonts w:ascii="Times-Bold" w:hAnsi="Times-Bold" w:cs="Times-Bold"/>
                <w:b/>
                <w:bCs/>
                <w:sz w:val="20"/>
                <w:szCs w:val="20"/>
                <w:lang w:eastAsia="ja-JP"/>
              </w:rPr>
            </w:pPr>
            <w:r>
              <w:rPr>
                <w:rFonts w:ascii="Times-Bold" w:hAnsi="Times-Bold" w:cs="Times-Bold"/>
                <w:b/>
                <w:bCs/>
                <w:sz w:val="20"/>
                <w:szCs w:val="20"/>
                <w:lang w:eastAsia="ja-JP"/>
              </w:rPr>
              <w:t>of the environment</w:t>
            </w:r>
          </w:p>
          <w:p w:rsidR="00C65080" w:rsidRPr="00006CAB" w:rsidRDefault="00C65080" w:rsidP="00006CAB">
            <w:pPr>
              <w:autoSpaceDE w:val="0"/>
              <w:autoSpaceDN w:val="0"/>
              <w:adjustRightInd w:val="0"/>
              <w:rPr>
                <w:rFonts w:ascii="Arial" w:hAnsi="Arial" w:cs="Arial"/>
                <w:b/>
                <w:bCs/>
                <w:color w:val="000000"/>
                <w:sz w:val="20"/>
                <w:szCs w:val="20"/>
              </w:rPr>
            </w:pPr>
            <w:r w:rsidRPr="00006CAB">
              <w:rPr>
                <w:rFonts w:ascii="Arial" w:hAnsi="Arial" w:cs="Arial"/>
                <w:b/>
                <w:bCs/>
                <w:color w:val="000000"/>
                <w:sz w:val="20"/>
                <w:szCs w:val="20"/>
              </w:rPr>
              <w:t>and adjust</w:t>
            </w:r>
          </w:p>
          <w:p w:rsidR="00C65080" w:rsidRPr="00006CAB" w:rsidRDefault="00C65080" w:rsidP="00006CAB">
            <w:pPr>
              <w:autoSpaceDE w:val="0"/>
              <w:autoSpaceDN w:val="0"/>
              <w:adjustRightInd w:val="0"/>
              <w:rPr>
                <w:rFonts w:ascii="Arial" w:hAnsi="Arial" w:cs="Arial"/>
                <w:b/>
                <w:bCs/>
                <w:color w:val="000000"/>
                <w:sz w:val="20"/>
                <w:szCs w:val="20"/>
              </w:rPr>
            </w:pPr>
            <w:r w:rsidRPr="00006CAB">
              <w:rPr>
                <w:rFonts w:ascii="Arial" w:hAnsi="Arial" w:cs="Arial"/>
                <w:b/>
                <w:bCs/>
                <w:color w:val="000000"/>
                <w:sz w:val="20"/>
                <w:szCs w:val="20"/>
              </w:rPr>
              <w:t>instructional</w:t>
            </w:r>
            <w:r>
              <w:rPr>
                <w:rFonts w:ascii="Arial" w:hAnsi="Arial" w:cs="Arial"/>
                <w:b/>
                <w:bCs/>
                <w:color w:val="000000"/>
                <w:sz w:val="20"/>
                <w:szCs w:val="20"/>
              </w:rPr>
              <w:t xml:space="preserve"> </w:t>
            </w:r>
            <w:r w:rsidRPr="00006CAB">
              <w:rPr>
                <w:rFonts w:ascii="Arial" w:hAnsi="Arial" w:cs="Arial"/>
                <w:b/>
                <w:bCs/>
                <w:color w:val="000000"/>
                <w:sz w:val="20"/>
                <w:szCs w:val="20"/>
              </w:rPr>
              <w:t>tasks based on student responses.</w:t>
            </w:r>
          </w:p>
        </w:tc>
        <w:tc>
          <w:tcPr>
            <w:tcW w:w="1915" w:type="dxa"/>
          </w:tcPr>
          <w:p w:rsidR="00C65080" w:rsidRPr="00006CAB" w:rsidRDefault="00C65080" w:rsidP="00006CAB">
            <w:pPr>
              <w:autoSpaceDE w:val="0"/>
              <w:autoSpaceDN w:val="0"/>
              <w:adjustRightInd w:val="0"/>
              <w:rPr>
                <w:rFonts w:ascii="Arial" w:hAnsi="Arial" w:cs="Arial"/>
                <w:color w:val="000000"/>
                <w:sz w:val="20"/>
                <w:szCs w:val="20"/>
              </w:rPr>
            </w:pPr>
            <w:r w:rsidRPr="00006CAB">
              <w:rPr>
                <w:rFonts w:ascii="Arial" w:hAnsi="Arial" w:cs="Arial"/>
                <w:color w:val="000000"/>
                <w:sz w:val="20"/>
                <w:szCs w:val="20"/>
              </w:rPr>
              <w:t>TC delivers lessons by remaining on script without regard to student responses.</w:t>
            </w:r>
          </w:p>
          <w:p w:rsidR="00C65080" w:rsidRPr="00006CAB" w:rsidRDefault="00C65080" w:rsidP="00006CAB">
            <w:pPr>
              <w:autoSpaceDE w:val="0"/>
              <w:autoSpaceDN w:val="0"/>
              <w:adjustRightInd w:val="0"/>
              <w:rPr>
                <w:rFonts w:ascii="Arial" w:hAnsi="Arial" w:cs="Arial"/>
                <w:color w:val="000000"/>
                <w:sz w:val="20"/>
                <w:szCs w:val="20"/>
              </w:rPr>
            </w:pPr>
            <w:r w:rsidRPr="00006CAB">
              <w:rPr>
                <w:rFonts w:ascii="Arial" w:hAnsi="Arial" w:cs="Arial"/>
                <w:color w:val="000000"/>
                <w:sz w:val="20"/>
                <w:szCs w:val="20"/>
              </w:rPr>
              <w:t>TC fails to recognize changes</w:t>
            </w:r>
          </w:p>
          <w:p w:rsidR="00C65080" w:rsidRPr="00006CAB" w:rsidRDefault="00C65080" w:rsidP="00006CAB">
            <w:pPr>
              <w:autoSpaceDE w:val="0"/>
              <w:autoSpaceDN w:val="0"/>
              <w:adjustRightInd w:val="0"/>
              <w:rPr>
                <w:rFonts w:ascii="Arial" w:hAnsi="Arial" w:cs="Arial"/>
                <w:color w:val="000000"/>
                <w:sz w:val="20"/>
                <w:szCs w:val="20"/>
              </w:rPr>
            </w:pPr>
            <w:r w:rsidRPr="00006CAB">
              <w:rPr>
                <w:rFonts w:ascii="Arial" w:hAnsi="Arial" w:cs="Arial"/>
                <w:color w:val="000000"/>
                <w:sz w:val="20"/>
                <w:szCs w:val="20"/>
              </w:rPr>
              <w:t>in the teaching environment or</w:t>
            </w:r>
          </w:p>
          <w:p w:rsidR="00C65080" w:rsidRPr="00006CAB" w:rsidRDefault="00C65080" w:rsidP="00006CAB">
            <w:pPr>
              <w:autoSpaceDE w:val="0"/>
              <w:autoSpaceDN w:val="0"/>
              <w:adjustRightInd w:val="0"/>
              <w:rPr>
                <w:rFonts w:ascii="Arial" w:hAnsi="Arial" w:cs="Arial"/>
                <w:color w:val="000000"/>
                <w:sz w:val="20"/>
                <w:szCs w:val="20"/>
              </w:rPr>
            </w:pPr>
            <w:r w:rsidRPr="00006CAB">
              <w:rPr>
                <w:rFonts w:ascii="Arial" w:hAnsi="Arial" w:cs="Arial"/>
                <w:color w:val="000000"/>
                <w:sz w:val="20"/>
                <w:szCs w:val="20"/>
              </w:rPr>
              <w:t>fails to make adjustments based on changes in the environment.</w:t>
            </w:r>
          </w:p>
        </w:tc>
        <w:tc>
          <w:tcPr>
            <w:tcW w:w="2502" w:type="dxa"/>
          </w:tcPr>
          <w:p w:rsidR="00C65080" w:rsidRPr="00006CAB" w:rsidRDefault="00C65080" w:rsidP="00006CAB">
            <w:pPr>
              <w:autoSpaceDE w:val="0"/>
              <w:autoSpaceDN w:val="0"/>
              <w:adjustRightInd w:val="0"/>
              <w:rPr>
                <w:rFonts w:ascii="Arial" w:hAnsi="Arial" w:cs="Arial"/>
                <w:color w:val="000000"/>
                <w:sz w:val="20"/>
                <w:szCs w:val="20"/>
              </w:rPr>
            </w:pPr>
            <w:r w:rsidRPr="00006CAB">
              <w:rPr>
                <w:rFonts w:ascii="Arial" w:hAnsi="Arial" w:cs="Arial"/>
                <w:color w:val="000000"/>
                <w:sz w:val="20"/>
                <w:szCs w:val="20"/>
              </w:rPr>
              <w:t>TC makes adjustments to planned lesson based on student responses.</w:t>
            </w:r>
          </w:p>
          <w:p w:rsidR="00C65080" w:rsidRPr="00006CAB" w:rsidRDefault="00C65080" w:rsidP="00006CAB">
            <w:pPr>
              <w:autoSpaceDE w:val="0"/>
              <w:autoSpaceDN w:val="0"/>
              <w:adjustRightInd w:val="0"/>
              <w:rPr>
                <w:rFonts w:ascii="Arial" w:hAnsi="Arial" w:cs="Arial"/>
                <w:color w:val="000000"/>
                <w:sz w:val="20"/>
                <w:szCs w:val="20"/>
              </w:rPr>
            </w:pPr>
            <w:r w:rsidRPr="00006CAB">
              <w:rPr>
                <w:rFonts w:ascii="Arial" w:hAnsi="Arial" w:cs="Arial"/>
                <w:color w:val="000000"/>
                <w:sz w:val="20"/>
                <w:szCs w:val="20"/>
              </w:rPr>
              <w:t>TC demonstrates flexibility in the</w:t>
            </w:r>
          </w:p>
          <w:p w:rsidR="00C65080" w:rsidRPr="00006CAB" w:rsidRDefault="00C65080" w:rsidP="00006CAB">
            <w:pPr>
              <w:autoSpaceDE w:val="0"/>
              <w:autoSpaceDN w:val="0"/>
              <w:adjustRightInd w:val="0"/>
              <w:rPr>
                <w:rFonts w:ascii="Arial" w:hAnsi="Arial" w:cs="Arial"/>
                <w:color w:val="000000"/>
                <w:sz w:val="20"/>
                <w:szCs w:val="20"/>
              </w:rPr>
            </w:pPr>
            <w:r w:rsidRPr="00006CAB">
              <w:rPr>
                <w:rFonts w:ascii="Arial" w:hAnsi="Arial" w:cs="Arial"/>
                <w:color w:val="000000"/>
                <w:sz w:val="20"/>
                <w:szCs w:val="20"/>
              </w:rPr>
              <w:t>lesson or with students by adjusting lesson based on student responses.</w:t>
            </w:r>
          </w:p>
        </w:tc>
        <w:tc>
          <w:tcPr>
            <w:tcW w:w="2503" w:type="dxa"/>
          </w:tcPr>
          <w:p w:rsidR="00C65080" w:rsidRPr="00006CAB" w:rsidRDefault="00C65080" w:rsidP="00006CAB">
            <w:pPr>
              <w:autoSpaceDE w:val="0"/>
              <w:autoSpaceDN w:val="0"/>
              <w:adjustRightInd w:val="0"/>
              <w:rPr>
                <w:rFonts w:ascii="Arial" w:hAnsi="Arial" w:cs="Arial"/>
                <w:color w:val="000000"/>
                <w:sz w:val="20"/>
                <w:szCs w:val="20"/>
              </w:rPr>
            </w:pPr>
            <w:r w:rsidRPr="00006CAB">
              <w:rPr>
                <w:rFonts w:ascii="Arial" w:hAnsi="Arial" w:cs="Arial"/>
                <w:color w:val="000000"/>
                <w:sz w:val="20"/>
                <w:szCs w:val="20"/>
              </w:rPr>
              <w:t>TC demonstrates flexibility and</w:t>
            </w:r>
          </w:p>
          <w:p w:rsidR="00C65080" w:rsidRPr="00006CAB" w:rsidRDefault="00C65080" w:rsidP="00006CAB">
            <w:pPr>
              <w:autoSpaceDE w:val="0"/>
              <w:autoSpaceDN w:val="0"/>
              <w:adjustRightInd w:val="0"/>
              <w:rPr>
                <w:rFonts w:ascii="Arial" w:hAnsi="Arial" w:cs="Arial"/>
                <w:color w:val="000000"/>
                <w:sz w:val="20"/>
                <w:szCs w:val="20"/>
              </w:rPr>
            </w:pPr>
            <w:r w:rsidRPr="00006CAB">
              <w:rPr>
                <w:rFonts w:ascii="Arial" w:hAnsi="Arial" w:cs="Arial"/>
                <w:color w:val="000000"/>
                <w:sz w:val="20"/>
                <w:szCs w:val="20"/>
              </w:rPr>
              <w:t>creativity when adjusting the</w:t>
            </w:r>
          </w:p>
          <w:p w:rsidR="00C65080" w:rsidRPr="00006CAB" w:rsidRDefault="00C65080" w:rsidP="00006CAB">
            <w:pPr>
              <w:autoSpaceDE w:val="0"/>
              <w:autoSpaceDN w:val="0"/>
              <w:adjustRightInd w:val="0"/>
              <w:rPr>
                <w:rFonts w:ascii="Arial" w:hAnsi="Arial" w:cs="Arial"/>
                <w:color w:val="000000"/>
                <w:sz w:val="20"/>
                <w:szCs w:val="20"/>
              </w:rPr>
            </w:pPr>
            <w:r w:rsidRPr="00006CAB">
              <w:rPr>
                <w:rFonts w:ascii="Arial" w:hAnsi="Arial" w:cs="Arial"/>
                <w:color w:val="000000"/>
                <w:sz w:val="20"/>
                <w:szCs w:val="20"/>
              </w:rPr>
              <w:t>lesson based on student responses. TC appropriately responds to teachable moments during the lesson.</w:t>
            </w:r>
          </w:p>
        </w:tc>
        <w:tc>
          <w:tcPr>
            <w:tcW w:w="529" w:type="dxa"/>
          </w:tcPr>
          <w:p w:rsidR="00C65080" w:rsidRPr="00BA488B" w:rsidRDefault="00C65080" w:rsidP="00D80B4D">
            <w:pPr>
              <w:pStyle w:val="Default"/>
              <w:rPr>
                <w:rFonts w:ascii="Arial" w:hAnsi="Arial" w:cs="Arial"/>
                <w:sz w:val="20"/>
                <w:szCs w:val="20"/>
              </w:rPr>
            </w:pPr>
          </w:p>
        </w:tc>
        <w:tc>
          <w:tcPr>
            <w:tcW w:w="740" w:type="dxa"/>
          </w:tcPr>
          <w:p w:rsidR="00C65080" w:rsidRPr="00BA488B" w:rsidRDefault="00C65080" w:rsidP="00D80B4D">
            <w:pPr>
              <w:pStyle w:val="Default"/>
              <w:rPr>
                <w:rFonts w:ascii="Arial" w:hAnsi="Arial" w:cs="Arial"/>
                <w:sz w:val="20"/>
                <w:szCs w:val="20"/>
              </w:rPr>
            </w:pPr>
          </w:p>
        </w:tc>
      </w:tr>
      <w:tr w:rsidR="00C65080" w:rsidRPr="00BA488B" w:rsidTr="00006CAB">
        <w:trPr>
          <w:trHeight w:val="586"/>
        </w:trPr>
        <w:tc>
          <w:tcPr>
            <w:tcW w:w="2088" w:type="dxa"/>
          </w:tcPr>
          <w:p w:rsidR="00C65080" w:rsidRPr="00C65080" w:rsidRDefault="00C65080" w:rsidP="00D80B4D">
            <w:pPr>
              <w:pStyle w:val="Default"/>
              <w:rPr>
                <w:rFonts w:ascii="Arial" w:hAnsi="Arial" w:cs="Arial"/>
                <w:sz w:val="20"/>
                <w:szCs w:val="20"/>
                <w:rPrChange w:id="1451" w:author="Unknown">
                  <w:rPr>
                    <w:rFonts w:ascii="Arial" w:hAnsi="Arial" w:cs="Arial"/>
                    <w:sz w:val="16"/>
                    <w:szCs w:val="20"/>
                  </w:rPr>
                </w:rPrChange>
              </w:rPr>
            </w:pPr>
            <w:r w:rsidRPr="00C65080">
              <w:rPr>
                <w:rFonts w:ascii="Arial" w:hAnsi="Arial" w:cs="Arial"/>
                <w:b/>
                <w:bCs/>
                <w:sz w:val="20"/>
                <w:szCs w:val="20"/>
                <w:rPrChange w:id="1452" w:author="Education" w:date="2014-03-05T06:20:00Z">
                  <w:rPr>
                    <w:rFonts w:ascii="Arial" w:hAnsi="Arial" w:cs="Arial"/>
                    <w:b/>
                    <w:bCs/>
                    <w:sz w:val="16"/>
                    <w:szCs w:val="20"/>
                  </w:rPr>
                </w:rPrChange>
              </w:rPr>
              <w:t xml:space="preserve">Congruence Between Modifications and Learning Goals </w:t>
            </w:r>
          </w:p>
        </w:tc>
        <w:tc>
          <w:tcPr>
            <w:tcW w:w="1915" w:type="dxa"/>
          </w:tcPr>
          <w:p w:rsidR="00C65080" w:rsidRPr="00C65080" w:rsidRDefault="00C65080" w:rsidP="00D80B4D">
            <w:pPr>
              <w:pStyle w:val="Default"/>
              <w:rPr>
                <w:rFonts w:ascii="Arial" w:hAnsi="Arial" w:cs="Arial"/>
                <w:sz w:val="20"/>
                <w:szCs w:val="20"/>
                <w:rPrChange w:id="1453" w:author="Unknown">
                  <w:rPr>
                    <w:rFonts w:ascii="Arial" w:hAnsi="Arial" w:cs="Arial"/>
                    <w:sz w:val="16"/>
                    <w:szCs w:val="20"/>
                  </w:rPr>
                </w:rPrChange>
              </w:rPr>
            </w:pPr>
            <w:r w:rsidRPr="00C65080">
              <w:rPr>
                <w:rFonts w:ascii="Arial" w:hAnsi="Arial" w:cs="Arial"/>
                <w:sz w:val="20"/>
                <w:szCs w:val="20"/>
                <w:rPrChange w:id="1454" w:author="Education" w:date="2014-03-05T06:20:00Z">
                  <w:rPr>
                    <w:rFonts w:ascii="Arial" w:hAnsi="Arial" w:cs="Arial"/>
                    <w:sz w:val="16"/>
                    <w:szCs w:val="20"/>
                  </w:rPr>
                </w:rPrChange>
              </w:rPr>
              <w:t xml:space="preserve">No modifications in instruction were made. </w:t>
            </w:r>
          </w:p>
        </w:tc>
        <w:tc>
          <w:tcPr>
            <w:tcW w:w="2502" w:type="dxa"/>
          </w:tcPr>
          <w:p w:rsidR="00C65080" w:rsidRPr="00C65080" w:rsidRDefault="00C65080" w:rsidP="00D80B4D">
            <w:pPr>
              <w:pStyle w:val="Default"/>
              <w:rPr>
                <w:rFonts w:ascii="Arial" w:hAnsi="Arial" w:cs="Arial"/>
                <w:sz w:val="20"/>
                <w:szCs w:val="20"/>
                <w:rPrChange w:id="1455" w:author="Unknown">
                  <w:rPr>
                    <w:rFonts w:ascii="Arial" w:hAnsi="Arial" w:cs="Arial"/>
                    <w:sz w:val="16"/>
                    <w:szCs w:val="20"/>
                  </w:rPr>
                </w:rPrChange>
              </w:rPr>
            </w:pPr>
            <w:r w:rsidRPr="00C65080">
              <w:rPr>
                <w:rFonts w:ascii="Arial" w:hAnsi="Arial" w:cs="Arial"/>
                <w:sz w:val="20"/>
                <w:szCs w:val="20"/>
                <w:rPrChange w:id="1456" w:author="Education" w:date="2014-03-05T06:20:00Z">
                  <w:rPr>
                    <w:rFonts w:ascii="Arial" w:hAnsi="Arial" w:cs="Arial"/>
                    <w:sz w:val="16"/>
                    <w:szCs w:val="20"/>
                  </w:rPr>
                </w:rPrChange>
              </w:rPr>
              <w:t xml:space="preserve">Modifications in instruction are somewhat congruent with learning goals. </w:t>
            </w:r>
          </w:p>
        </w:tc>
        <w:tc>
          <w:tcPr>
            <w:tcW w:w="2503" w:type="dxa"/>
          </w:tcPr>
          <w:p w:rsidR="00C65080" w:rsidRPr="00C65080" w:rsidRDefault="00C65080" w:rsidP="00D80B4D">
            <w:pPr>
              <w:pStyle w:val="Default"/>
              <w:rPr>
                <w:rFonts w:ascii="Arial" w:hAnsi="Arial" w:cs="Arial"/>
                <w:sz w:val="20"/>
                <w:szCs w:val="20"/>
                <w:rPrChange w:id="1457" w:author="Unknown">
                  <w:rPr>
                    <w:rFonts w:ascii="Arial" w:hAnsi="Arial" w:cs="Arial"/>
                    <w:sz w:val="16"/>
                    <w:szCs w:val="20"/>
                  </w:rPr>
                </w:rPrChange>
              </w:rPr>
            </w:pPr>
            <w:r w:rsidRPr="00C65080">
              <w:rPr>
                <w:rFonts w:ascii="Arial" w:hAnsi="Arial" w:cs="Arial"/>
                <w:sz w:val="20"/>
                <w:szCs w:val="20"/>
                <w:rPrChange w:id="1458" w:author="Education" w:date="2014-03-05T06:20:00Z">
                  <w:rPr>
                    <w:rFonts w:ascii="Arial" w:hAnsi="Arial" w:cs="Arial"/>
                    <w:sz w:val="16"/>
                    <w:szCs w:val="20"/>
                  </w:rPr>
                </w:rPrChange>
              </w:rPr>
              <w:t>Modifications in instruction are congruent with learning goals and reflect sensitivity to individual students</w:t>
            </w:r>
            <w:r w:rsidRPr="003A541D">
              <w:rPr>
                <w:rFonts w:ascii="Arial" w:hAnsi="Arial" w:cs="Arial"/>
                <w:sz w:val="20"/>
                <w:szCs w:val="20"/>
              </w:rPr>
              <w:t>’</w:t>
            </w:r>
            <w:r w:rsidRPr="00C65080">
              <w:rPr>
                <w:rFonts w:ascii="Arial" w:hAnsi="Arial" w:cs="Arial"/>
                <w:sz w:val="20"/>
                <w:szCs w:val="20"/>
                <w:rPrChange w:id="1459" w:author="Education" w:date="2014-03-05T06:20:00Z">
                  <w:rPr>
                    <w:rFonts w:ascii="Arial" w:hAnsi="Arial" w:cs="Arial"/>
                    <w:sz w:val="16"/>
                    <w:szCs w:val="20"/>
                  </w:rPr>
                </w:rPrChange>
              </w:rPr>
              <w:t xml:space="preserve"> needs. Modifications influence future planning and instruction. </w:t>
            </w:r>
          </w:p>
        </w:tc>
        <w:tc>
          <w:tcPr>
            <w:tcW w:w="529" w:type="dxa"/>
          </w:tcPr>
          <w:p w:rsidR="00C65080" w:rsidRPr="00C65080" w:rsidRDefault="00C65080" w:rsidP="00D80B4D">
            <w:pPr>
              <w:pStyle w:val="Default"/>
              <w:rPr>
                <w:rFonts w:ascii="Arial" w:hAnsi="Arial" w:cs="Arial"/>
                <w:sz w:val="20"/>
                <w:szCs w:val="20"/>
                <w:rPrChange w:id="1460" w:author="Unknown">
                  <w:rPr>
                    <w:rFonts w:ascii="Arial" w:hAnsi="Arial" w:cs="Arial"/>
                    <w:sz w:val="16"/>
                    <w:szCs w:val="20"/>
                  </w:rPr>
                </w:rPrChange>
              </w:rPr>
            </w:pPr>
          </w:p>
          <w:p w:rsidR="00C65080" w:rsidRPr="00C65080" w:rsidRDefault="00C65080" w:rsidP="00D80B4D">
            <w:pPr>
              <w:pStyle w:val="Default"/>
              <w:rPr>
                <w:rFonts w:ascii="Arial" w:hAnsi="Arial" w:cs="Arial"/>
                <w:sz w:val="20"/>
                <w:szCs w:val="20"/>
                <w:rPrChange w:id="1461" w:author="Unknown">
                  <w:rPr>
                    <w:rFonts w:ascii="Arial" w:hAnsi="Arial" w:cs="Arial"/>
                    <w:sz w:val="16"/>
                    <w:szCs w:val="20"/>
                  </w:rPr>
                </w:rPrChange>
              </w:rPr>
            </w:pPr>
          </w:p>
          <w:p w:rsidR="00C65080" w:rsidRPr="00C65080" w:rsidRDefault="00C65080" w:rsidP="00D80B4D">
            <w:pPr>
              <w:pStyle w:val="Default"/>
              <w:rPr>
                <w:rFonts w:ascii="Arial" w:hAnsi="Arial" w:cs="Arial"/>
                <w:sz w:val="20"/>
                <w:szCs w:val="20"/>
                <w:rPrChange w:id="1462" w:author="Unknown">
                  <w:rPr>
                    <w:rFonts w:ascii="Arial" w:hAnsi="Arial" w:cs="Arial"/>
                    <w:sz w:val="16"/>
                    <w:szCs w:val="20"/>
                  </w:rPr>
                </w:rPrChange>
              </w:rPr>
            </w:pPr>
            <w:r w:rsidRPr="00C65080">
              <w:rPr>
                <w:rFonts w:ascii="Arial" w:hAnsi="Arial" w:cs="Arial"/>
                <w:sz w:val="20"/>
                <w:szCs w:val="20"/>
                <w:rPrChange w:id="1463" w:author="Education" w:date="2014-03-05T06:20:00Z">
                  <w:rPr>
                    <w:rFonts w:ascii="Arial" w:hAnsi="Arial" w:cs="Arial"/>
                    <w:sz w:val="16"/>
                    <w:szCs w:val="20"/>
                  </w:rPr>
                </w:rPrChange>
              </w:rPr>
              <w:t>2</w:t>
            </w:r>
          </w:p>
        </w:tc>
        <w:tc>
          <w:tcPr>
            <w:tcW w:w="740" w:type="dxa"/>
          </w:tcPr>
          <w:p w:rsidR="00C65080" w:rsidRPr="00C65080" w:rsidRDefault="00C65080" w:rsidP="00D80B4D">
            <w:pPr>
              <w:pStyle w:val="Default"/>
              <w:rPr>
                <w:rFonts w:ascii="Arial" w:hAnsi="Arial" w:cs="Arial"/>
                <w:sz w:val="20"/>
                <w:szCs w:val="20"/>
                <w:rPrChange w:id="1464" w:author="Unknown">
                  <w:rPr>
                    <w:rFonts w:ascii="Arial" w:hAnsi="Arial" w:cs="Arial"/>
                    <w:sz w:val="16"/>
                    <w:szCs w:val="20"/>
                  </w:rPr>
                </w:rPrChange>
              </w:rPr>
            </w:pPr>
          </w:p>
          <w:p w:rsidR="00C65080" w:rsidRPr="00C65080" w:rsidRDefault="00C65080" w:rsidP="00D80B4D">
            <w:pPr>
              <w:pStyle w:val="Default"/>
              <w:rPr>
                <w:rFonts w:ascii="Arial" w:hAnsi="Arial" w:cs="Arial"/>
                <w:sz w:val="20"/>
                <w:szCs w:val="20"/>
                <w:rPrChange w:id="1465" w:author="Unknown">
                  <w:rPr>
                    <w:rFonts w:ascii="Arial" w:hAnsi="Arial" w:cs="Arial"/>
                    <w:sz w:val="16"/>
                    <w:szCs w:val="20"/>
                  </w:rPr>
                </w:rPrChange>
              </w:rPr>
            </w:pPr>
          </w:p>
          <w:p w:rsidR="00C65080" w:rsidRPr="00C65080" w:rsidRDefault="00C65080" w:rsidP="00D80B4D">
            <w:pPr>
              <w:pStyle w:val="Default"/>
              <w:rPr>
                <w:rFonts w:ascii="Arial" w:hAnsi="Arial" w:cs="Arial"/>
                <w:sz w:val="20"/>
                <w:szCs w:val="20"/>
                <w:rPrChange w:id="1466" w:author="Unknown">
                  <w:rPr>
                    <w:rFonts w:ascii="Arial" w:hAnsi="Arial" w:cs="Arial"/>
                    <w:sz w:val="16"/>
                    <w:szCs w:val="20"/>
                  </w:rPr>
                </w:rPrChange>
              </w:rPr>
            </w:pPr>
            <w:r w:rsidRPr="00C65080">
              <w:rPr>
                <w:rFonts w:ascii="Arial" w:hAnsi="Arial" w:cs="Arial"/>
                <w:sz w:val="20"/>
                <w:szCs w:val="20"/>
                <w:rPrChange w:id="1467" w:author="Education" w:date="2014-03-05T06:20:00Z">
                  <w:rPr>
                    <w:rFonts w:ascii="Arial" w:hAnsi="Arial" w:cs="Arial"/>
                    <w:sz w:val="16"/>
                    <w:szCs w:val="20"/>
                  </w:rPr>
                </w:rPrChange>
              </w:rPr>
              <w:t xml:space="preserve">  /4</w:t>
            </w:r>
          </w:p>
        </w:tc>
      </w:tr>
    </w:tbl>
    <w:p w:rsidR="00C65080" w:rsidRPr="00BA488B" w:rsidRDefault="00C65080" w:rsidP="00D80B4D">
      <w:pPr>
        <w:pStyle w:val="Default"/>
        <w:rPr>
          <w:rFonts w:ascii="Arial" w:hAnsi="Arial" w:cs="Arial"/>
          <w:b/>
          <w:bCs/>
          <w:sz w:val="20"/>
          <w:szCs w:val="20"/>
          <w:u w:val="single"/>
        </w:rPr>
      </w:pPr>
    </w:p>
    <w:p w:rsidR="00C65080" w:rsidRPr="00C65080" w:rsidRDefault="00C65080" w:rsidP="00D80B4D">
      <w:pPr>
        <w:ind w:left="4320"/>
        <w:rPr>
          <w:rFonts w:ascii="Arial" w:hAnsi="Arial" w:cs="Arial"/>
          <w:b/>
          <w:bCs/>
          <w:sz w:val="20"/>
          <w:szCs w:val="20"/>
          <w:rPrChange w:id="1468" w:author="Unknown">
            <w:rPr>
              <w:rFonts w:ascii="Arial" w:hAnsi="Arial" w:cs="Arial"/>
              <w:b/>
              <w:bCs/>
              <w:szCs w:val="20"/>
            </w:rPr>
          </w:rPrChange>
        </w:rPr>
      </w:pPr>
      <w:r w:rsidRPr="00C65080">
        <w:rPr>
          <w:rFonts w:ascii="Arial" w:hAnsi="Arial" w:cs="Arial"/>
          <w:b/>
          <w:bCs/>
          <w:sz w:val="20"/>
          <w:szCs w:val="20"/>
          <w:rPrChange w:id="1469" w:author="Education" w:date="2014-03-05T06:20:00Z">
            <w:rPr>
              <w:rFonts w:ascii="Arial" w:hAnsi="Arial" w:cs="Arial"/>
              <w:b/>
              <w:bCs/>
              <w:szCs w:val="20"/>
            </w:rPr>
          </w:rPrChange>
        </w:rPr>
        <w:t xml:space="preserve">  </w:t>
      </w:r>
      <w:r w:rsidRPr="003A541D">
        <w:rPr>
          <w:rFonts w:ascii="Arial" w:hAnsi="Arial" w:cs="Arial"/>
          <w:b/>
          <w:bCs/>
          <w:sz w:val="20"/>
          <w:szCs w:val="20"/>
        </w:rPr>
        <w:tab/>
      </w:r>
      <w:r w:rsidRPr="003A541D">
        <w:rPr>
          <w:rFonts w:ascii="Arial" w:hAnsi="Arial" w:cs="Arial"/>
          <w:b/>
          <w:bCs/>
          <w:sz w:val="20"/>
          <w:szCs w:val="20"/>
        </w:rPr>
        <w:tab/>
      </w:r>
      <w:r w:rsidRPr="00C65080">
        <w:rPr>
          <w:rFonts w:ascii="Arial" w:hAnsi="Arial" w:cs="Arial"/>
          <w:b/>
          <w:bCs/>
          <w:sz w:val="20"/>
          <w:szCs w:val="20"/>
          <w:rPrChange w:id="1470" w:author="Education" w:date="2014-03-05T06:20:00Z">
            <w:rPr>
              <w:rFonts w:ascii="Arial" w:hAnsi="Arial" w:cs="Arial"/>
              <w:b/>
              <w:bCs/>
              <w:szCs w:val="20"/>
            </w:rPr>
          </w:rPrChange>
        </w:rPr>
        <w:t xml:space="preserve">  Total Score for Component 5:    _____ / 16</w:t>
      </w:r>
    </w:p>
    <w:p w:rsidR="00C65080" w:rsidRPr="00BA488B" w:rsidRDefault="00C65080" w:rsidP="00D80B4D">
      <w:pPr>
        <w:pStyle w:val="Default"/>
        <w:rPr>
          <w:rFonts w:ascii="Arial" w:hAnsi="Arial" w:cs="Arial"/>
          <w:b/>
          <w:bCs/>
          <w:sz w:val="20"/>
          <w:szCs w:val="20"/>
          <w:u w:val="single"/>
        </w:rPr>
      </w:pPr>
    </w:p>
    <w:p w:rsidR="00C65080" w:rsidRPr="00BA488B" w:rsidRDefault="00C65080" w:rsidP="00D80B4D">
      <w:pPr>
        <w:pStyle w:val="Default"/>
        <w:rPr>
          <w:rFonts w:ascii="Arial" w:hAnsi="Arial" w:cs="Arial"/>
          <w:b/>
          <w:bCs/>
          <w:sz w:val="20"/>
          <w:szCs w:val="20"/>
          <w:u w:val="single"/>
        </w:rPr>
      </w:pPr>
      <w:del w:id="1471" w:author="Education" w:date="2014-03-05T06:38:00Z">
        <w:r w:rsidRPr="00BA488B" w:rsidDel="006104C0">
          <w:rPr>
            <w:rFonts w:ascii="Arial" w:hAnsi="Arial" w:cs="Arial"/>
            <w:b/>
            <w:bCs/>
            <w:sz w:val="20"/>
            <w:szCs w:val="20"/>
            <w:u w:val="single"/>
          </w:rPr>
          <w:br w:type="page"/>
        </w:r>
      </w:del>
      <w:r w:rsidRPr="00BA488B">
        <w:rPr>
          <w:rFonts w:ascii="Arial" w:hAnsi="Arial" w:cs="Arial"/>
          <w:b/>
          <w:bCs/>
          <w:sz w:val="20"/>
          <w:szCs w:val="20"/>
          <w:u w:val="single"/>
        </w:rPr>
        <w:t>Component 6:</w:t>
      </w:r>
      <w:r w:rsidRPr="00BA488B">
        <w:rPr>
          <w:rFonts w:ascii="Arial" w:hAnsi="Arial" w:cs="Arial"/>
          <w:b/>
          <w:bCs/>
          <w:sz w:val="20"/>
          <w:szCs w:val="20"/>
          <w:u w:val="single"/>
        </w:rPr>
        <w:tab/>
        <w:t>Analysis of Learning Results</w:t>
      </w:r>
      <w:r w:rsidRPr="00BA488B">
        <w:rPr>
          <w:rFonts w:ascii="Arial" w:hAnsi="Arial" w:cs="Arial"/>
          <w:b/>
          <w:bCs/>
          <w:sz w:val="20"/>
          <w:szCs w:val="20"/>
          <w:u w:val="single"/>
        </w:rPr>
        <w:tab/>
      </w:r>
      <w:r w:rsidRPr="00BA488B">
        <w:rPr>
          <w:rFonts w:ascii="Arial" w:hAnsi="Arial" w:cs="Arial"/>
          <w:b/>
          <w:bCs/>
          <w:sz w:val="20"/>
          <w:szCs w:val="20"/>
          <w:u w:val="single"/>
        </w:rPr>
        <w:tab/>
      </w:r>
      <w:r w:rsidRPr="00BA488B">
        <w:rPr>
          <w:rFonts w:ascii="Arial" w:hAnsi="Arial" w:cs="Arial"/>
          <w:b/>
          <w:bCs/>
          <w:sz w:val="20"/>
          <w:szCs w:val="20"/>
          <w:u w:val="single"/>
        </w:rPr>
        <w:tab/>
      </w:r>
      <w:r w:rsidRPr="00BA488B">
        <w:rPr>
          <w:rFonts w:ascii="Arial" w:hAnsi="Arial" w:cs="Arial"/>
          <w:b/>
          <w:bCs/>
          <w:sz w:val="20"/>
          <w:szCs w:val="20"/>
          <w:u w:val="single"/>
        </w:rPr>
        <w:tab/>
      </w:r>
      <w:r w:rsidRPr="00BA488B">
        <w:rPr>
          <w:rFonts w:ascii="Arial" w:hAnsi="Arial" w:cs="Arial"/>
          <w:b/>
          <w:bCs/>
          <w:sz w:val="20"/>
          <w:szCs w:val="20"/>
          <w:u w:val="single"/>
        </w:rPr>
        <w:tab/>
      </w:r>
      <w:r w:rsidRPr="00BA488B">
        <w:rPr>
          <w:rFonts w:ascii="Arial" w:hAnsi="Arial" w:cs="Arial"/>
          <w:b/>
          <w:bCs/>
          <w:sz w:val="20"/>
          <w:szCs w:val="20"/>
          <w:u w:val="single"/>
        </w:rPr>
        <w:tab/>
      </w:r>
      <w:r w:rsidRPr="00BA488B">
        <w:rPr>
          <w:rFonts w:ascii="Arial" w:hAnsi="Arial" w:cs="Arial"/>
          <w:b/>
          <w:bCs/>
          <w:sz w:val="20"/>
          <w:szCs w:val="20"/>
          <w:u w:val="single"/>
        </w:rPr>
        <w:tab/>
        <w:t>Instructions</w:t>
      </w:r>
    </w:p>
    <w:p w:rsidR="00C65080" w:rsidRPr="00BA488B" w:rsidRDefault="00C65080" w:rsidP="00D80B4D">
      <w:pPr>
        <w:pStyle w:val="Default"/>
        <w:rPr>
          <w:rFonts w:ascii="Arial" w:hAnsi="Arial" w:cs="Arial"/>
          <w:i/>
          <w:color w:val="auto"/>
          <w:sz w:val="20"/>
          <w:szCs w:val="20"/>
        </w:rPr>
      </w:pPr>
      <w:r w:rsidRPr="00BA488B">
        <w:rPr>
          <w:rFonts w:ascii="Arial" w:hAnsi="Arial" w:cs="Arial"/>
          <w:i/>
          <w:color w:val="auto"/>
          <w:sz w:val="20"/>
          <w:szCs w:val="20"/>
        </w:rPr>
        <w:t xml:space="preserve">The teacher uses assessment data to profile student learning and communicate information about student progress and achievement. </w:t>
      </w:r>
    </w:p>
    <w:p w:rsidR="00C65080" w:rsidRPr="00BA488B" w:rsidRDefault="00C65080" w:rsidP="00D80B4D">
      <w:pPr>
        <w:pStyle w:val="Default"/>
        <w:rPr>
          <w:rFonts w:ascii="Arial" w:hAnsi="Arial" w:cs="Arial"/>
          <w:i/>
          <w:color w:val="auto"/>
          <w:sz w:val="20"/>
          <w:szCs w:val="20"/>
        </w:rPr>
      </w:pPr>
    </w:p>
    <w:p w:rsidR="00C65080" w:rsidRPr="00BA488B" w:rsidRDefault="00C65080" w:rsidP="00D80B4D">
      <w:pPr>
        <w:pStyle w:val="Default"/>
        <w:jc w:val="center"/>
        <w:rPr>
          <w:rFonts w:ascii="Arial" w:hAnsi="Arial" w:cs="Arial"/>
          <w:sz w:val="20"/>
          <w:szCs w:val="20"/>
        </w:rPr>
      </w:pPr>
      <w:r w:rsidRPr="00BA488B">
        <w:rPr>
          <w:rFonts w:ascii="Arial" w:hAnsi="Arial" w:cs="Arial"/>
          <w:b/>
          <w:bCs/>
          <w:sz w:val="20"/>
          <w:szCs w:val="20"/>
        </w:rPr>
        <w:t>Week 11</w:t>
      </w:r>
      <w:r w:rsidRPr="00BA488B">
        <w:rPr>
          <w:rFonts w:ascii="Arial" w:hAnsi="Arial" w:cs="Arial"/>
          <w:b/>
          <w:bCs/>
          <w:sz w:val="20"/>
          <w:szCs w:val="20"/>
        </w:rPr>
        <w:tab/>
      </w:r>
      <w:r w:rsidRPr="00BA488B">
        <w:rPr>
          <w:rFonts w:ascii="Arial" w:hAnsi="Arial" w:cs="Arial"/>
          <w:b/>
          <w:bCs/>
          <w:sz w:val="20"/>
          <w:szCs w:val="20"/>
        </w:rPr>
        <w:tab/>
      </w:r>
      <w:r w:rsidRPr="00BA488B">
        <w:rPr>
          <w:rFonts w:ascii="Arial" w:hAnsi="Arial" w:cs="Arial"/>
          <w:b/>
          <w:bCs/>
          <w:sz w:val="20"/>
          <w:szCs w:val="20"/>
        </w:rPr>
        <w:tab/>
      </w:r>
      <w:r w:rsidRPr="00BA488B">
        <w:rPr>
          <w:rFonts w:ascii="Arial" w:hAnsi="Arial" w:cs="Arial"/>
          <w:b/>
          <w:bCs/>
          <w:sz w:val="20"/>
          <w:szCs w:val="20"/>
        </w:rPr>
        <w:tab/>
      </w:r>
      <w:r w:rsidRPr="00BA488B">
        <w:rPr>
          <w:rFonts w:ascii="Arial" w:hAnsi="Arial" w:cs="Arial"/>
          <w:b/>
          <w:bCs/>
          <w:sz w:val="20"/>
          <w:szCs w:val="20"/>
        </w:rPr>
        <w:tab/>
      </w:r>
      <w:r w:rsidRPr="00BA488B">
        <w:rPr>
          <w:rFonts w:ascii="Arial" w:hAnsi="Arial" w:cs="Arial"/>
          <w:b/>
          <w:bCs/>
          <w:sz w:val="20"/>
          <w:szCs w:val="20"/>
        </w:rPr>
        <w:tab/>
        <w:t>Due Date: ___________________</w:t>
      </w:r>
    </w:p>
    <w:p w:rsidR="00C65080" w:rsidRPr="00BA488B" w:rsidRDefault="00C65080" w:rsidP="00D80B4D">
      <w:pPr>
        <w:pStyle w:val="Default"/>
        <w:rPr>
          <w:rFonts w:ascii="Arial" w:hAnsi="Arial" w:cs="Arial"/>
          <w:i/>
          <w:color w:val="auto"/>
          <w:sz w:val="20"/>
          <w:szCs w:val="20"/>
        </w:rPr>
      </w:pPr>
    </w:p>
    <w:p w:rsidR="00C65080" w:rsidRPr="00C65080" w:rsidRDefault="00C65080" w:rsidP="00D80B4D">
      <w:pPr>
        <w:tabs>
          <w:tab w:val="left" w:pos="-1440"/>
        </w:tabs>
        <w:rPr>
          <w:rFonts w:ascii="Arial" w:hAnsi="Arial" w:cs="Arial"/>
          <w:sz w:val="20"/>
          <w:szCs w:val="20"/>
          <w:rPrChange w:id="1472" w:author="Unknown">
            <w:rPr>
              <w:rFonts w:ascii="Arial" w:hAnsi="Arial" w:cs="Arial"/>
              <w:szCs w:val="20"/>
            </w:rPr>
          </w:rPrChange>
        </w:rPr>
      </w:pPr>
    </w:p>
    <w:p w:rsidR="00C65080" w:rsidRPr="00EF1355" w:rsidRDefault="00C65080" w:rsidP="00006CAB">
      <w:pPr>
        <w:autoSpaceDE w:val="0"/>
        <w:autoSpaceDN w:val="0"/>
        <w:adjustRightInd w:val="0"/>
        <w:rPr>
          <w:rFonts w:ascii="Arial" w:hAnsi="Arial" w:cs="Arial"/>
          <w:b/>
          <w:bCs/>
          <w:sz w:val="20"/>
          <w:szCs w:val="20"/>
          <w:lang w:eastAsia="ja-JP"/>
        </w:rPr>
      </w:pPr>
      <w:r w:rsidRPr="00EF1355">
        <w:rPr>
          <w:rFonts w:ascii="Arial" w:hAnsi="Arial" w:cs="Arial"/>
          <w:b/>
          <w:bCs/>
          <w:sz w:val="20"/>
          <w:szCs w:val="20"/>
          <w:lang w:eastAsia="ja-JP"/>
        </w:rPr>
        <w:t>Task</w:t>
      </w:r>
    </w:p>
    <w:p w:rsidR="00C65080" w:rsidRDefault="00C65080" w:rsidP="00006CAB">
      <w:pPr>
        <w:autoSpaceDE w:val="0"/>
        <w:autoSpaceDN w:val="0"/>
        <w:adjustRightInd w:val="0"/>
        <w:rPr>
          <w:rFonts w:ascii="Arial" w:hAnsi="Arial" w:cs="Arial"/>
          <w:sz w:val="20"/>
          <w:szCs w:val="20"/>
        </w:rPr>
      </w:pPr>
      <w:r w:rsidRPr="00006CAB">
        <w:rPr>
          <w:rFonts w:ascii="Arial" w:hAnsi="Arial" w:cs="Arial"/>
          <w:sz w:val="20"/>
          <w:szCs w:val="20"/>
        </w:rPr>
        <w:t>Analyze the assessment data, including pre, formative and post assessments and formative assessments to</w:t>
      </w:r>
      <w:r>
        <w:rPr>
          <w:rFonts w:ascii="Arial" w:hAnsi="Arial" w:cs="Arial"/>
          <w:sz w:val="20"/>
          <w:szCs w:val="20"/>
        </w:rPr>
        <w:t xml:space="preserve"> </w:t>
      </w:r>
      <w:r w:rsidRPr="00006CAB">
        <w:rPr>
          <w:rFonts w:ascii="Arial" w:hAnsi="Arial" w:cs="Arial"/>
          <w:sz w:val="20"/>
          <w:szCs w:val="20"/>
        </w:rPr>
        <w:t>determine students’ progress related to the unit learning goals. Use visual r</w:t>
      </w:r>
      <w:r>
        <w:rPr>
          <w:rFonts w:ascii="Arial" w:hAnsi="Arial" w:cs="Arial"/>
          <w:sz w:val="20"/>
          <w:szCs w:val="20"/>
        </w:rPr>
        <w:t xml:space="preserve">epresentations and narrative to </w:t>
      </w:r>
      <w:r w:rsidRPr="00006CAB">
        <w:rPr>
          <w:rFonts w:ascii="Arial" w:hAnsi="Arial" w:cs="Arial"/>
          <w:sz w:val="20"/>
          <w:szCs w:val="20"/>
        </w:rPr>
        <w:t>communicate the performance of the whole class, subgroups, and two i</w:t>
      </w:r>
      <w:r>
        <w:rPr>
          <w:rFonts w:ascii="Arial" w:hAnsi="Arial" w:cs="Arial"/>
          <w:sz w:val="20"/>
          <w:szCs w:val="20"/>
        </w:rPr>
        <w:t xml:space="preserve">ndividual students. Conclusions </w:t>
      </w:r>
      <w:r w:rsidRPr="00006CAB">
        <w:rPr>
          <w:rFonts w:ascii="Arial" w:hAnsi="Arial" w:cs="Arial"/>
          <w:sz w:val="20"/>
          <w:szCs w:val="20"/>
        </w:rPr>
        <w:t>drawn from this analysis should be provided in the “Reflection and Self-Evaluation” section.</w:t>
      </w:r>
    </w:p>
    <w:p w:rsidR="00C65080" w:rsidRDefault="00C65080" w:rsidP="00006CAB">
      <w:pPr>
        <w:autoSpaceDE w:val="0"/>
        <w:autoSpaceDN w:val="0"/>
        <w:adjustRightInd w:val="0"/>
        <w:rPr>
          <w:rFonts w:ascii="Arial" w:hAnsi="Arial" w:cs="Arial"/>
          <w:sz w:val="20"/>
          <w:szCs w:val="20"/>
        </w:rPr>
      </w:pPr>
    </w:p>
    <w:p w:rsidR="00C65080" w:rsidRDefault="00C65080" w:rsidP="00006CAB">
      <w:pPr>
        <w:autoSpaceDE w:val="0"/>
        <w:autoSpaceDN w:val="0"/>
        <w:adjustRightInd w:val="0"/>
        <w:rPr>
          <w:rFonts w:ascii="Arial" w:hAnsi="Arial" w:cs="Arial"/>
          <w:sz w:val="20"/>
          <w:szCs w:val="20"/>
        </w:rPr>
      </w:pPr>
    </w:p>
    <w:p w:rsidR="00C65080" w:rsidRPr="00B53450" w:rsidRDefault="00C65080" w:rsidP="00B53450">
      <w:pPr>
        <w:autoSpaceDE w:val="0"/>
        <w:autoSpaceDN w:val="0"/>
        <w:adjustRightInd w:val="0"/>
        <w:rPr>
          <w:rFonts w:ascii="Arial" w:hAnsi="Arial" w:cs="Arial"/>
          <w:sz w:val="20"/>
          <w:szCs w:val="20"/>
        </w:rPr>
      </w:pPr>
      <w:r w:rsidRPr="00B53450">
        <w:rPr>
          <w:rFonts w:ascii="Arial" w:hAnsi="Arial" w:cs="Arial"/>
          <w:sz w:val="20"/>
          <w:szCs w:val="20"/>
        </w:rPr>
        <w:t>To be included:</w:t>
      </w:r>
    </w:p>
    <w:p w:rsidR="00C65080" w:rsidRPr="00B53450" w:rsidRDefault="00C65080" w:rsidP="00B53450">
      <w:pPr>
        <w:autoSpaceDE w:val="0"/>
        <w:autoSpaceDN w:val="0"/>
        <w:adjustRightInd w:val="0"/>
        <w:rPr>
          <w:rFonts w:ascii="Arial" w:hAnsi="Arial" w:cs="Arial"/>
          <w:sz w:val="20"/>
          <w:szCs w:val="20"/>
        </w:rPr>
      </w:pPr>
      <w:r w:rsidRPr="00B53450">
        <w:rPr>
          <w:rFonts w:ascii="Arial" w:hAnsi="Arial" w:cs="Arial"/>
          <w:sz w:val="20"/>
          <w:szCs w:val="20"/>
        </w:rPr>
        <w:t>In this section, you will develop and implement a plan to collect, a</w:t>
      </w:r>
      <w:r>
        <w:rPr>
          <w:rFonts w:ascii="Arial" w:hAnsi="Arial" w:cs="Arial"/>
          <w:sz w:val="20"/>
          <w:szCs w:val="20"/>
        </w:rPr>
        <w:t xml:space="preserve">nalyze and explain progress and </w:t>
      </w:r>
      <w:r w:rsidRPr="00B53450">
        <w:rPr>
          <w:rFonts w:ascii="Arial" w:hAnsi="Arial" w:cs="Arial"/>
          <w:sz w:val="20"/>
          <w:szCs w:val="20"/>
        </w:rPr>
        <w:t>achievement toward learning goals demonstrated by the whole class, subgroups of students, and individual</w:t>
      </w:r>
      <w:r>
        <w:rPr>
          <w:rFonts w:ascii="Arial" w:hAnsi="Arial" w:cs="Arial"/>
          <w:sz w:val="20"/>
          <w:szCs w:val="20"/>
        </w:rPr>
        <w:t xml:space="preserve"> </w:t>
      </w:r>
      <w:r w:rsidRPr="00B53450">
        <w:rPr>
          <w:rFonts w:ascii="Arial" w:hAnsi="Arial" w:cs="Arial"/>
          <w:sz w:val="20"/>
          <w:szCs w:val="20"/>
        </w:rPr>
        <w:t>students.</w:t>
      </w:r>
    </w:p>
    <w:p w:rsidR="00C65080" w:rsidRPr="00B53450" w:rsidRDefault="00C65080" w:rsidP="00B53450">
      <w:pPr>
        <w:autoSpaceDE w:val="0"/>
        <w:autoSpaceDN w:val="0"/>
        <w:adjustRightInd w:val="0"/>
        <w:ind w:left="720"/>
        <w:rPr>
          <w:rFonts w:ascii="Arial" w:hAnsi="Arial" w:cs="Arial"/>
          <w:sz w:val="20"/>
          <w:szCs w:val="20"/>
        </w:rPr>
      </w:pPr>
      <w:r w:rsidRPr="00B53450">
        <w:rPr>
          <w:rFonts w:ascii="Arial" w:hAnsi="Arial" w:cs="Arial"/>
          <w:sz w:val="20"/>
          <w:szCs w:val="20"/>
        </w:rPr>
        <w:t>• Pre-assessment is a key to the unit.</w:t>
      </w:r>
    </w:p>
    <w:p w:rsidR="00C65080" w:rsidRPr="00B53450" w:rsidRDefault="00C65080" w:rsidP="00B53450">
      <w:pPr>
        <w:autoSpaceDE w:val="0"/>
        <w:autoSpaceDN w:val="0"/>
        <w:adjustRightInd w:val="0"/>
        <w:ind w:left="720"/>
        <w:rPr>
          <w:rFonts w:ascii="Arial" w:hAnsi="Arial" w:cs="Arial"/>
          <w:sz w:val="20"/>
          <w:szCs w:val="20"/>
        </w:rPr>
      </w:pPr>
      <w:r w:rsidRPr="00B53450">
        <w:rPr>
          <w:rFonts w:ascii="Arial" w:hAnsi="Arial" w:cs="Arial"/>
          <w:sz w:val="20"/>
          <w:szCs w:val="20"/>
        </w:rPr>
        <w:t>In a unit where students have had previous study in the content area, pre a</w:t>
      </w:r>
      <w:r>
        <w:rPr>
          <w:rFonts w:ascii="Arial" w:hAnsi="Arial" w:cs="Arial"/>
          <w:sz w:val="20"/>
          <w:szCs w:val="20"/>
        </w:rPr>
        <w:t xml:space="preserve">nd post assessment tests can be </w:t>
      </w:r>
      <w:r w:rsidRPr="00B53450">
        <w:rPr>
          <w:rFonts w:ascii="Arial" w:hAnsi="Arial" w:cs="Arial"/>
          <w:sz w:val="20"/>
          <w:szCs w:val="20"/>
        </w:rPr>
        <w:t>developed and administered to show the achievement progress from the unit execution.</w:t>
      </w:r>
    </w:p>
    <w:p w:rsidR="00C65080" w:rsidRDefault="00C65080" w:rsidP="00B53450">
      <w:pPr>
        <w:autoSpaceDE w:val="0"/>
        <w:autoSpaceDN w:val="0"/>
        <w:adjustRightInd w:val="0"/>
        <w:ind w:left="720"/>
        <w:rPr>
          <w:rFonts w:ascii="Arial" w:hAnsi="Arial" w:cs="Arial"/>
          <w:sz w:val="20"/>
          <w:szCs w:val="20"/>
        </w:rPr>
      </w:pPr>
    </w:p>
    <w:p w:rsidR="00C65080" w:rsidRPr="00B53450" w:rsidRDefault="00C65080" w:rsidP="00B53450">
      <w:pPr>
        <w:autoSpaceDE w:val="0"/>
        <w:autoSpaceDN w:val="0"/>
        <w:adjustRightInd w:val="0"/>
        <w:ind w:left="720"/>
        <w:rPr>
          <w:rFonts w:ascii="Arial" w:hAnsi="Arial" w:cs="Arial"/>
          <w:sz w:val="20"/>
          <w:szCs w:val="20"/>
        </w:rPr>
      </w:pPr>
      <w:r w:rsidRPr="00B53450">
        <w:rPr>
          <w:rFonts w:ascii="Arial" w:hAnsi="Arial" w:cs="Arial"/>
          <w:sz w:val="20"/>
          <w:szCs w:val="20"/>
        </w:rPr>
        <w:t>Example: Students entering high school have studied voll</w:t>
      </w:r>
      <w:r>
        <w:rPr>
          <w:rFonts w:ascii="Arial" w:hAnsi="Arial" w:cs="Arial"/>
          <w:sz w:val="20"/>
          <w:szCs w:val="20"/>
        </w:rPr>
        <w:t xml:space="preserve">eyball in elementary and middle </w:t>
      </w:r>
      <w:r w:rsidRPr="00B53450">
        <w:rPr>
          <w:rFonts w:ascii="Arial" w:hAnsi="Arial" w:cs="Arial"/>
          <w:sz w:val="20"/>
          <w:szCs w:val="20"/>
        </w:rPr>
        <w:t>school. A pre-test will determine what they have retained</w:t>
      </w:r>
      <w:r>
        <w:rPr>
          <w:rFonts w:ascii="Arial" w:hAnsi="Arial" w:cs="Arial"/>
          <w:sz w:val="20"/>
          <w:szCs w:val="20"/>
        </w:rPr>
        <w:t xml:space="preserve"> from this instruction and will </w:t>
      </w:r>
      <w:r w:rsidRPr="00B53450">
        <w:rPr>
          <w:rFonts w:ascii="Arial" w:hAnsi="Arial" w:cs="Arial"/>
          <w:sz w:val="20"/>
          <w:szCs w:val="20"/>
        </w:rPr>
        <w:t>provide the base data necessary for the teacher to plan the instruc</w:t>
      </w:r>
      <w:r>
        <w:rPr>
          <w:rFonts w:ascii="Arial" w:hAnsi="Arial" w:cs="Arial"/>
          <w:sz w:val="20"/>
          <w:szCs w:val="20"/>
        </w:rPr>
        <w:t xml:space="preserve">tional goals and activities for </w:t>
      </w:r>
      <w:r w:rsidRPr="00B53450">
        <w:rPr>
          <w:rFonts w:ascii="Arial" w:hAnsi="Arial" w:cs="Arial"/>
          <w:sz w:val="20"/>
          <w:szCs w:val="20"/>
        </w:rPr>
        <w:t>a unit on the volleyball. The post-test can show the achievement gains in relation to the pretest.</w:t>
      </w:r>
    </w:p>
    <w:p w:rsidR="00C65080" w:rsidRDefault="00C65080" w:rsidP="00B53450">
      <w:pPr>
        <w:autoSpaceDE w:val="0"/>
        <w:autoSpaceDN w:val="0"/>
        <w:adjustRightInd w:val="0"/>
        <w:ind w:left="720"/>
        <w:rPr>
          <w:rFonts w:ascii="Arial" w:hAnsi="Arial" w:cs="Arial"/>
          <w:sz w:val="20"/>
          <w:szCs w:val="20"/>
        </w:rPr>
      </w:pPr>
    </w:p>
    <w:p w:rsidR="00C65080" w:rsidRPr="00B53450" w:rsidRDefault="00C65080" w:rsidP="00B53450">
      <w:pPr>
        <w:autoSpaceDE w:val="0"/>
        <w:autoSpaceDN w:val="0"/>
        <w:adjustRightInd w:val="0"/>
        <w:rPr>
          <w:rFonts w:ascii="Arial" w:hAnsi="Arial" w:cs="Arial"/>
          <w:sz w:val="20"/>
          <w:szCs w:val="20"/>
        </w:rPr>
      </w:pPr>
      <w:r w:rsidRPr="00B53450">
        <w:rPr>
          <w:rFonts w:ascii="Arial" w:hAnsi="Arial" w:cs="Arial"/>
          <w:sz w:val="20"/>
          <w:szCs w:val="20"/>
        </w:rPr>
        <w:t>In a unit that is distinct, with no connection to prior study, pre-assessment should focus on pre-requisite</w:t>
      </w:r>
      <w:r>
        <w:rPr>
          <w:rFonts w:ascii="Arial" w:hAnsi="Arial" w:cs="Arial"/>
          <w:sz w:val="20"/>
          <w:szCs w:val="20"/>
        </w:rPr>
        <w:t xml:space="preserve"> </w:t>
      </w:r>
      <w:r w:rsidRPr="00B53450">
        <w:rPr>
          <w:rFonts w:ascii="Arial" w:hAnsi="Arial" w:cs="Arial"/>
          <w:sz w:val="20"/>
          <w:szCs w:val="20"/>
        </w:rPr>
        <w:t>knowledge, skills and student needs. What knowledge/skills are necessary for th</w:t>
      </w:r>
      <w:r>
        <w:rPr>
          <w:rFonts w:ascii="Arial" w:hAnsi="Arial" w:cs="Arial"/>
          <w:sz w:val="20"/>
          <w:szCs w:val="20"/>
        </w:rPr>
        <w:t xml:space="preserve">e students to </w:t>
      </w:r>
      <w:r w:rsidRPr="00B53450">
        <w:rPr>
          <w:rFonts w:ascii="Arial" w:hAnsi="Arial" w:cs="Arial"/>
          <w:sz w:val="20"/>
          <w:szCs w:val="20"/>
        </w:rPr>
        <w:t xml:space="preserve">successfully master the unit? Can the unit be started confident that </w:t>
      </w:r>
      <w:r>
        <w:rPr>
          <w:rFonts w:ascii="Arial" w:hAnsi="Arial" w:cs="Arial"/>
          <w:sz w:val="20"/>
          <w:szCs w:val="20"/>
        </w:rPr>
        <w:t xml:space="preserve">the students have the necessary </w:t>
      </w:r>
      <w:r w:rsidRPr="00B53450">
        <w:rPr>
          <w:rFonts w:ascii="Arial" w:hAnsi="Arial" w:cs="Arial"/>
          <w:sz w:val="20"/>
          <w:szCs w:val="20"/>
        </w:rPr>
        <w:t>knowledge base to progress? What modifications in content, process</w:t>
      </w:r>
      <w:r>
        <w:rPr>
          <w:rFonts w:ascii="Arial" w:hAnsi="Arial" w:cs="Arial"/>
          <w:sz w:val="20"/>
          <w:szCs w:val="20"/>
        </w:rPr>
        <w:t xml:space="preserve"> or strategies may be necessary </w:t>
      </w:r>
      <w:r w:rsidRPr="00B53450">
        <w:rPr>
          <w:rFonts w:ascii="Arial" w:hAnsi="Arial" w:cs="Arial"/>
          <w:sz w:val="20"/>
          <w:szCs w:val="20"/>
        </w:rPr>
        <w:t>because of deficiencies in students’ background knowledge/skills?</w:t>
      </w:r>
    </w:p>
    <w:p w:rsidR="00C65080" w:rsidRPr="00B53450" w:rsidRDefault="00C65080" w:rsidP="00B53450">
      <w:pPr>
        <w:autoSpaceDE w:val="0"/>
        <w:autoSpaceDN w:val="0"/>
        <w:adjustRightInd w:val="0"/>
        <w:ind w:left="720"/>
        <w:rPr>
          <w:rFonts w:ascii="Arial" w:hAnsi="Arial" w:cs="Arial"/>
          <w:sz w:val="20"/>
          <w:szCs w:val="20"/>
        </w:rPr>
      </w:pPr>
      <w:r w:rsidRPr="00B53450">
        <w:rPr>
          <w:rFonts w:ascii="Arial" w:hAnsi="Arial" w:cs="Arial"/>
          <w:sz w:val="20"/>
          <w:szCs w:val="20"/>
        </w:rPr>
        <w:t>Example: The unit to be taught is yoga. This unit is dist</w:t>
      </w:r>
      <w:r>
        <w:rPr>
          <w:rFonts w:ascii="Arial" w:hAnsi="Arial" w:cs="Arial"/>
          <w:sz w:val="20"/>
          <w:szCs w:val="20"/>
        </w:rPr>
        <w:t xml:space="preserve">inct; the students have not yet </w:t>
      </w:r>
      <w:r w:rsidRPr="00B53450">
        <w:rPr>
          <w:rFonts w:ascii="Arial" w:hAnsi="Arial" w:cs="Arial"/>
          <w:sz w:val="20"/>
          <w:szCs w:val="20"/>
        </w:rPr>
        <w:t>covered the material and cannot answer question directly related</w:t>
      </w:r>
      <w:r>
        <w:rPr>
          <w:rFonts w:ascii="Arial" w:hAnsi="Arial" w:cs="Arial"/>
          <w:sz w:val="20"/>
          <w:szCs w:val="20"/>
        </w:rPr>
        <w:t xml:space="preserve"> to it. Therefore, there cannot </w:t>
      </w:r>
      <w:r w:rsidRPr="00B53450">
        <w:rPr>
          <w:rFonts w:ascii="Arial" w:hAnsi="Arial" w:cs="Arial"/>
          <w:sz w:val="20"/>
          <w:szCs w:val="20"/>
        </w:rPr>
        <w:t>be a valid comparison between a pre-test and post-test. The</w:t>
      </w:r>
      <w:r>
        <w:rPr>
          <w:rFonts w:ascii="Arial" w:hAnsi="Arial" w:cs="Arial"/>
          <w:sz w:val="20"/>
          <w:szCs w:val="20"/>
        </w:rPr>
        <w:t xml:space="preserve"> pre-assessment should focus on </w:t>
      </w:r>
      <w:r w:rsidRPr="00B53450">
        <w:rPr>
          <w:rFonts w:ascii="Arial" w:hAnsi="Arial" w:cs="Arial"/>
          <w:sz w:val="20"/>
          <w:szCs w:val="20"/>
        </w:rPr>
        <w:t>prior knowledge of various elements essential to the yoga: po</w:t>
      </w:r>
      <w:r>
        <w:rPr>
          <w:rFonts w:ascii="Arial" w:hAnsi="Arial" w:cs="Arial"/>
          <w:sz w:val="20"/>
          <w:szCs w:val="20"/>
        </w:rPr>
        <w:t xml:space="preserve">ses strength, flexibility and a </w:t>
      </w:r>
      <w:r w:rsidRPr="00B53450">
        <w:rPr>
          <w:rFonts w:ascii="Arial" w:hAnsi="Arial" w:cs="Arial"/>
          <w:sz w:val="20"/>
          <w:szCs w:val="20"/>
        </w:rPr>
        <w:t>base of strength and flexibility.</w:t>
      </w:r>
    </w:p>
    <w:p w:rsidR="00C65080" w:rsidRDefault="00C65080" w:rsidP="00B53450">
      <w:pPr>
        <w:autoSpaceDE w:val="0"/>
        <w:autoSpaceDN w:val="0"/>
        <w:adjustRightInd w:val="0"/>
        <w:ind w:left="720"/>
        <w:rPr>
          <w:rFonts w:ascii="Arial" w:hAnsi="Arial" w:cs="Arial"/>
          <w:sz w:val="20"/>
          <w:szCs w:val="20"/>
        </w:rPr>
      </w:pPr>
    </w:p>
    <w:p w:rsidR="00C65080" w:rsidRDefault="00C65080" w:rsidP="00B53450">
      <w:pPr>
        <w:autoSpaceDE w:val="0"/>
        <w:autoSpaceDN w:val="0"/>
        <w:adjustRightInd w:val="0"/>
        <w:ind w:left="720" w:hanging="630"/>
        <w:rPr>
          <w:rFonts w:ascii="Arial" w:hAnsi="Arial" w:cs="Arial"/>
          <w:sz w:val="20"/>
          <w:szCs w:val="20"/>
        </w:rPr>
      </w:pPr>
      <w:r w:rsidRPr="00B53450">
        <w:rPr>
          <w:rFonts w:ascii="Arial" w:hAnsi="Arial" w:cs="Arial"/>
          <w:sz w:val="20"/>
          <w:szCs w:val="20"/>
        </w:rPr>
        <w:t>Whole class. To analyze the progress of the whole class, create a table that shows pre- and post- assessment</w:t>
      </w:r>
      <w:r>
        <w:rPr>
          <w:rFonts w:ascii="Arial" w:hAnsi="Arial" w:cs="Arial"/>
          <w:sz w:val="20"/>
          <w:szCs w:val="20"/>
        </w:rPr>
        <w:t xml:space="preserve"> </w:t>
      </w:r>
      <w:r w:rsidRPr="00B53450">
        <w:rPr>
          <w:rFonts w:ascii="Arial" w:hAnsi="Arial" w:cs="Arial"/>
          <w:sz w:val="20"/>
          <w:szCs w:val="20"/>
        </w:rPr>
        <w:t>data on every student on every learning goal. Then, create a graphic summary that shows the extent to which the students made progress toward the learning criteri</w:t>
      </w:r>
      <w:r>
        <w:rPr>
          <w:rFonts w:ascii="Arial" w:hAnsi="Arial" w:cs="Arial"/>
          <w:sz w:val="20"/>
          <w:szCs w:val="20"/>
        </w:rPr>
        <w:t xml:space="preserve">on that was identified for each </w:t>
      </w:r>
      <w:r w:rsidRPr="00B53450">
        <w:rPr>
          <w:rFonts w:ascii="Arial" w:hAnsi="Arial" w:cs="Arial"/>
          <w:sz w:val="20"/>
          <w:szCs w:val="20"/>
        </w:rPr>
        <w:t>learning goal (identified in the Assessment Plan section). Summa</w:t>
      </w:r>
      <w:r>
        <w:rPr>
          <w:rFonts w:ascii="Arial" w:hAnsi="Arial" w:cs="Arial"/>
          <w:sz w:val="20"/>
          <w:szCs w:val="20"/>
        </w:rPr>
        <w:t xml:space="preserve">rize what the graph tells about </w:t>
      </w:r>
      <w:r w:rsidRPr="00B53450">
        <w:rPr>
          <w:rFonts w:ascii="Arial" w:hAnsi="Arial" w:cs="Arial"/>
          <w:sz w:val="20"/>
          <w:szCs w:val="20"/>
        </w:rPr>
        <w:t>students’ learning in this unit (i.e., the number of students met the criterion).</w:t>
      </w:r>
    </w:p>
    <w:p w:rsidR="00C65080" w:rsidRPr="00B53450" w:rsidRDefault="00C65080" w:rsidP="00B53450">
      <w:pPr>
        <w:autoSpaceDE w:val="0"/>
        <w:autoSpaceDN w:val="0"/>
        <w:adjustRightInd w:val="0"/>
        <w:ind w:left="720" w:hanging="630"/>
        <w:rPr>
          <w:rFonts w:ascii="Arial" w:hAnsi="Arial" w:cs="Arial"/>
          <w:sz w:val="20"/>
          <w:szCs w:val="20"/>
        </w:rPr>
      </w:pPr>
    </w:p>
    <w:p w:rsidR="00C65080" w:rsidRPr="00B53450" w:rsidRDefault="00C65080" w:rsidP="00B53450">
      <w:pPr>
        <w:autoSpaceDE w:val="0"/>
        <w:autoSpaceDN w:val="0"/>
        <w:adjustRightInd w:val="0"/>
        <w:ind w:left="720" w:hanging="630"/>
        <w:rPr>
          <w:rFonts w:ascii="Arial" w:hAnsi="Arial" w:cs="Arial"/>
          <w:sz w:val="20"/>
          <w:szCs w:val="20"/>
        </w:rPr>
      </w:pPr>
      <w:r w:rsidRPr="00B53450">
        <w:rPr>
          <w:rFonts w:ascii="Arial" w:hAnsi="Arial" w:cs="Arial"/>
          <w:sz w:val="20"/>
          <w:szCs w:val="20"/>
        </w:rPr>
        <w:t>Subgroups. Select a group characteristic (e.g., gender, performance level, socio-economic status,</w:t>
      </w:r>
      <w:r>
        <w:rPr>
          <w:rFonts w:ascii="Arial" w:hAnsi="Arial" w:cs="Arial"/>
          <w:sz w:val="20"/>
          <w:szCs w:val="20"/>
        </w:rPr>
        <w:t xml:space="preserve"> </w:t>
      </w:r>
      <w:r w:rsidRPr="00B53450">
        <w:rPr>
          <w:rFonts w:ascii="Arial" w:hAnsi="Arial" w:cs="Arial"/>
          <w:sz w:val="20"/>
          <w:szCs w:val="20"/>
        </w:rPr>
        <w:t>language proficiency) to analyze in terms of one learning goal. Provide a</w:t>
      </w:r>
      <w:r>
        <w:rPr>
          <w:rFonts w:ascii="Arial" w:hAnsi="Arial" w:cs="Arial"/>
          <w:sz w:val="20"/>
          <w:szCs w:val="20"/>
        </w:rPr>
        <w:t xml:space="preserve"> rationale for the selection of </w:t>
      </w:r>
      <w:r w:rsidRPr="00B53450">
        <w:rPr>
          <w:rFonts w:ascii="Arial" w:hAnsi="Arial" w:cs="Arial"/>
          <w:sz w:val="20"/>
          <w:szCs w:val="20"/>
        </w:rPr>
        <w:t>this characteristic to form subgroups (e.g., girls vs. boys; high- vs. middle</w:t>
      </w:r>
      <w:r>
        <w:rPr>
          <w:rFonts w:ascii="Arial" w:hAnsi="Arial" w:cs="Arial"/>
          <w:sz w:val="20"/>
          <w:szCs w:val="20"/>
        </w:rPr>
        <w:t xml:space="preserve">- vs. low-performers). Create a </w:t>
      </w:r>
      <w:r w:rsidRPr="00B53450">
        <w:rPr>
          <w:rFonts w:ascii="Arial" w:hAnsi="Arial" w:cs="Arial"/>
          <w:sz w:val="20"/>
          <w:szCs w:val="20"/>
        </w:rPr>
        <w:t>graphic representation that compares pre- and post-assessment results for</w:t>
      </w:r>
      <w:r>
        <w:rPr>
          <w:rFonts w:ascii="Arial" w:hAnsi="Arial" w:cs="Arial"/>
          <w:sz w:val="20"/>
          <w:szCs w:val="20"/>
        </w:rPr>
        <w:t xml:space="preserve"> the subgroups on this learning </w:t>
      </w:r>
      <w:r w:rsidRPr="00B53450">
        <w:rPr>
          <w:rFonts w:ascii="Arial" w:hAnsi="Arial" w:cs="Arial"/>
          <w:sz w:val="20"/>
          <w:szCs w:val="20"/>
        </w:rPr>
        <w:t>goal. Summarize what these data show about student learning.</w:t>
      </w:r>
    </w:p>
    <w:p w:rsidR="00C65080" w:rsidRDefault="00C65080" w:rsidP="00B53450">
      <w:pPr>
        <w:autoSpaceDE w:val="0"/>
        <w:autoSpaceDN w:val="0"/>
        <w:adjustRightInd w:val="0"/>
        <w:ind w:left="720" w:hanging="630"/>
        <w:rPr>
          <w:rFonts w:ascii="Arial" w:hAnsi="Arial" w:cs="Arial"/>
          <w:sz w:val="20"/>
          <w:szCs w:val="20"/>
        </w:rPr>
      </w:pPr>
    </w:p>
    <w:p w:rsidR="00C65080" w:rsidRDefault="00C65080" w:rsidP="00B53450">
      <w:pPr>
        <w:autoSpaceDE w:val="0"/>
        <w:autoSpaceDN w:val="0"/>
        <w:adjustRightInd w:val="0"/>
        <w:ind w:left="720" w:hanging="630"/>
        <w:rPr>
          <w:rFonts w:ascii="Arial" w:hAnsi="Arial" w:cs="Arial"/>
          <w:sz w:val="20"/>
          <w:szCs w:val="20"/>
        </w:rPr>
      </w:pPr>
      <w:r w:rsidRPr="00B53450">
        <w:rPr>
          <w:rFonts w:ascii="Arial" w:hAnsi="Arial" w:cs="Arial"/>
          <w:sz w:val="20"/>
          <w:szCs w:val="20"/>
        </w:rPr>
        <w:t>Individuals. Select two students that demonstrated different levels of</w:t>
      </w:r>
      <w:r>
        <w:rPr>
          <w:rFonts w:ascii="Arial" w:hAnsi="Arial" w:cs="Arial"/>
          <w:sz w:val="20"/>
          <w:szCs w:val="20"/>
        </w:rPr>
        <w:t xml:space="preserve"> performance. Explain why it is </w:t>
      </w:r>
      <w:r w:rsidRPr="00B53450">
        <w:rPr>
          <w:rFonts w:ascii="Arial" w:hAnsi="Arial" w:cs="Arial"/>
          <w:sz w:val="20"/>
          <w:szCs w:val="20"/>
        </w:rPr>
        <w:t>important to understand the learning of these particular students. Use pre-, formative, and post</w:t>
      </w:r>
      <w:r>
        <w:rPr>
          <w:rFonts w:ascii="Arial" w:hAnsi="Arial" w:cs="Arial"/>
          <w:sz w:val="20"/>
          <w:szCs w:val="20"/>
        </w:rPr>
        <w:t xml:space="preserve">-assessment </w:t>
      </w:r>
      <w:r w:rsidRPr="00B53450">
        <w:rPr>
          <w:rFonts w:ascii="Arial" w:hAnsi="Arial" w:cs="Arial"/>
          <w:sz w:val="20"/>
          <w:szCs w:val="20"/>
        </w:rPr>
        <w:t>data with examples of the students’ work to draw conclusions about the extent to which these</w:t>
      </w:r>
      <w:r>
        <w:rPr>
          <w:rFonts w:ascii="Arial" w:hAnsi="Arial" w:cs="Arial"/>
          <w:sz w:val="20"/>
          <w:szCs w:val="20"/>
        </w:rPr>
        <w:t xml:space="preserve"> </w:t>
      </w:r>
      <w:r w:rsidRPr="00B53450">
        <w:rPr>
          <w:rFonts w:ascii="Arial" w:hAnsi="Arial" w:cs="Arial"/>
          <w:sz w:val="20"/>
          <w:szCs w:val="20"/>
        </w:rPr>
        <w:t>students attained the two learning goals. Graphic representations are not necessary for this subsection.</w:t>
      </w:r>
    </w:p>
    <w:p w:rsidR="00C65080" w:rsidRDefault="00C65080" w:rsidP="00006CAB">
      <w:pPr>
        <w:tabs>
          <w:tab w:val="left" w:pos="-1440"/>
        </w:tabs>
        <w:ind w:left="720"/>
        <w:rPr>
          <w:rFonts w:ascii="Arial" w:hAnsi="Arial" w:cs="Arial"/>
          <w:sz w:val="20"/>
          <w:szCs w:val="20"/>
        </w:rPr>
      </w:pPr>
    </w:p>
    <w:p w:rsidR="00C65080" w:rsidRPr="00C65080" w:rsidRDefault="00C65080" w:rsidP="00006CAB">
      <w:pPr>
        <w:tabs>
          <w:tab w:val="left" w:pos="-1440"/>
        </w:tabs>
        <w:ind w:left="720"/>
        <w:rPr>
          <w:rFonts w:ascii="Arial" w:hAnsi="Arial" w:cs="Arial"/>
          <w:sz w:val="20"/>
          <w:szCs w:val="20"/>
          <w:rPrChange w:id="1473" w:author="Unknown">
            <w:rPr>
              <w:rFonts w:ascii="Arial" w:hAnsi="Arial" w:cs="Arial"/>
              <w:szCs w:val="20"/>
            </w:rPr>
          </w:rPrChange>
        </w:rPr>
      </w:pPr>
      <w:r w:rsidRPr="00C65080">
        <w:rPr>
          <w:rFonts w:ascii="Arial" w:hAnsi="Arial" w:cs="Arial"/>
          <w:sz w:val="20"/>
          <w:szCs w:val="20"/>
          <w:rPrChange w:id="1474" w:author="Education" w:date="2014-03-05T06:20:00Z">
            <w:rPr>
              <w:rFonts w:ascii="Arial" w:hAnsi="Arial" w:cs="Arial"/>
              <w:szCs w:val="20"/>
            </w:rPr>
          </w:rPrChange>
        </w:rPr>
        <w:t xml:space="preserve">Provide a graphic representation showing the comparison between the pre and post assessments </w:t>
      </w:r>
    </w:p>
    <w:p w:rsidR="00C65080" w:rsidRPr="00C65080" w:rsidRDefault="00C65080" w:rsidP="00D80B4D">
      <w:pPr>
        <w:tabs>
          <w:tab w:val="left" w:pos="-1440"/>
        </w:tabs>
        <w:ind w:left="720"/>
        <w:rPr>
          <w:rFonts w:ascii="Arial" w:hAnsi="Arial" w:cs="Arial"/>
          <w:sz w:val="20"/>
          <w:szCs w:val="20"/>
          <w:rPrChange w:id="1475" w:author="Unknown">
            <w:rPr>
              <w:rFonts w:ascii="Arial" w:hAnsi="Arial" w:cs="Arial"/>
              <w:szCs w:val="20"/>
            </w:rPr>
          </w:rPrChange>
        </w:rPr>
      </w:pPr>
      <w:r w:rsidRPr="00C65080">
        <w:rPr>
          <w:rFonts w:ascii="Arial" w:hAnsi="Arial" w:cs="Arial"/>
          <w:sz w:val="20"/>
          <w:szCs w:val="20"/>
          <w:rPrChange w:id="1476" w:author="Education" w:date="2014-03-05T06:20:00Z">
            <w:rPr>
              <w:rFonts w:ascii="Arial" w:hAnsi="Arial" w:cs="Arial"/>
              <w:szCs w:val="20"/>
            </w:rPr>
          </w:rPrChange>
        </w:rPr>
        <w:t>within the text of this section.</w:t>
      </w:r>
    </w:p>
    <w:p w:rsidR="00C65080" w:rsidRPr="00C65080" w:rsidRDefault="00C65080" w:rsidP="00D80B4D">
      <w:pPr>
        <w:tabs>
          <w:tab w:val="left" w:pos="-1440"/>
        </w:tabs>
        <w:rPr>
          <w:rFonts w:ascii="Arial" w:hAnsi="Arial" w:cs="Arial"/>
          <w:sz w:val="20"/>
          <w:szCs w:val="20"/>
          <w:rPrChange w:id="1477" w:author="Unknown">
            <w:rPr>
              <w:rFonts w:ascii="Arial" w:hAnsi="Arial" w:cs="Arial"/>
              <w:szCs w:val="20"/>
            </w:rPr>
          </w:rPrChange>
        </w:rPr>
      </w:pPr>
    </w:p>
    <w:p w:rsidR="00C65080" w:rsidRPr="00C65080" w:rsidRDefault="00C65080" w:rsidP="00D80B4D">
      <w:pPr>
        <w:tabs>
          <w:tab w:val="left" w:pos="-1440"/>
        </w:tabs>
        <w:ind w:left="720"/>
        <w:rPr>
          <w:rFonts w:ascii="Arial" w:hAnsi="Arial" w:cs="Arial"/>
          <w:sz w:val="20"/>
          <w:szCs w:val="20"/>
          <w:rPrChange w:id="1478" w:author="Unknown">
            <w:rPr>
              <w:rFonts w:ascii="Arial" w:hAnsi="Arial" w:cs="Arial"/>
              <w:szCs w:val="20"/>
            </w:rPr>
          </w:rPrChange>
        </w:rPr>
      </w:pPr>
      <w:r w:rsidRPr="00C65080">
        <w:rPr>
          <w:rFonts w:ascii="Arial" w:hAnsi="Arial" w:cs="Arial"/>
          <w:sz w:val="20"/>
          <w:szCs w:val="20"/>
          <w:rPrChange w:id="1479" w:author="Education" w:date="2014-03-05T06:20:00Z">
            <w:rPr>
              <w:rFonts w:ascii="Arial" w:hAnsi="Arial" w:cs="Arial"/>
              <w:szCs w:val="20"/>
            </w:rPr>
          </w:rPrChange>
        </w:rPr>
        <w:t xml:space="preserve">Calculate </w:t>
      </w:r>
      <w:r w:rsidRPr="00C65080">
        <w:rPr>
          <w:rFonts w:ascii="Arial" w:hAnsi="Arial" w:cs="Arial"/>
          <w:i/>
          <w:iCs/>
          <w:sz w:val="20"/>
          <w:szCs w:val="20"/>
          <w:rPrChange w:id="1480" w:author="Education" w:date="2014-03-05T06:20:00Z">
            <w:rPr>
              <w:rFonts w:ascii="Arial" w:hAnsi="Arial" w:cs="Arial"/>
              <w:i/>
              <w:iCs/>
              <w:szCs w:val="20"/>
            </w:rPr>
          </w:rPrChange>
        </w:rPr>
        <w:t>learning gain scores</w:t>
      </w:r>
      <w:r w:rsidRPr="00C65080">
        <w:rPr>
          <w:rFonts w:ascii="Arial" w:hAnsi="Arial" w:cs="Arial"/>
          <w:sz w:val="20"/>
          <w:szCs w:val="20"/>
          <w:rPrChange w:id="1481" w:author="Education" w:date="2014-03-05T06:20:00Z">
            <w:rPr>
              <w:rFonts w:ascii="Arial" w:hAnsi="Arial" w:cs="Arial"/>
              <w:szCs w:val="20"/>
            </w:rPr>
          </w:rPrChange>
        </w:rPr>
        <w:t xml:space="preserve"> using the learning gain worksheet and submit the worksheet and </w:t>
      </w:r>
    </w:p>
    <w:p w:rsidR="00C65080" w:rsidRPr="00C65080" w:rsidRDefault="00C65080" w:rsidP="00D80B4D">
      <w:pPr>
        <w:tabs>
          <w:tab w:val="left" w:pos="-1440"/>
        </w:tabs>
        <w:ind w:left="720"/>
        <w:rPr>
          <w:rFonts w:ascii="Arial" w:hAnsi="Arial" w:cs="Arial"/>
          <w:sz w:val="20"/>
          <w:szCs w:val="20"/>
          <w:rPrChange w:id="1482" w:author="Unknown">
            <w:rPr>
              <w:rFonts w:ascii="Arial" w:hAnsi="Arial" w:cs="Arial"/>
              <w:szCs w:val="20"/>
            </w:rPr>
          </w:rPrChange>
        </w:rPr>
      </w:pPr>
      <w:r w:rsidRPr="00C65080">
        <w:rPr>
          <w:rFonts w:ascii="Arial" w:hAnsi="Arial" w:cs="Arial"/>
          <w:sz w:val="20"/>
          <w:szCs w:val="20"/>
          <w:rPrChange w:id="1483" w:author="Education" w:date="2014-03-05T06:20:00Z">
            <w:rPr>
              <w:rFonts w:ascii="Arial" w:hAnsi="Arial" w:cs="Arial"/>
              <w:szCs w:val="20"/>
            </w:rPr>
          </w:rPrChange>
        </w:rPr>
        <w:t>gain scores as an attachment.</w:t>
      </w:r>
    </w:p>
    <w:p w:rsidR="00C65080" w:rsidRPr="00C65080" w:rsidRDefault="00C65080" w:rsidP="00D80B4D">
      <w:pPr>
        <w:tabs>
          <w:tab w:val="left" w:pos="-1440"/>
        </w:tabs>
        <w:ind w:left="720"/>
        <w:rPr>
          <w:rFonts w:ascii="Arial" w:hAnsi="Arial" w:cs="Arial"/>
          <w:sz w:val="20"/>
          <w:szCs w:val="20"/>
          <w:rPrChange w:id="1484" w:author="Unknown">
            <w:rPr>
              <w:rFonts w:ascii="Arial" w:hAnsi="Arial" w:cs="Arial"/>
              <w:szCs w:val="20"/>
            </w:rPr>
          </w:rPrChange>
        </w:rPr>
      </w:pPr>
    </w:p>
    <w:p w:rsidR="00C65080" w:rsidRPr="00C65080" w:rsidRDefault="00C65080" w:rsidP="00D80B4D">
      <w:pPr>
        <w:widowControl w:val="0"/>
        <w:numPr>
          <w:ilvl w:val="0"/>
          <w:numId w:val="26"/>
        </w:numPr>
        <w:tabs>
          <w:tab w:val="left" w:pos="-1440"/>
        </w:tabs>
        <w:autoSpaceDE w:val="0"/>
        <w:autoSpaceDN w:val="0"/>
        <w:adjustRightInd w:val="0"/>
        <w:rPr>
          <w:rFonts w:ascii="Arial" w:hAnsi="Arial" w:cs="Arial"/>
          <w:sz w:val="20"/>
          <w:szCs w:val="20"/>
          <w:rPrChange w:id="1485" w:author="Unknown">
            <w:rPr>
              <w:rFonts w:ascii="Arial" w:hAnsi="Arial" w:cs="Arial"/>
              <w:szCs w:val="20"/>
            </w:rPr>
          </w:rPrChange>
        </w:rPr>
      </w:pPr>
      <w:r w:rsidRPr="00C65080">
        <w:rPr>
          <w:rFonts w:ascii="Arial" w:hAnsi="Arial" w:cs="Arial"/>
          <w:sz w:val="20"/>
          <w:szCs w:val="20"/>
          <w:rPrChange w:id="1486" w:author="Education" w:date="2014-03-05T06:20:00Z">
            <w:rPr>
              <w:rFonts w:ascii="Arial" w:hAnsi="Arial" w:cs="Arial"/>
              <w:szCs w:val="20"/>
            </w:rPr>
          </w:rPrChange>
        </w:rPr>
        <w:t xml:space="preserve">What did your analysis of the learning results tell you about the degree to which </w:t>
      </w:r>
      <w:r w:rsidRPr="00C65080">
        <w:rPr>
          <w:rFonts w:ascii="Arial" w:hAnsi="Arial" w:cs="Arial"/>
          <w:b/>
          <w:bCs/>
          <w:sz w:val="20"/>
          <w:szCs w:val="20"/>
          <w:rPrChange w:id="1487" w:author="Education" w:date="2014-03-05T06:20:00Z">
            <w:rPr>
              <w:rFonts w:ascii="Arial" w:hAnsi="Arial" w:cs="Arial"/>
              <w:b/>
              <w:bCs/>
              <w:szCs w:val="20"/>
            </w:rPr>
          </w:rPrChange>
        </w:rPr>
        <w:t>each</w:t>
      </w:r>
      <w:r w:rsidRPr="00C65080">
        <w:rPr>
          <w:rFonts w:ascii="Arial" w:hAnsi="Arial" w:cs="Arial"/>
          <w:sz w:val="20"/>
          <w:szCs w:val="20"/>
          <w:rPrChange w:id="1488" w:author="Education" w:date="2014-03-05T06:20:00Z">
            <w:rPr>
              <w:rFonts w:ascii="Arial" w:hAnsi="Arial" w:cs="Arial"/>
              <w:szCs w:val="20"/>
            </w:rPr>
          </w:rPrChange>
        </w:rPr>
        <w:t xml:space="preserve"> </w:t>
      </w:r>
    </w:p>
    <w:p w:rsidR="00C65080" w:rsidRPr="00C65080" w:rsidRDefault="00C65080" w:rsidP="00D80B4D">
      <w:pPr>
        <w:tabs>
          <w:tab w:val="left" w:pos="-1440"/>
        </w:tabs>
        <w:ind w:left="1440"/>
        <w:rPr>
          <w:rFonts w:ascii="Arial" w:hAnsi="Arial" w:cs="Arial"/>
          <w:sz w:val="20"/>
          <w:szCs w:val="20"/>
          <w:rPrChange w:id="1489" w:author="Unknown">
            <w:rPr>
              <w:rFonts w:ascii="Arial" w:hAnsi="Arial" w:cs="Arial"/>
              <w:szCs w:val="20"/>
            </w:rPr>
          </w:rPrChange>
        </w:rPr>
      </w:pPr>
      <w:r w:rsidRPr="00C65080">
        <w:rPr>
          <w:rFonts w:ascii="Arial" w:hAnsi="Arial" w:cs="Arial"/>
          <w:sz w:val="20"/>
          <w:szCs w:val="20"/>
          <w:rPrChange w:id="1490" w:author="Education" w:date="2014-03-05T06:20:00Z">
            <w:rPr>
              <w:rFonts w:ascii="Arial" w:hAnsi="Arial" w:cs="Arial"/>
              <w:szCs w:val="20"/>
            </w:rPr>
          </w:rPrChange>
        </w:rPr>
        <w:t xml:space="preserve">of your learning goal(s) and objective(s) were achieved for the class as a whole and for </w:t>
      </w:r>
    </w:p>
    <w:p w:rsidR="00C65080" w:rsidRPr="00C65080" w:rsidRDefault="00C65080" w:rsidP="00D80B4D">
      <w:pPr>
        <w:tabs>
          <w:tab w:val="left" w:pos="-1440"/>
        </w:tabs>
        <w:ind w:left="1440"/>
        <w:rPr>
          <w:rFonts w:ascii="Arial" w:hAnsi="Arial" w:cs="Arial"/>
          <w:sz w:val="20"/>
          <w:szCs w:val="20"/>
          <w:rPrChange w:id="1491" w:author="Unknown">
            <w:rPr>
              <w:rFonts w:ascii="Arial" w:hAnsi="Arial" w:cs="Arial"/>
              <w:szCs w:val="20"/>
            </w:rPr>
          </w:rPrChange>
        </w:rPr>
      </w:pPr>
      <w:r w:rsidRPr="00C65080">
        <w:rPr>
          <w:rFonts w:ascii="Arial" w:hAnsi="Arial" w:cs="Arial"/>
          <w:sz w:val="20"/>
          <w:szCs w:val="20"/>
          <w:rPrChange w:id="1492" w:author="Education" w:date="2014-03-05T06:20:00Z">
            <w:rPr>
              <w:rFonts w:ascii="Arial" w:hAnsi="Arial" w:cs="Arial"/>
              <w:szCs w:val="20"/>
            </w:rPr>
          </w:rPrChange>
        </w:rPr>
        <w:t xml:space="preserve">each </w:t>
      </w:r>
      <w:r w:rsidRPr="00C65080">
        <w:rPr>
          <w:rFonts w:ascii="Arial" w:hAnsi="Arial" w:cs="Arial"/>
          <w:b/>
          <w:sz w:val="20"/>
          <w:szCs w:val="20"/>
          <w:rPrChange w:id="1493" w:author="Education" w:date="2014-03-05T06:20:00Z">
            <w:rPr>
              <w:rFonts w:ascii="Arial" w:hAnsi="Arial" w:cs="Arial"/>
              <w:b/>
              <w:szCs w:val="20"/>
            </w:rPr>
          </w:rPrChange>
        </w:rPr>
        <w:t xml:space="preserve">subgroup </w:t>
      </w:r>
      <w:r w:rsidRPr="00C65080">
        <w:rPr>
          <w:rFonts w:ascii="Arial" w:hAnsi="Arial" w:cs="Arial"/>
          <w:sz w:val="20"/>
          <w:szCs w:val="20"/>
          <w:rPrChange w:id="1494" w:author="Education" w:date="2014-03-05T06:20:00Z">
            <w:rPr>
              <w:rFonts w:ascii="Arial" w:hAnsi="Arial" w:cs="Arial"/>
              <w:szCs w:val="20"/>
            </w:rPr>
          </w:rPrChange>
        </w:rPr>
        <w:t xml:space="preserve">of students? Discuss specific evidence from the pre and post assessment </w:t>
      </w:r>
    </w:p>
    <w:p w:rsidR="00C65080" w:rsidRPr="00C65080" w:rsidRDefault="00C65080" w:rsidP="00D80B4D">
      <w:pPr>
        <w:tabs>
          <w:tab w:val="left" w:pos="-1440"/>
        </w:tabs>
        <w:ind w:left="1440"/>
        <w:rPr>
          <w:rFonts w:ascii="Arial" w:hAnsi="Arial" w:cs="Arial"/>
          <w:sz w:val="20"/>
          <w:szCs w:val="20"/>
          <w:rPrChange w:id="1495" w:author="Unknown">
            <w:rPr>
              <w:rFonts w:ascii="Arial" w:hAnsi="Arial" w:cs="Arial"/>
              <w:szCs w:val="20"/>
            </w:rPr>
          </w:rPrChange>
        </w:rPr>
      </w:pPr>
      <w:r w:rsidRPr="00C65080">
        <w:rPr>
          <w:rFonts w:ascii="Arial" w:hAnsi="Arial" w:cs="Arial"/>
          <w:sz w:val="20"/>
          <w:szCs w:val="20"/>
          <w:rPrChange w:id="1496" w:author="Education" w:date="2014-03-05T06:20:00Z">
            <w:rPr>
              <w:rFonts w:ascii="Arial" w:hAnsi="Arial" w:cs="Arial"/>
              <w:szCs w:val="20"/>
            </w:rPr>
          </w:rPrChange>
        </w:rPr>
        <w:t xml:space="preserve">data to support your answer. Make sure you address and evaluate the learning of all </w:t>
      </w:r>
    </w:p>
    <w:p w:rsidR="00C65080" w:rsidRPr="00C65080" w:rsidRDefault="00C65080" w:rsidP="00D80B4D">
      <w:pPr>
        <w:tabs>
          <w:tab w:val="left" w:pos="-1440"/>
        </w:tabs>
        <w:ind w:left="1440"/>
        <w:rPr>
          <w:rFonts w:ascii="Arial" w:hAnsi="Arial" w:cs="Arial"/>
          <w:sz w:val="20"/>
          <w:szCs w:val="20"/>
          <w:rPrChange w:id="1497" w:author="Unknown">
            <w:rPr>
              <w:rFonts w:ascii="Arial" w:hAnsi="Arial" w:cs="Arial"/>
              <w:szCs w:val="20"/>
            </w:rPr>
          </w:rPrChange>
        </w:rPr>
      </w:pPr>
      <w:r w:rsidRPr="00C65080">
        <w:rPr>
          <w:rFonts w:ascii="Arial" w:hAnsi="Arial" w:cs="Arial"/>
          <w:sz w:val="20"/>
          <w:szCs w:val="20"/>
          <w:rPrChange w:id="1498" w:author="Education" w:date="2014-03-05T06:20:00Z">
            <w:rPr>
              <w:rFonts w:ascii="Arial" w:hAnsi="Arial" w:cs="Arial"/>
              <w:szCs w:val="20"/>
            </w:rPr>
          </w:rPrChange>
        </w:rPr>
        <w:t>students.</w:t>
      </w:r>
    </w:p>
    <w:p w:rsidR="00C65080" w:rsidRPr="00C65080" w:rsidRDefault="00C65080" w:rsidP="00D80B4D">
      <w:pPr>
        <w:tabs>
          <w:tab w:val="left" w:pos="-1440"/>
        </w:tabs>
        <w:rPr>
          <w:rFonts w:ascii="Arial" w:hAnsi="Arial" w:cs="Arial"/>
          <w:sz w:val="20"/>
          <w:szCs w:val="20"/>
          <w:rPrChange w:id="1499" w:author="Unknown">
            <w:rPr>
              <w:rFonts w:ascii="Arial" w:hAnsi="Arial" w:cs="Arial"/>
              <w:szCs w:val="20"/>
            </w:rPr>
          </w:rPrChange>
        </w:rPr>
      </w:pPr>
    </w:p>
    <w:p w:rsidR="00C65080" w:rsidRPr="00C65080" w:rsidRDefault="00C65080" w:rsidP="00D80B4D">
      <w:pPr>
        <w:widowControl w:val="0"/>
        <w:numPr>
          <w:ilvl w:val="0"/>
          <w:numId w:val="26"/>
        </w:numPr>
        <w:tabs>
          <w:tab w:val="left" w:pos="-1440"/>
        </w:tabs>
        <w:autoSpaceDE w:val="0"/>
        <w:autoSpaceDN w:val="0"/>
        <w:adjustRightInd w:val="0"/>
        <w:rPr>
          <w:rFonts w:ascii="Arial" w:hAnsi="Arial" w:cs="Arial"/>
          <w:sz w:val="20"/>
          <w:szCs w:val="20"/>
          <w:rPrChange w:id="1500" w:author="Unknown">
            <w:rPr>
              <w:rFonts w:ascii="Arial" w:hAnsi="Arial" w:cs="Arial"/>
              <w:szCs w:val="20"/>
            </w:rPr>
          </w:rPrChange>
        </w:rPr>
      </w:pPr>
      <w:r w:rsidRPr="00C65080">
        <w:rPr>
          <w:rFonts w:ascii="Arial" w:hAnsi="Arial" w:cs="Arial"/>
          <w:sz w:val="20"/>
          <w:szCs w:val="20"/>
          <w:rPrChange w:id="1501" w:author="Education" w:date="2014-03-05T06:20:00Z">
            <w:rPr>
              <w:rFonts w:ascii="Arial" w:hAnsi="Arial" w:cs="Arial"/>
              <w:szCs w:val="20"/>
            </w:rPr>
          </w:rPrChange>
        </w:rPr>
        <w:t>Was the available instructional time adequate to cover all the stated learning goals and objectives?</w:t>
      </w:r>
    </w:p>
    <w:p w:rsidR="00C65080" w:rsidRPr="00C65080" w:rsidRDefault="00C65080" w:rsidP="00D80B4D">
      <w:pPr>
        <w:tabs>
          <w:tab w:val="left" w:pos="-1440"/>
        </w:tabs>
        <w:ind w:left="1530"/>
        <w:rPr>
          <w:rFonts w:ascii="Arial" w:hAnsi="Arial" w:cs="Arial"/>
          <w:sz w:val="20"/>
          <w:szCs w:val="20"/>
          <w:rPrChange w:id="1502" w:author="Unknown">
            <w:rPr>
              <w:rFonts w:ascii="Arial" w:hAnsi="Arial" w:cs="Arial"/>
              <w:szCs w:val="20"/>
            </w:rPr>
          </w:rPrChange>
        </w:rPr>
      </w:pPr>
    </w:p>
    <w:p w:rsidR="00C65080" w:rsidRPr="00C65080" w:rsidRDefault="00C65080" w:rsidP="00D80B4D">
      <w:pPr>
        <w:widowControl w:val="0"/>
        <w:numPr>
          <w:ilvl w:val="0"/>
          <w:numId w:val="26"/>
        </w:numPr>
        <w:tabs>
          <w:tab w:val="left" w:pos="-1440"/>
        </w:tabs>
        <w:autoSpaceDE w:val="0"/>
        <w:autoSpaceDN w:val="0"/>
        <w:adjustRightInd w:val="0"/>
        <w:rPr>
          <w:rFonts w:ascii="Arial" w:hAnsi="Arial" w:cs="Arial"/>
          <w:sz w:val="20"/>
          <w:szCs w:val="20"/>
          <w:rPrChange w:id="1503" w:author="Unknown">
            <w:rPr>
              <w:rFonts w:ascii="Arial" w:hAnsi="Arial" w:cs="Arial"/>
              <w:szCs w:val="20"/>
            </w:rPr>
          </w:rPrChange>
        </w:rPr>
      </w:pPr>
      <w:r w:rsidRPr="00C65080">
        <w:rPr>
          <w:rFonts w:ascii="Arial" w:hAnsi="Arial" w:cs="Arial"/>
          <w:sz w:val="20"/>
          <w:szCs w:val="20"/>
          <w:rPrChange w:id="1504" w:author="Education" w:date="2014-03-05T06:20:00Z">
            <w:rPr>
              <w:rFonts w:ascii="Arial" w:hAnsi="Arial" w:cs="Arial"/>
              <w:szCs w:val="20"/>
            </w:rPr>
          </w:rPrChange>
        </w:rPr>
        <w:t xml:space="preserve">Do the assessment results accurately reflect the degree of learning students demonstrated </w:t>
      </w:r>
    </w:p>
    <w:p w:rsidR="00C65080" w:rsidRPr="00C65080" w:rsidRDefault="00C65080" w:rsidP="00D80B4D">
      <w:pPr>
        <w:tabs>
          <w:tab w:val="left" w:pos="-1440"/>
        </w:tabs>
        <w:ind w:left="1170"/>
        <w:rPr>
          <w:rFonts w:ascii="Arial" w:hAnsi="Arial" w:cs="Arial"/>
          <w:sz w:val="20"/>
          <w:szCs w:val="20"/>
          <w:rPrChange w:id="1505" w:author="Unknown">
            <w:rPr>
              <w:rFonts w:ascii="Arial" w:hAnsi="Arial" w:cs="Arial"/>
              <w:szCs w:val="20"/>
            </w:rPr>
          </w:rPrChange>
        </w:rPr>
      </w:pPr>
      <w:r w:rsidRPr="00C65080">
        <w:rPr>
          <w:rFonts w:ascii="Arial" w:hAnsi="Arial" w:cs="Arial"/>
          <w:sz w:val="20"/>
          <w:szCs w:val="20"/>
          <w:rPrChange w:id="1506" w:author="Education" w:date="2014-03-05T06:20:00Z">
            <w:rPr>
              <w:rFonts w:ascii="Arial" w:hAnsi="Arial" w:cs="Arial"/>
              <w:szCs w:val="20"/>
            </w:rPr>
          </w:rPrChange>
        </w:rPr>
        <w:t xml:space="preserve">    during the classroom activities? Explain.</w:t>
      </w:r>
    </w:p>
    <w:p w:rsidR="00C65080" w:rsidRPr="00C65080" w:rsidRDefault="00C65080" w:rsidP="00D80B4D">
      <w:pPr>
        <w:tabs>
          <w:tab w:val="left" w:pos="-1440"/>
        </w:tabs>
        <w:rPr>
          <w:rFonts w:ascii="Arial" w:hAnsi="Arial" w:cs="Arial"/>
          <w:sz w:val="20"/>
          <w:szCs w:val="20"/>
          <w:rPrChange w:id="1507" w:author="Unknown">
            <w:rPr>
              <w:rFonts w:ascii="Arial" w:hAnsi="Arial" w:cs="Arial"/>
              <w:szCs w:val="20"/>
            </w:rPr>
          </w:rPrChange>
        </w:rPr>
      </w:pPr>
    </w:p>
    <w:p w:rsidR="00C65080" w:rsidRPr="00C65080" w:rsidRDefault="00C65080" w:rsidP="00D80B4D">
      <w:pPr>
        <w:tabs>
          <w:tab w:val="left" w:pos="-1440"/>
        </w:tabs>
        <w:ind w:left="720"/>
        <w:rPr>
          <w:rFonts w:ascii="Arial" w:hAnsi="Arial" w:cs="Arial"/>
          <w:i/>
          <w:iCs/>
          <w:sz w:val="20"/>
          <w:szCs w:val="20"/>
          <w:rPrChange w:id="1508" w:author="Unknown">
            <w:rPr>
              <w:rFonts w:ascii="Arial" w:hAnsi="Arial" w:cs="Arial"/>
              <w:i/>
              <w:iCs/>
              <w:szCs w:val="20"/>
            </w:rPr>
          </w:rPrChange>
        </w:rPr>
      </w:pPr>
      <w:r w:rsidRPr="00C65080">
        <w:rPr>
          <w:rFonts w:ascii="Arial" w:hAnsi="Arial" w:cs="Arial"/>
          <w:sz w:val="20"/>
          <w:szCs w:val="20"/>
          <w:rPrChange w:id="1509" w:author="Education" w:date="2014-03-05T06:20:00Z">
            <w:rPr>
              <w:rFonts w:ascii="Arial" w:hAnsi="Arial" w:cs="Arial"/>
              <w:szCs w:val="20"/>
            </w:rPr>
          </w:rPrChange>
        </w:rPr>
        <w:t xml:space="preserve">[Suggested total page length for </w:t>
      </w:r>
      <w:r w:rsidRPr="00C65080">
        <w:rPr>
          <w:rFonts w:ascii="Arial" w:hAnsi="Arial" w:cs="Arial"/>
          <w:b/>
          <w:bCs/>
          <w:sz w:val="20"/>
          <w:szCs w:val="20"/>
          <w:rPrChange w:id="1510" w:author="Education" w:date="2014-03-05T06:20:00Z">
            <w:rPr>
              <w:rFonts w:ascii="Arial" w:hAnsi="Arial" w:cs="Arial"/>
              <w:b/>
              <w:bCs/>
              <w:szCs w:val="20"/>
            </w:rPr>
          </w:rPrChange>
        </w:rPr>
        <w:t>Analysis of Learning Results</w:t>
      </w:r>
      <w:r w:rsidRPr="00C65080">
        <w:rPr>
          <w:rFonts w:ascii="Arial" w:hAnsi="Arial" w:cs="Arial"/>
          <w:sz w:val="20"/>
          <w:szCs w:val="20"/>
          <w:rPrChange w:id="1511" w:author="Education" w:date="2014-03-05T06:20:00Z">
            <w:rPr>
              <w:rFonts w:ascii="Arial" w:hAnsi="Arial" w:cs="Arial"/>
              <w:szCs w:val="20"/>
            </w:rPr>
          </w:rPrChange>
        </w:rPr>
        <w:t>: 3 pages not including attachments]</w:t>
      </w:r>
    </w:p>
    <w:p w:rsidR="00C65080" w:rsidRPr="00C65080" w:rsidRDefault="00C65080" w:rsidP="00D80B4D">
      <w:pPr>
        <w:tabs>
          <w:tab w:val="left" w:pos="-1440"/>
        </w:tabs>
        <w:rPr>
          <w:rFonts w:ascii="Arial" w:hAnsi="Arial" w:cs="Arial"/>
          <w:i/>
          <w:iCs/>
          <w:sz w:val="20"/>
          <w:szCs w:val="20"/>
          <w:rPrChange w:id="1512" w:author="Unknown">
            <w:rPr>
              <w:rFonts w:ascii="Arial" w:hAnsi="Arial" w:cs="Arial"/>
              <w:i/>
              <w:iCs/>
              <w:szCs w:val="20"/>
            </w:rPr>
          </w:rPrChange>
        </w:rPr>
      </w:pPr>
    </w:p>
    <w:p w:rsidR="00C65080" w:rsidRPr="00C65080" w:rsidRDefault="00C65080" w:rsidP="00D80B4D">
      <w:pPr>
        <w:tabs>
          <w:tab w:val="left" w:pos="-1440"/>
        </w:tabs>
        <w:ind w:left="720" w:hanging="720"/>
        <w:rPr>
          <w:rFonts w:ascii="Arial" w:hAnsi="Arial" w:cs="Arial"/>
          <w:b/>
          <w:bCs/>
          <w:sz w:val="20"/>
          <w:szCs w:val="20"/>
          <w:rPrChange w:id="1513" w:author="Unknown">
            <w:rPr>
              <w:rFonts w:ascii="Arial" w:hAnsi="Arial" w:cs="Arial"/>
              <w:b/>
              <w:bCs/>
              <w:szCs w:val="20"/>
            </w:rPr>
          </w:rPrChange>
        </w:rPr>
      </w:pPr>
    </w:p>
    <w:p w:rsidR="00C65080" w:rsidRPr="00BA488B" w:rsidRDefault="00C65080" w:rsidP="00D80B4D">
      <w:pPr>
        <w:pStyle w:val="Default"/>
        <w:rPr>
          <w:rFonts w:ascii="Arial" w:hAnsi="Arial" w:cs="Arial"/>
          <w:b/>
          <w:bCs/>
          <w:sz w:val="20"/>
          <w:szCs w:val="20"/>
          <w:u w:val="single"/>
        </w:rPr>
      </w:pPr>
      <w:del w:id="1514" w:author="Education" w:date="2014-03-05T06:38:00Z">
        <w:r w:rsidRPr="003A541D">
          <w:rPr>
            <w:rFonts w:ascii="Arial" w:hAnsi="Arial" w:cs="Arial"/>
            <w:sz w:val="20"/>
            <w:szCs w:val="20"/>
          </w:rPr>
          <w:br w:type="page"/>
        </w:r>
      </w:del>
      <w:r w:rsidRPr="00BA488B">
        <w:rPr>
          <w:rFonts w:ascii="Arial" w:hAnsi="Arial" w:cs="Arial"/>
          <w:b/>
          <w:bCs/>
          <w:sz w:val="20"/>
          <w:szCs w:val="20"/>
          <w:u w:val="single"/>
        </w:rPr>
        <w:t>Component 6:</w:t>
      </w:r>
      <w:r w:rsidRPr="00BA488B">
        <w:rPr>
          <w:rFonts w:ascii="Arial" w:hAnsi="Arial" w:cs="Arial"/>
          <w:b/>
          <w:bCs/>
          <w:sz w:val="20"/>
          <w:szCs w:val="20"/>
          <w:u w:val="single"/>
        </w:rPr>
        <w:tab/>
        <w:t>Analysis of Learning Results</w:t>
      </w:r>
      <w:r w:rsidRPr="00BA488B">
        <w:rPr>
          <w:rFonts w:ascii="Arial" w:hAnsi="Arial" w:cs="Arial"/>
          <w:b/>
          <w:bCs/>
          <w:sz w:val="20"/>
          <w:szCs w:val="20"/>
          <w:u w:val="single"/>
        </w:rPr>
        <w:tab/>
      </w:r>
      <w:r w:rsidRPr="00BA488B">
        <w:rPr>
          <w:rFonts w:ascii="Arial" w:hAnsi="Arial" w:cs="Arial"/>
          <w:b/>
          <w:bCs/>
          <w:sz w:val="20"/>
          <w:szCs w:val="20"/>
          <w:u w:val="single"/>
        </w:rPr>
        <w:tab/>
      </w:r>
      <w:r w:rsidRPr="00BA488B">
        <w:rPr>
          <w:rFonts w:ascii="Arial" w:hAnsi="Arial" w:cs="Arial"/>
          <w:b/>
          <w:bCs/>
          <w:sz w:val="20"/>
          <w:szCs w:val="20"/>
          <w:u w:val="single"/>
        </w:rPr>
        <w:tab/>
      </w:r>
      <w:r w:rsidRPr="00BA488B">
        <w:rPr>
          <w:rFonts w:ascii="Arial" w:hAnsi="Arial" w:cs="Arial"/>
          <w:b/>
          <w:bCs/>
          <w:sz w:val="20"/>
          <w:szCs w:val="20"/>
          <w:u w:val="single"/>
        </w:rPr>
        <w:tab/>
      </w:r>
      <w:r w:rsidRPr="00BA488B">
        <w:rPr>
          <w:rFonts w:ascii="Arial" w:hAnsi="Arial" w:cs="Arial"/>
          <w:b/>
          <w:bCs/>
          <w:sz w:val="20"/>
          <w:szCs w:val="20"/>
          <w:u w:val="single"/>
        </w:rPr>
        <w:tab/>
      </w:r>
      <w:r w:rsidRPr="00BA488B">
        <w:rPr>
          <w:rFonts w:ascii="Arial" w:hAnsi="Arial" w:cs="Arial"/>
          <w:b/>
          <w:bCs/>
          <w:sz w:val="20"/>
          <w:szCs w:val="20"/>
          <w:u w:val="single"/>
        </w:rPr>
        <w:tab/>
      </w:r>
      <w:r w:rsidRPr="00BA488B">
        <w:rPr>
          <w:rFonts w:ascii="Arial" w:hAnsi="Arial" w:cs="Arial"/>
          <w:b/>
          <w:bCs/>
          <w:sz w:val="20"/>
          <w:szCs w:val="20"/>
          <w:u w:val="single"/>
        </w:rPr>
        <w:tab/>
      </w:r>
      <w:r w:rsidRPr="00BA488B">
        <w:rPr>
          <w:rFonts w:ascii="Arial" w:hAnsi="Arial" w:cs="Arial"/>
          <w:b/>
          <w:bCs/>
          <w:sz w:val="20"/>
          <w:szCs w:val="20"/>
          <w:u w:val="single"/>
        </w:rPr>
        <w:tab/>
        <w:t>Alignment</w:t>
      </w:r>
    </w:p>
    <w:p w:rsidR="00C65080" w:rsidRPr="00BA488B" w:rsidRDefault="00C65080" w:rsidP="00D80B4D">
      <w:pPr>
        <w:pStyle w:val="Default"/>
        <w:rPr>
          <w:rFonts w:ascii="Arial" w:hAnsi="Arial" w:cs="Arial"/>
          <w:i/>
          <w:color w:val="auto"/>
          <w:sz w:val="20"/>
          <w:szCs w:val="20"/>
        </w:rPr>
      </w:pPr>
      <w:r w:rsidRPr="00BA488B">
        <w:rPr>
          <w:rFonts w:ascii="Arial" w:hAnsi="Arial" w:cs="Arial"/>
          <w:i/>
          <w:color w:val="auto"/>
          <w:sz w:val="20"/>
          <w:szCs w:val="20"/>
        </w:rPr>
        <w:t xml:space="preserve">The teacher uses assessment data to profile student learning and communicate information about student progress and achievement. </w:t>
      </w:r>
    </w:p>
    <w:p w:rsidR="00C65080" w:rsidRPr="00C65080" w:rsidRDefault="00C65080" w:rsidP="00D80B4D">
      <w:pPr>
        <w:pStyle w:val="Default"/>
        <w:rPr>
          <w:rFonts w:ascii="Arial" w:hAnsi="Arial" w:cs="Arial"/>
          <w:sz w:val="20"/>
          <w:szCs w:val="20"/>
          <w:rPrChange w:id="1515" w:author="Unknown">
            <w:rPr>
              <w:rFonts w:cs="Arial"/>
              <w:szCs w:val="20"/>
            </w:rPr>
          </w:rPrChange>
        </w:rPr>
      </w:pPr>
    </w:p>
    <w:p w:rsidR="00C65080" w:rsidRDefault="00C65080" w:rsidP="00D80B4D">
      <w:pPr>
        <w:rPr>
          <w:rFonts w:ascii="Arial" w:hAnsi="Arial" w:cs="Arial"/>
          <w:b/>
          <w:color w:val="000000"/>
          <w:sz w:val="20"/>
          <w:szCs w:val="20"/>
        </w:rPr>
      </w:pPr>
      <w:r>
        <w:rPr>
          <w:rFonts w:ascii="Arial" w:hAnsi="Arial" w:cs="Arial"/>
          <w:b/>
          <w:color w:val="000000"/>
          <w:sz w:val="20"/>
          <w:szCs w:val="20"/>
        </w:rPr>
        <w:t>NASPE Standard</w:t>
      </w:r>
    </w:p>
    <w:p w:rsidR="00C65080" w:rsidRPr="00A761DE" w:rsidRDefault="00C65080" w:rsidP="00A761DE">
      <w:pPr>
        <w:pStyle w:val="Default"/>
        <w:ind w:left="1080" w:hanging="360"/>
        <w:rPr>
          <w:rFonts w:ascii="Arial" w:hAnsi="Arial" w:cs="Arial"/>
          <w:sz w:val="20"/>
          <w:szCs w:val="20"/>
        </w:rPr>
      </w:pPr>
      <w:r w:rsidRPr="00A761DE">
        <w:rPr>
          <w:rFonts w:ascii="Arial" w:hAnsi="Arial" w:cs="Arial"/>
          <w:sz w:val="20"/>
          <w:szCs w:val="20"/>
        </w:rPr>
        <w:t xml:space="preserve">5.2 Use appropriate assessments to evaluate student learning before, during and after instruction. </w:t>
      </w:r>
    </w:p>
    <w:p w:rsidR="00C65080" w:rsidRPr="00A761DE" w:rsidRDefault="00C65080" w:rsidP="00D80B4D">
      <w:pPr>
        <w:rPr>
          <w:rFonts w:ascii="Arial" w:hAnsi="Arial" w:cs="Arial"/>
          <w:color w:val="000000"/>
          <w:sz w:val="20"/>
          <w:szCs w:val="20"/>
        </w:rPr>
      </w:pPr>
    </w:p>
    <w:p w:rsidR="00C65080" w:rsidRDefault="00C65080" w:rsidP="00D80B4D">
      <w:pPr>
        <w:rPr>
          <w:rFonts w:ascii="Arial" w:hAnsi="Arial" w:cs="Arial"/>
          <w:b/>
          <w:color w:val="000000"/>
          <w:sz w:val="20"/>
          <w:szCs w:val="20"/>
        </w:rPr>
      </w:pPr>
    </w:p>
    <w:p w:rsidR="00C65080" w:rsidRPr="00C65080" w:rsidRDefault="00C65080" w:rsidP="00D80B4D">
      <w:pPr>
        <w:rPr>
          <w:rFonts w:ascii="Arial" w:hAnsi="Arial" w:cs="Arial"/>
          <w:b/>
          <w:color w:val="000000"/>
          <w:sz w:val="20"/>
          <w:szCs w:val="20"/>
          <w:rPrChange w:id="1516" w:author="Unknown">
            <w:rPr>
              <w:rFonts w:ascii="Arial" w:hAnsi="Arial" w:cs="Arial"/>
              <w:b/>
              <w:color w:val="000000"/>
              <w:szCs w:val="20"/>
            </w:rPr>
          </w:rPrChange>
        </w:rPr>
      </w:pPr>
      <w:r w:rsidRPr="00C65080">
        <w:rPr>
          <w:rFonts w:ascii="Arial" w:hAnsi="Arial" w:cs="Arial"/>
          <w:b/>
          <w:color w:val="000000"/>
          <w:sz w:val="20"/>
          <w:szCs w:val="20"/>
          <w:rPrChange w:id="1517" w:author="Education" w:date="2014-03-05T06:20:00Z">
            <w:rPr>
              <w:rFonts w:ascii="Arial" w:hAnsi="Arial" w:cs="Arial"/>
              <w:b/>
              <w:color w:val="000000"/>
              <w:szCs w:val="20"/>
            </w:rPr>
          </w:rPrChange>
        </w:rPr>
        <w:t>SCU Conceptual Framework</w:t>
      </w:r>
    </w:p>
    <w:p w:rsidR="00C65080" w:rsidRPr="00C65080" w:rsidRDefault="00C65080" w:rsidP="00D80B4D">
      <w:pPr>
        <w:tabs>
          <w:tab w:val="left" w:pos="3868"/>
        </w:tabs>
        <w:ind w:left="1170" w:hanging="450"/>
        <w:rPr>
          <w:rFonts w:ascii="Arial" w:hAnsi="Arial" w:cs="Arial"/>
          <w:color w:val="000000"/>
          <w:sz w:val="20"/>
          <w:szCs w:val="20"/>
          <w:rPrChange w:id="1518" w:author="Unknown">
            <w:rPr>
              <w:rFonts w:ascii="Arial" w:hAnsi="Arial" w:cs="Arial"/>
              <w:color w:val="000000"/>
              <w:szCs w:val="20"/>
            </w:rPr>
          </w:rPrChange>
        </w:rPr>
      </w:pPr>
      <w:r w:rsidRPr="00C65080">
        <w:rPr>
          <w:rFonts w:ascii="Arial" w:hAnsi="Arial" w:cs="Arial"/>
          <w:color w:val="000000"/>
          <w:sz w:val="20"/>
          <w:szCs w:val="20"/>
          <w:rPrChange w:id="1519" w:author="Education" w:date="2014-03-05T06:20:00Z">
            <w:rPr>
              <w:rFonts w:ascii="Arial" w:hAnsi="Arial" w:cs="Arial"/>
              <w:color w:val="000000"/>
              <w:szCs w:val="20"/>
            </w:rPr>
          </w:rPrChange>
        </w:rPr>
        <w:t>1A - A caring teacher understands how learners grow and develop, recognizing that patterns of learning and development vary individually within and across the cognitive, linguistic, social, emotional, and physical areas, and designs and implements developmentally appropriate and challenging learning experiences (InTASC Standard #1).</w:t>
      </w:r>
    </w:p>
    <w:p w:rsidR="00C65080" w:rsidRPr="00C65080" w:rsidRDefault="00C65080" w:rsidP="00D80B4D">
      <w:pPr>
        <w:tabs>
          <w:tab w:val="left" w:pos="3868"/>
        </w:tabs>
        <w:ind w:left="1170" w:hanging="450"/>
        <w:rPr>
          <w:rFonts w:ascii="Arial" w:hAnsi="Arial" w:cs="Arial"/>
          <w:color w:val="000000"/>
          <w:sz w:val="20"/>
          <w:szCs w:val="20"/>
          <w:rPrChange w:id="1520" w:author="Unknown">
            <w:rPr>
              <w:rFonts w:ascii="Arial" w:hAnsi="Arial" w:cs="Arial"/>
              <w:color w:val="000000"/>
              <w:szCs w:val="20"/>
            </w:rPr>
          </w:rPrChange>
        </w:rPr>
      </w:pPr>
      <w:r w:rsidRPr="00C65080">
        <w:rPr>
          <w:rFonts w:ascii="Arial" w:hAnsi="Arial" w:cs="Arial"/>
          <w:color w:val="000000"/>
          <w:sz w:val="20"/>
          <w:szCs w:val="20"/>
          <w:rPrChange w:id="1521" w:author="Education" w:date="2014-03-05T06:20:00Z">
            <w:rPr>
              <w:rFonts w:ascii="Arial" w:hAnsi="Arial" w:cs="Arial"/>
              <w:color w:val="000000"/>
              <w:szCs w:val="20"/>
            </w:rPr>
          </w:rPrChange>
        </w:rPr>
        <w:t>1B - A caring teacher uses understanding of individual differences and diverse cultures and communities to ensure inclusive learning environments that enable each learner to meet high standards (InTASC Standard #2).</w:t>
      </w:r>
    </w:p>
    <w:p w:rsidR="00C65080" w:rsidRPr="00C65080" w:rsidRDefault="00C65080" w:rsidP="00D80B4D">
      <w:pPr>
        <w:tabs>
          <w:tab w:val="left" w:pos="3868"/>
        </w:tabs>
        <w:ind w:left="1170" w:hanging="450"/>
        <w:rPr>
          <w:rFonts w:ascii="Arial" w:hAnsi="Arial" w:cs="Arial"/>
          <w:color w:val="000000"/>
          <w:sz w:val="20"/>
          <w:szCs w:val="20"/>
          <w:rPrChange w:id="1522" w:author="Unknown">
            <w:rPr>
              <w:rFonts w:ascii="Arial" w:hAnsi="Arial" w:cs="Arial"/>
              <w:color w:val="000000"/>
              <w:szCs w:val="20"/>
            </w:rPr>
          </w:rPrChange>
        </w:rPr>
      </w:pPr>
      <w:r w:rsidRPr="00C65080">
        <w:rPr>
          <w:rFonts w:ascii="Arial" w:hAnsi="Arial" w:cs="Arial"/>
          <w:color w:val="000000"/>
          <w:sz w:val="20"/>
          <w:szCs w:val="20"/>
          <w:rPrChange w:id="1523" w:author="Education" w:date="2014-03-05T06:20:00Z">
            <w:rPr>
              <w:rFonts w:ascii="Arial" w:hAnsi="Arial" w:cs="Arial"/>
              <w:color w:val="000000"/>
              <w:szCs w:val="20"/>
            </w:rPr>
          </w:rPrChange>
        </w:rPr>
        <w:t>1C - A caring teacher works with others to create environments that support individual and collaborative learning, and that encourage positive social interaction, active engagement in learning, and self motivation (InTASC Standard #3).</w:t>
      </w:r>
    </w:p>
    <w:p w:rsidR="00C65080" w:rsidRPr="00C65080" w:rsidRDefault="00C65080" w:rsidP="00D80B4D">
      <w:pPr>
        <w:tabs>
          <w:tab w:val="left" w:pos="3868"/>
        </w:tabs>
        <w:ind w:left="1170" w:hanging="450"/>
        <w:rPr>
          <w:rFonts w:ascii="Arial" w:hAnsi="Arial" w:cs="Arial"/>
          <w:color w:val="000000"/>
          <w:sz w:val="20"/>
          <w:szCs w:val="20"/>
          <w:rPrChange w:id="1524" w:author="Unknown">
            <w:rPr>
              <w:rFonts w:ascii="Arial" w:hAnsi="Arial" w:cs="Arial"/>
              <w:color w:val="000000"/>
              <w:szCs w:val="20"/>
            </w:rPr>
          </w:rPrChange>
        </w:rPr>
      </w:pPr>
      <w:r w:rsidRPr="00C65080">
        <w:rPr>
          <w:rFonts w:ascii="Arial" w:hAnsi="Arial" w:cs="Arial"/>
          <w:color w:val="000000"/>
          <w:sz w:val="20"/>
          <w:szCs w:val="20"/>
          <w:rPrChange w:id="1525" w:author="Education" w:date="2014-03-05T06:20:00Z">
            <w:rPr>
              <w:rFonts w:ascii="Arial" w:hAnsi="Arial" w:cs="Arial"/>
              <w:color w:val="000000"/>
              <w:szCs w:val="20"/>
            </w:rPr>
          </w:rPrChange>
        </w:rPr>
        <w:t xml:space="preserve">4C - A scholarly teacher plans instruction that supports every student in meeting rigorous learning goals by drawing upon knowledge of content areas, curriculum, cross-disciplinary skills, and pedagogy, as well as knowledge of learners and the community context (InTASC Standard #7). </w:t>
      </w:r>
    </w:p>
    <w:p w:rsidR="00C65080" w:rsidRPr="00C65080" w:rsidRDefault="00C65080" w:rsidP="00D80B4D">
      <w:pPr>
        <w:tabs>
          <w:tab w:val="left" w:pos="3868"/>
        </w:tabs>
        <w:ind w:left="1170" w:hanging="450"/>
        <w:rPr>
          <w:rFonts w:ascii="Arial" w:hAnsi="Arial" w:cs="Arial"/>
          <w:color w:val="000000"/>
          <w:sz w:val="20"/>
          <w:szCs w:val="20"/>
          <w:rPrChange w:id="1526" w:author="Unknown">
            <w:rPr>
              <w:rFonts w:ascii="Arial" w:hAnsi="Arial" w:cs="Arial"/>
              <w:color w:val="000000"/>
              <w:szCs w:val="20"/>
            </w:rPr>
          </w:rPrChange>
        </w:rPr>
      </w:pPr>
      <w:r w:rsidRPr="00C65080">
        <w:rPr>
          <w:rFonts w:ascii="Arial" w:hAnsi="Arial" w:cs="Arial"/>
          <w:color w:val="000000"/>
          <w:sz w:val="20"/>
          <w:szCs w:val="20"/>
          <w:rPrChange w:id="1527" w:author="Education" w:date="2014-03-05T06:20:00Z">
            <w:rPr>
              <w:rFonts w:ascii="Arial" w:hAnsi="Arial" w:cs="Arial"/>
              <w:color w:val="000000"/>
              <w:szCs w:val="20"/>
            </w:rPr>
          </w:rPrChange>
        </w:rPr>
        <w:t>2C - A reflective teacher engages in ongoing professional learning and uses evidence to continually evaluate his/her practice, particularly the effects of his/her choices and actions on others (learners, families, other professionals, and the community), and adapts practice to meet the needs of each learner (InTASC Standard #9).</w:t>
      </w:r>
    </w:p>
    <w:p w:rsidR="00C65080" w:rsidRPr="00C65080" w:rsidRDefault="00C65080" w:rsidP="00D80B4D">
      <w:pPr>
        <w:rPr>
          <w:rFonts w:ascii="Arial" w:hAnsi="Arial" w:cs="Arial"/>
          <w:color w:val="000000"/>
          <w:sz w:val="20"/>
          <w:szCs w:val="20"/>
          <w:rPrChange w:id="1528" w:author="Unknown">
            <w:rPr>
              <w:rFonts w:ascii="Arial" w:hAnsi="Arial" w:cs="Arial"/>
              <w:color w:val="000000"/>
              <w:szCs w:val="20"/>
            </w:rPr>
          </w:rPrChange>
        </w:rPr>
      </w:pPr>
    </w:p>
    <w:p w:rsidR="00C65080" w:rsidRPr="00C65080" w:rsidRDefault="00C65080" w:rsidP="00D80B4D">
      <w:pPr>
        <w:rPr>
          <w:rFonts w:ascii="Arial" w:hAnsi="Arial" w:cs="Arial"/>
          <w:b/>
          <w:color w:val="000000"/>
          <w:sz w:val="20"/>
          <w:szCs w:val="20"/>
          <w:rPrChange w:id="1529" w:author="Unknown">
            <w:rPr>
              <w:rFonts w:ascii="Arial" w:hAnsi="Arial" w:cs="Arial"/>
              <w:b/>
              <w:color w:val="000000"/>
              <w:szCs w:val="20"/>
            </w:rPr>
          </w:rPrChange>
        </w:rPr>
      </w:pPr>
      <w:r w:rsidRPr="00C65080">
        <w:rPr>
          <w:rFonts w:ascii="Arial" w:hAnsi="Arial" w:cs="Arial"/>
          <w:b/>
          <w:color w:val="000000"/>
          <w:sz w:val="20"/>
          <w:szCs w:val="20"/>
          <w:rPrChange w:id="1530" w:author="Education" w:date="2014-03-05T06:20:00Z">
            <w:rPr>
              <w:rFonts w:ascii="Arial" w:hAnsi="Arial" w:cs="Arial"/>
              <w:b/>
              <w:color w:val="000000"/>
              <w:szCs w:val="20"/>
            </w:rPr>
          </w:rPrChange>
        </w:rPr>
        <w:t xml:space="preserve">Oklahoma General Competencies for Teachers </w:t>
      </w:r>
    </w:p>
    <w:p w:rsidR="00C65080" w:rsidRPr="00C65080" w:rsidRDefault="00C65080" w:rsidP="00D80B4D">
      <w:pPr>
        <w:ind w:left="1170" w:hanging="450"/>
        <w:rPr>
          <w:rFonts w:ascii="Arial" w:hAnsi="Arial" w:cs="Arial"/>
          <w:color w:val="000000"/>
          <w:sz w:val="20"/>
          <w:szCs w:val="20"/>
          <w:rPrChange w:id="1531" w:author="Unknown">
            <w:rPr>
              <w:rFonts w:ascii="Arial" w:hAnsi="Arial" w:cs="Arial"/>
              <w:color w:val="000000"/>
              <w:szCs w:val="20"/>
            </w:rPr>
          </w:rPrChange>
        </w:rPr>
      </w:pPr>
      <w:r w:rsidRPr="00C65080">
        <w:rPr>
          <w:rFonts w:ascii="Arial" w:hAnsi="Arial" w:cs="Arial"/>
          <w:color w:val="000000"/>
          <w:sz w:val="20"/>
          <w:szCs w:val="20"/>
          <w:rPrChange w:id="1532" w:author="Education" w:date="2014-03-05T06:20:00Z">
            <w:rPr>
              <w:rFonts w:ascii="Arial" w:hAnsi="Arial" w:cs="Arial"/>
              <w:color w:val="000000"/>
              <w:szCs w:val="20"/>
            </w:rPr>
          </w:rPrChange>
        </w:rPr>
        <w:t xml:space="preserve">#3. The teacher understands that students vary in their approaches to learning and creates instructional opportunities that are adaptable to individual differences of learners. </w:t>
      </w:r>
    </w:p>
    <w:p w:rsidR="00C65080" w:rsidRPr="00C65080" w:rsidRDefault="00C65080" w:rsidP="00D80B4D">
      <w:pPr>
        <w:ind w:left="1170" w:hanging="450"/>
        <w:rPr>
          <w:rFonts w:ascii="Arial" w:hAnsi="Arial" w:cs="Arial"/>
          <w:color w:val="000000"/>
          <w:sz w:val="20"/>
          <w:szCs w:val="20"/>
          <w:rPrChange w:id="1533" w:author="Unknown">
            <w:rPr>
              <w:rFonts w:ascii="Arial" w:hAnsi="Arial" w:cs="Arial"/>
              <w:color w:val="000000"/>
              <w:szCs w:val="20"/>
            </w:rPr>
          </w:rPrChange>
        </w:rPr>
      </w:pPr>
      <w:r w:rsidRPr="00C65080">
        <w:rPr>
          <w:rFonts w:ascii="Arial" w:hAnsi="Arial" w:cs="Arial"/>
          <w:color w:val="000000"/>
          <w:sz w:val="20"/>
          <w:szCs w:val="20"/>
          <w:rPrChange w:id="1534" w:author="Education" w:date="2014-03-05T06:20:00Z">
            <w:rPr>
              <w:rFonts w:ascii="Arial" w:hAnsi="Arial" w:cs="Arial"/>
              <w:color w:val="000000"/>
              <w:szCs w:val="20"/>
            </w:rPr>
          </w:rPrChange>
        </w:rPr>
        <w:t xml:space="preserve">#6. The teacher develops knowledge of and uses a variety of effective communication techniques to foster active inquiry, collaboration, and supportive interaction in the classroom. </w:t>
      </w:r>
    </w:p>
    <w:p w:rsidR="00C65080" w:rsidRPr="00C65080" w:rsidRDefault="00C65080" w:rsidP="00D80B4D">
      <w:pPr>
        <w:ind w:left="1170" w:hanging="450"/>
        <w:rPr>
          <w:rFonts w:ascii="Arial" w:hAnsi="Arial" w:cs="Arial"/>
          <w:color w:val="000000"/>
          <w:sz w:val="20"/>
          <w:szCs w:val="20"/>
          <w:rPrChange w:id="1535" w:author="Unknown">
            <w:rPr>
              <w:rFonts w:ascii="Arial" w:hAnsi="Arial" w:cs="Arial"/>
              <w:color w:val="000000"/>
              <w:szCs w:val="20"/>
            </w:rPr>
          </w:rPrChange>
        </w:rPr>
      </w:pPr>
      <w:r w:rsidRPr="00C65080">
        <w:rPr>
          <w:rFonts w:ascii="Arial" w:hAnsi="Arial" w:cs="Arial"/>
          <w:color w:val="000000"/>
          <w:sz w:val="20"/>
          <w:szCs w:val="20"/>
          <w:rPrChange w:id="1536" w:author="Education" w:date="2014-03-05T06:20:00Z">
            <w:rPr>
              <w:rFonts w:ascii="Arial" w:hAnsi="Arial" w:cs="Arial"/>
              <w:color w:val="000000"/>
              <w:szCs w:val="20"/>
            </w:rPr>
          </w:rPrChange>
        </w:rPr>
        <w:t>#7. The teacher plans instruction based upon curriculum goals, knowledge of the teaching/learning process, subject matter, students</w:t>
      </w:r>
      <w:r w:rsidRPr="003A541D">
        <w:rPr>
          <w:rFonts w:ascii="Arial" w:hAnsi="Arial" w:cs="Arial"/>
          <w:color w:val="000000"/>
          <w:sz w:val="20"/>
          <w:szCs w:val="20"/>
        </w:rPr>
        <w:t>’</w:t>
      </w:r>
      <w:r w:rsidRPr="00C65080">
        <w:rPr>
          <w:rFonts w:ascii="Arial" w:hAnsi="Arial" w:cs="Arial"/>
          <w:color w:val="000000"/>
          <w:sz w:val="20"/>
          <w:szCs w:val="20"/>
          <w:rPrChange w:id="1537" w:author="Education" w:date="2014-03-05T06:20:00Z">
            <w:rPr>
              <w:rFonts w:ascii="Arial" w:hAnsi="Arial" w:cs="Arial"/>
              <w:color w:val="000000"/>
              <w:szCs w:val="20"/>
            </w:rPr>
          </w:rPrChange>
        </w:rPr>
        <w:t xml:space="preserve"> abilities and differences, and the community; and adapts instruction based upon assessment and reflection. </w:t>
      </w:r>
    </w:p>
    <w:p w:rsidR="00C65080" w:rsidRPr="00C65080" w:rsidRDefault="00C65080" w:rsidP="00D80B4D">
      <w:pPr>
        <w:ind w:left="1170" w:hanging="450"/>
        <w:rPr>
          <w:rFonts w:ascii="Arial" w:hAnsi="Arial" w:cs="Arial"/>
          <w:color w:val="000000"/>
          <w:sz w:val="20"/>
          <w:szCs w:val="20"/>
          <w:rPrChange w:id="1538" w:author="Unknown">
            <w:rPr>
              <w:rFonts w:ascii="Arial" w:hAnsi="Arial" w:cs="Arial"/>
              <w:color w:val="000000"/>
              <w:szCs w:val="20"/>
            </w:rPr>
          </w:rPrChange>
        </w:rPr>
      </w:pPr>
      <w:r w:rsidRPr="00C65080">
        <w:rPr>
          <w:rFonts w:ascii="Arial" w:hAnsi="Arial" w:cs="Arial"/>
          <w:color w:val="000000"/>
          <w:sz w:val="20"/>
          <w:szCs w:val="20"/>
          <w:rPrChange w:id="1539" w:author="Education" w:date="2014-03-05T06:20:00Z">
            <w:rPr>
              <w:rFonts w:ascii="Arial" w:hAnsi="Arial" w:cs="Arial"/>
              <w:color w:val="000000"/>
              <w:szCs w:val="20"/>
            </w:rPr>
          </w:rPrChange>
        </w:rPr>
        <w:t>#15. The teacher understands and is able to develop instructional strategies/plans based on the Oklahoma core curriculum.</w:t>
      </w:r>
    </w:p>
    <w:p w:rsidR="00C65080" w:rsidRPr="00BA488B" w:rsidRDefault="00C65080" w:rsidP="00D80B4D">
      <w:pPr>
        <w:pStyle w:val="Default"/>
        <w:rPr>
          <w:rFonts w:ascii="Arial" w:hAnsi="Arial" w:cs="Arial"/>
          <w:sz w:val="20"/>
          <w:szCs w:val="20"/>
        </w:rPr>
      </w:pPr>
    </w:p>
    <w:p w:rsidR="00C65080" w:rsidRPr="00C65080" w:rsidRDefault="00C65080" w:rsidP="00D80B4D">
      <w:pPr>
        <w:rPr>
          <w:rFonts w:ascii="Arial" w:hAnsi="Arial" w:cs="Arial"/>
          <w:b/>
          <w:color w:val="000000"/>
          <w:sz w:val="20"/>
          <w:szCs w:val="20"/>
          <w:rPrChange w:id="1540" w:author="Unknown">
            <w:rPr>
              <w:rFonts w:ascii="Arial" w:hAnsi="Arial" w:cs="Arial"/>
              <w:b/>
              <w:color w:val="000000"/>
              <w:szCs w:val="20"/>
            </w:rPr>
          </w:rPrChange>
        </w:rPr>
      </w:pPr>
      <w:r w:rsidRPr="00C65080">
        <w:rPr>
          <w:rFonts w:ascii="Arial" w:hAnsi="Arial" w:cs="Arial"/>
          <w:b/>
          <w:color w:val="000000"/>
          <w:sz w:val="20"/>
          <w:szCs w:val="20"/>
          <w:rPrChange w:id="1541" w:author="Education" w:date="2014-03-05T06:20:00Z">
            <w:rPr>
              <w:rFonts w:ascii="Arial" w:hAnsi="Arial" w:cs="Arial"/>
              <w:b/>
              <w:color w:val="000000"/>
              <w:szCs w:val="20"/>
            </w:rPr>
          </w:rPrChange>
        </w:rPr>
        <w:t>InTASC Standards</w:t>
      </w:r>
    </w:p>
    <w:p w:rsidR="00C65080" w:rsidRPr="00BA488B" w:rsidRDefault="00C65080" w:rsidP="00D80B4D">
      <w:pPr>
        <w:pStyle w:val="Default"/>
        <w:ind w:left="1080" w:hanging="360"/>
        <w:rPr>
          <w:rFonts w:ascii="Arial" w:hAnsi="Arial" w:cs="Arial"/>
          <w:sz w:val="20"/>
          <w:szCs w:val="20"/>
        </w:rPr>
      </w:pPr>
      <w:r w:rsidRPr="00BA488B">
        <w:rPr>
          <w:rFonts w:ascii="Arial" w:hAnsi="Arial" w:cs="Arial"/>
          <w:sz w:val="20"/>
          <w:szCs w:val="20"/>
        </w:rPr>
        <w:t xml:space="preserve">#1 </w:t>
      </w:r>
      <w:r w:rsidRPr="00BA488B">
        <w:rPr>
          <w:rFonts w:ascii="Arial" w:hAnsi="Arial" w:cs="Arial"/>
          <w:b/>
          <w:bCs/>
          <w:sz w:val="20"/>
          <w:szCs w:val="20"/>
        </w:rPr>
        <w:t>Learner Development</w:t>
      </w:r>
      <w:r w:rsidRPr="00BA488B">
        <w:rPr>
          <w:rFonts w:ascii="Arial" w:hAnsi="Arial" w:cs="Arial"/>
          <w:sz w:val="20"/>
          <w:szCs w:val="20"/>
        </w:rPr>
        <w:br/>
        <w:t xml:space="preserve">The teacher candidate understands how learners grow and develop, recognizing that patterns of learning and development vary individually within and across the cognitive, linguistic, social, emotional, and physical areas, and designs and implements developmentally appropriate and challenging learning experiences. </w:t>
      </w:r>
    </w:p>
    <w:p w:rsidR="00C65080" w:rsidRPr="00BA488B" w:rsidRDefault="00C65080" w:rsidP="00D80B4D">
      <w:pPr>
        <w:pStyle w:val="Default"/>
        <w:ind w:left="1080" w:hanging="360"/>
        <w:rPr>
          <w:rFonts w:ascii="Arial" w:hAnsi="Arial" w:cs="Arial"/>
          <w:sz w:val="20"/>
          <w:szCs w:val="20"/>
        </w:rPr>
      </w:pPr>
      <w:r w:rsidRPr="00BA488B">
        <w:rPr>
          <w:rFonts w:ascii="Arial" w:hAnsi="Arial" w:cs="Arial"/>
          <w:sz w:val="20"/>
          <w:szCs w:val="20"/>
        </w:rPr>
        <w:t xml:space="preserve">#2 </w:t>
      </w:r>
      <w:r w:rsidRPr="00BA488B">
        <w:rPr>
          <w:rFonts w:ascii="Arial" w:hAnsi="Arial" w:cs="Arial"/>
          <w:b/>
          <w:bCs/>
          <w:sz w:val="20"/>
          <w:szCs w:val="20"/>
        </w:rPr>
        <w:t>Learning Differences</w:t>
      </w:r>
      <w:r w:rsidRPr="00BA488B">
        <w:rPr>
          <w:rFonts w:ascii="Arial" w:hAnsi="Arial" w:cs="Arial"/>
          <w:sz w:val="20"/>
          <w:szCs w:val="20"/>
        </w:rPr>
        <w:br/>
        <w:t xml:space="preserve">The teacher candidate uses understanding of individual differences and diverse cultures and communities to ensure inclusive learning environments that enable each learner to meet high standards. </w:t>
      </w:r>
    </w:p>
    <w:p w:rsidR="00C65080" w:rsidRPr="00BA488B" w:rsidRDefault="00C65080" w:rsidP="00D80B4D">
      <w:pPr>
        <w:pStyle w:val="Default"/>
        <w:ind w:left="1080" w:hanging="360"/>
        <w:rPr>
          <w:rFonts w:ascii="Arial" w:hAnsi="Arial" w:cs="Arial"/>
          <w:sz w:val="20"/>
          <w:szCs w:val="20"/>
        </w:rPr>
      </w:pPr>
      <w:r w:rsidRPr="00BA488B">
        <w:rPr>
          <w:rFonts w:ascii="Arial" w:hAnsi="Arial" w:cs="Arial"/>
          <w:sz w:val="20"/>
          <w:szCs w:val="20"/>
        </w:rPr>
        <w:t>#3</w:t>
      </w:r>
      <w:r w:rsidRPr="00BA488B">
        <w:rPr>
          <w:rFonts w:ascii="Arial" w:hAnsi="Arial" w:cs="Arial"/>
          <w:b/>
          <w:bCs/>
          <w:sz w:val="20"/>
          <w:szCs w:val="20"/>
        </w:rPr>
        <w:t>- Learning Environments</w:t>
      </w:r>
      <w:r w:rsidRPr="00BA488B">
        <w:rPr>
          <w:rFonts w:ascii="Arial" w:hAnsi="Arial" w:cs="Arial"/>
          <w:sz w:val="20"/>
          <w:szCs w:val="20"/>
        </w:rPr>
        <w:br/>
        <w:t xml:space="preserve">The teacher candidate works with others to create environments that support individual and collaborative learning, and that encourage positive social interaction, active engagement in learning, and self motivation </w:t>
      </w:r>
    </w:p>
    <w:p w:rsidR="00C65080" w:rsidRPr="00BA488B" w:rsidRDefault="00C65080" w:rsidP="00D80B4D">
      <w:pPr>
        <w:pStyle w:val="Default"/>
        <w:ind w:left="1080" w:hanging="360"/>
        <w:rPr>
          <w:rFonts w:ascii="Arial" w:hAnsi="Arial" w:cs="Arial"/>
          <w:sz w:val="20"/>
          <w:szCs w:val="20"/>
        </w:rPr>
      </w:pPr>
      <w:r w:rsidRPr="00BA488B">
        <w:rPr>
          <w:rFonts w:ascii="Arial" w:hAnsi="Arial" w:cs="Arial"/>
          <w:sz w:val="20"/>
          <w:szCs w:val="20"/>
        </w:rPr>
        <w:t xml:space="preserve">#7 </w:t>
      </w:r>
      <w:r w:rsidRPr="00BA488B">
        <w:rPr>
          <w:rFonts w:ascii="Arial" w:hAnsi="Arial" w:cs="Arial"/>
          <w:b/>
          <w:bCs/>
          <w:sz w:val="20"/>
          <w:szCs w:val="20"/>
        </w:rPr>
        <w:t>Planning for Instruction</w:t>
      </w:r>
      <w:r w:rsidRPr="00BA488B">
        <w:rPr>
          <w:rFonts w:ascii="Arial" w:hAnsi="Arial" w:cs="Arial"/>
          <w:sz w:val="20"/>
          <w:szCs w:val="20"/>
        </w:rPr>
        <w:br/>
        <w:t xml:space="preserve">The teacher candidate plans instruction that supports every student in meeting rigorous learning goals by drawing upon knowledge of content areas, curriculum, cross-disciplinary skills, and pedagogy, as well as knowledge of learners and the community context. </w:t>
      </w:r>
    </w:p>
    <w:p w:rsidR="00C65080" w:rsidRPr="00BA488B" w:rsidRDefault="00C65080" w:rsidP="00D80B4D">
      <w:pPr>
        <w:pStyle w:val="Default"/>
        <w:ind w:left="1080" w:hanging="360"/>
        <w:rPr>
          <w:rFonts w:ascii="Arial" w:hAnsi="Arial" w:cs="Arial"/>
          <w:sz w:val="20"/>
          <w:szCs w:val="20"/>
        </w:rPr>
      </w:pPr>
      <w:r w:rsidRPr="00BA488B">
        <w:rPr>
          <w:rFonts w:ascii="Arial" w:hAnsi="Arial" w:cs="Arial"/>
          <w:sz w:val="20"/>
          <w:szCs w:val="20"/>
        </w:rPr>
        <w:t xml:space="preserve">#9 </w:t>
      </w:r>
      <w:r w:rsidRPr="00BA488B">
        <w:rPr>
          <w:rFonts w:ascii="Arial" w:hAnsi="Arial" w:cs="Arial"/>
          <w:b/>
          <w:bCs/>
          <w:sz w:val="20"/>
          <w:szCs w:val="20"/>
        </w:rPr>
        <w:t>Professional Learning and Ethical Practice</w:t>
      </w:r>
      <w:r w:rsidRPr="00BA488B">
        <w:rPr>
          <w:rFonts w:ascii="Arial" w:hAnsi="Arial" w:cs="Arial"/>
          <w:sz w:val="20"/>
          <w:szCs w:val="20"/>
        </w:rPr>
        <w:br/>
        <w:t xml:space="preserve">The teacher candidate engages in ongoing professional learning and uses evidence to continually evaluate his/her practice, particularly the effects of his/her choices and actions on others (learners, families, other professionals, and the community), and adapts practice to meet the needs of each learner. </w:t>
      </w:r>
    </w:p>
    <w:p w:rsidR="00C65080" w:rsidRPr="00C65080" w:rsidRDefault="00C65080" w:rsidP="00D80B4D">
      <w:pPr>
        <w:rPr>
          <w:rFonts w:ascii="Arial" w:hAnsi="Arial" w:cs="Arial"/>
          <w:color w:val="000000"/>
          <w:sz w:val="20"/>
          <w:szCs w:val="20"/>
          <w:rPrChange w:id="1542" w:author="Unknown">
            <w:rPr>
              <w:rFonts w:ascii="Arial" w:hAnsi="Arial" w:cs="Arial"/>
              <w:color w:val="000000"/>
              <w:szCs w:val="20"/>
            </w:rPr>
          </w:rPrChange>
        </w:rPr>
      </w:pPr>
    </w:p>
    <w:p w:rsidR="00C65080" w:rsidRPr="00C65080" w:rsidRDefault="00C65080" w:rsidP="00D80B4D">
      <w:pPr>
        <w:tabs>
          <w:tab w:val="left" w:pos="-1440"/>
        </w:tabs>
        <w:ind w:left="720" w:hanging="720"/>
        <w:rPr>
          <w:rFonts w:ascii="Arial" w:hAnsi="Arial" w:cs="Arial"/>
          <w:b/>
          <w:bCs/>
          <w:sz w:val="20"/>
          <w:szCs w:val="20"/>
          <w:rPrChange w:id="1543" w:author="Unknown">
            <w:rPr>
              <w:rFonts w:ascii="Arial" w:hAnsi="Arial" w:cs="Arial"/>
              <w:b/>
              <w:bCs/>
              <w:szCs w:val="20"/>
            </w:rPr>
          </w:rPrChange>
        </w:rPr>
      </w:pPr>
    </w:p>
    <w:p w:rsidR="00C65080" w:rsidRPr="00C65080" w:rsidDel="006104C0" w:rsidRDefault="00C65080" w:rsidP="00D80B4D">
      <w:pPr>
        <w:tabs>
          <w:tab w:val="left" w:pos="-1440"/>
        </w:tabs>
        <w:ind w:left="720" w:hanging="720"/>
        <w:rPr>
          <w:del w:id="1544" w:author="Education" w:date="2014-03-05T06:38:00Z"/>
          <w:rFonts w:ascii="Arial" w:hAnsi="Arial" w:cs="Arial"/>
          <w:b/>
          <w:bCs/>
          <w:sz w:val="20"/>
          <w:szCs w:val="20"/>
          <w:rPrChange w:id="1545" w:author="Unknown">
            <w:rPr>
              <w:del w:id="1546" w:author="Education" w:date="2014-03-05T06:38:00Z"/>
              <w:rFonts w:ascii="Arial" w:hAnsi="Arial" w:cs="Arial"/>
              <w:b/>
              <w:bCs/>
              <w:szCs w:val="20"/>
            </w:rPr>
          </w:rPrChange>
        </w:rPr>
      </w:pPr>
    </w:p>
    <w:p w:rsidR="00C65080" w:rsidRPr="00C65080" w:rsidDel="006104C0" w:rsidRDefault="00C65080" w:rsidP="00D80B4D">
      <w:pPr>
        <w:tabs>
          <w:tab w:val="left" w:pos="-1440"/>
        </w:tabs>
        <w:ind w:left="720" w:hanging="720"/>
        <w:rPr>
          <w:del w:id="1547" w:author="Education" w:date="2014-03-05T06:38:00Z"/>
          <w:rFonts w:ascii="Arial" w:hAnsi="Arial" w:cs="Arial"/>
          <w:b/>
          <w:bCs/>
          <w:sz w:val="20"/>
          <w:szCs w:val="20"/>
          <w:rPrChange w:id="1548" w:author="Unknown">
            <w:rPr>
              <w:del w:id="1549" w:author="Education" w:date="2014-03-05T06:38:00Z"/>
              <w:rFonts w:ascii="Arial" w:hAnsi="Arial" w:cs="Arial"/>
              <w:b/>
              <w:bCs/>
              <w:szCs w:val="20"/>
            </w:rPr>
          </w:rPrChange>
        </w:rPr>
      </w:pPr>
    </w:p>
    <w:p w:rsidR="00C65080" w:rsidRPr="00C65080" w:rsidDel="006104C0" w:rsidRDefault="00C65080" w:rsidP="00D80B4D">
      <w:pPr>
        <w:tabs>
          <w:tab w:val="left" w:pos="-1440"/>
        </w:tabs>
        <w:ind w:left="720" w:hanging="720"/>
        <w:rPr>
          <w:del w:id="1550" w:author="Education" w:date="2014-03-05T06:38:00Z"/>
          <w:rFonts w:ascii="Arial" w:hAnsi="Arial" w:cs="Arial"/>
          <w:b/>
          <w:bCs/>
          <w:sz w:val="20"/>
          <w:szCs w:val="20"/>
          <w:rPrChange w:id="1551" w:author="Unknown">
            <w:rPr>
              <w:del w:id="1552" w:author="Education" w:date="2014-03-05T06:38:00Z"/>
              <w:rFonts w:ascii="Arial" w:hAnsi="Arial" w:cs="Arial"/>
              <w:b/>
              <w:bCs/>
              <w:szCs w:val="20"/>
            </w:rPr>
          </w:rPrChange>
        </w:rPr>
      </w:pPr>
    </w:p>
    <w:p w:rsidR="00C65080" w:rsidRPr="00C65080" w:rsidDel="006104C0" w:rsidRDefault="00C65080" w:rsidP="00D80B4D">
      <w:pPr>
        <w:tabs>
          <w:tab w:val="left" w:pos="-1440"/>
        </w:tabs>
        <w:ind w:left="720" w:hanging="720"/>
        <w:rPr>
          <w:del w:id="1553" w:author="Education" w:date="2014-03-05T06:38:00Z"/>
          <w:rFonts w:ascii="Arial" w:hAnsi="Arial" w:cs="Arial"/>
          <w:b/>
          <w:bCs/>
          <w:sz w:val="20"/>
          <w:szCs w:val="20"/>
          <w:rPrChange w:id="1554" w:author="Unknown">
            <w:rPr>
              <w:del w:id="1555" w:author="Education" w:date="2014-03-05T06:38:00Z"/>
              <w:rFonts w:ascii="Arial" w:hAnsi="Arial" w:cs="Arial"/>
              <w:b/>
              <w:bCs/>
              <w:szCs w:val="20"/>
            </w:rPr>
          </w:rPrChange>
        </w:rPr>
      </w:pPr>
    </w:p>
    <w:p w:rsidR="00C65080" w:rsidRPr="00C65080" w:rsidDel="006104C0" w:rsidRDefault="00C65080" w:rsidP="00D80B4D">
      <w:pPr>
        <w:tabs>
          <w:tab w:val="left" w:pos="-1440"/>
        </w:tabs>
        <w:ind w:left="720" w:hanging="720"/>
        <w:rPr>
          <w:del w:id="1556" w:author="Education" w:date="2014-03-05T06:38:00Z"/>
          <w:rFonts w:ascii="Arial" w:hAnsi="Arial" w:cs="Arial"/>
          <w:b/>
          <w:bCs/>
          <w:sz w:val="20"/>
          <w:szCs w:val="20"/>
          <w:rPrChange w:id="1557" w:author="Unknown">
            <w:rPr>
              <w:del w:id="1558" w:author="Education" w:date="2014-03-05T06:38:00Z"/>
              <w:rFonts w:ascii="Arial" w:hAnsi="Arial" w:cs="Arial"/>
              <w:b/>
              <w:bCs/>
              <w:szCs w:val="20"/>
            </w:rPr>
          </w:rPrChange>
        </w:rPr>
      </w:pPr>
    </w:p>
    <w:p w:rsidR="00C65080" w:rsidRPr="00BA488B" w:rsidRDefault="00C65080" w:rsidP="00D80B4D">
      <w:pPr>
        <w:pStyle w:val="Default"/>
        <w:rPr>
          <w:rFonts w:ascii="Arial" w:hAnsi="Arial" w:cs="Arial"/>
          <w:b/>
          <w:bCs/>
          <w:sz w:val="20"/>
          <w:szCs w:val="20"/>
          <w:u w:val="single"/>
        </w:rPr>
      </w:pPr>
      <w:r w:rsidRPr="00BA488B">
        <w:rPr>
          <w:rFonts w:ascii="Arial" w:hAnsi="Arial" w:cs="Arial"/>
          <w:b/>
          <w:bCs/>
          <w:sz w:val="20"/>
          <w:szCs w:val="20"/>
          <w:u w:val="single"/>
        </w:rPr>
        <w:t>Component 6:</w:t>
      </w:r>
      <w:r w:rsidRPr="00BA488B">
        <w:rPr>
          <w:rFonts w:ascii="Arial" w:hAnsi="Arial" w:cs="Arial"/>
          <w:b/>
          <w:bCs/>
          <w:sz w:val="20"/>
          <w:szCs w:val="20"/>
          <w:u w:val="single"/>
        </w:rPr>
        <w:tab/>
        <w:t>Analysis of Learning Results</w:t>
      </w:r>
      <w:r w:rsidRPr="00BA488B">
        <w:rPr>
          <w:rFonts w:ascii="Arial" w:hAnsi="Arial" w:cs="Arial"/>
          <w:b/>
          <w:bCs/>
          <w:sz w:val="20"/>
          <w:szCs w:val="20"/>
          <w:u w:val="single"/>
        </w:rPr>
        <w:tab/>
      </w:r>
      <w:r w:rsidRPr="00BA488B">
        <w:rPr>
          <w:rFonts w:ascii="Arial" w:hAnsi="Arial" w:cs="Arial"/>
          <w:b/>
          <w:bCs/>
          <w:sz w:val="20"/>
          <w:szCs w:val="20"/>
          <w:u w:val="single"/>
        </w:rPr>
        <w:tab/>
      </w:r>
      <w:r w:rsidRPr="00BA488B">
        <w:rPr>
          <w:rFonts w:ascii="Arial" w:hAnsi="Arial" w:cs="Arial"/>
          <w:b/>
          <w:bCs/>
          <w:sz w:val="20"/>
          <w:szCs w:val="20"/>
          <w:u w:val="single"/>
        </w:rPr>
        <w:tab/>
      </w:r>
      <w:r w:rsidRPr="00BA488B">
        <w:rPr>
          <w:rFonts w:ascii="Arial" w:hAnsi="Arial" w:cs="Arial"/>
          <w:b/>
          <w:bCs/>
          <w:sz w:val="20"/>
          <w:szCs w:val="20"/>
          <w:u w:val="single"/>
        </w:rPr>
        <w:tab/>
      </w:r>
      <w:r w:rsidRPr="00BA488B">
        <w:rPr>
          <w:rFonts w:ascii="Arial" w:hAnsi="Arial" w:cs="Arial"/>
          <w:b/>
          <w:bCs/>
          <w:sz w:val="20"/>
          <w:szCs w:val="20"/>
          <w:u w:val="single"/>
        </w:rPr>
        <w:tab/>
      </w:r>
      <w:r w:rsidRPr="00BA488B">
        <w:rPr>
          <w:rFonts w:ascii="Arial" w:hAnsi="Arial" w:cs="Arial"/>
          <w:b/>
          <w:bCs/>
          <w:sz w:val="20"/>
          <w:szCs w:val="20"/>
          <w:u w:val="single"/>
        </w:rPr>
        <w:tab/>
      </w:r>
      <w:r w:rsidRPr="00BA488B">
        <w:rPr>
          <w:rFonts w:ascii="Arial" w:hAnsi="Arial" w:cs="Arial"/>
          <w:b/>
          <w:bCs/>
          <w:sz w:val="20"/>
          <w:szCs w:val="20"/>
          <w:u w:val="single"/>
        </w:rPr>
        <w:tab/>
        <w:t>Assessment</w:t>
      </w:r>
    </w:p>
    <w:p w:rsidR="00C65080" w:rsidRPr="00BA488B" w:rsidRDefault="00C65080" w:rsidP="00D80B4D">
      <w:pPr>
        <w:pStyle w:val="Default"/>
        <w:rPr>
          <w:rFonts w:ascii="Arial" w:hAnsi="Arial" w:cs="Arial"/>
          <w:i/>
          <w:color w:val="auto"/>
          <w:sz w:val="20"/>
          <w:szCs w:val="20"/>
        </w:rPr>
      </w:pPr>
      <w:r w:rsidRPr="00BA488B">
        <w:rPr>
          <w:rFonts w:ascii="Arial" w:hAnsi="Arial" w:cs="Arial"/>
          <w:i/>
          <w:color w:val="auto"/>
          <w:sz w:val="20"/>
          <w:szCs w:val="20"/>
        </w:rPr>
        <w:t xml:space="preserve">The teacher uses assessment data to profile student learning and communicate information about student progress and achievement. </w:t>
      </w:r>
    </w:p>
    <w:p w:rsidR="00C65080" w:rsidRPr="00C65080" w:rsidRDefault="00C65080" w:rsidP="00D80B4D">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b/>
          <w:bCs/>
          <w:sz w:val="20"/>
          <w:szCs w:val="20"/>
          <w:rPrChange w:id="1559" w:author="Unknown">
            <w:rPr>
              <w:rFonts w:ascii="Arial" w:hAnsi="Arial" w:cs="Arial"/>
              <w:b/>
              <w:bCs/>
              <w:szCs w:val="20"/>
            </w:rPr>
          </w:rPrChange>
        </w:rPr>
      </w:pPr>
    </w:p>
    <w:p w:rsidR="00C65080" w:rsidRPr="00C65080" w:rsidRDefault="00C65080" w:rsidP="00D80B4D">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0"/>
          <w:szCs w:val="20"/>
          <w:rPrChange w:id="1560" w:author="Unknown">
            <w:rPr>
              <w:rFonts w:ascii="Arial" w:hAnsi="Arial" w:cs="Arial"/>
              <w:szCs w:val="20"/>
            </w:rPr>
          </w:rPrChange>
        </w:rPr>
      </w:pPr>
    </w:p>
    <w:p w:rsidR="00C65080" w:rsidRPr="00C65080" w:rsidRDefault="00C65080" w:rsidP="00D80B4D">
      <w:pPr>
        <w:rPr>
          <w:rFonts w:ascii="Arial" w:hAnsi="Arial" w:cs="Arial"/>
          <w:sz w:val="20"/>
          <w:szCs w:val="20"/>
          <w:rPrChange w:id="1561" w:author="Unknown">
            <w:rPr>
              <w:rFonts w:cs="Arial"/>
              <w:szCs w:val="20"/>
            </w:rPr>
          </w:rPrChange>
        </w:rPr>
      </w:pPr>
    </w:p>
    <w:p w:rsidR="00C65080" w:rsidRPr="00C65080" w:rsidRDefault="00C65080" w:rsidP="00D80B4D">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10440" w:hanging="10800"/>
        <w:rPr>
          <w:rFonts w:ascii="Arial" w:hAnsi="Arial" w:cs="Arial"/>
          <w:b/>
          <w:bCs/>
          <w:sz w:val="20"/>
          <w:szCs w:val="20"/>
          <w:rPrChange w:id="1562" w:author="Unknown">
            <w:rPr>
              <w:rFonts w:ascii="Arial" w:hAnsi="Arial" w:cs="Arial"/>
              <w:b/>
              <w:bCs/>
              <w:szCs w:val="20"/>
            </w:rPr>
          </w:rPrChange>
        </w:rPr>
      </w:pPr>
      <w:r w:rsidRPr="00C65080">
        <w:rPr>
          <w:rFonts w:ascii="Arial" w:hAnsi="Arial" w:cs="Arial"/>
          <w:b/>
          <w:bCs/>
          <w:sz w:val="20"/>
          <w:szCs w:val="20"/>
          <w:u w:val="single"/>
          <w:rPrChange w:id="1563" w:author="Education" w:date="2014-03-05T06:20:00Z">
            <w:rPr>
              <w:rFonts w:ascii="Arial" w:hAnsi="Arial" w:cs="Arial"/>
              <w:b/>
              <w:bCs/>
              <w:szCs w:val="20"/>
              <w:u w:val="single"/>
            </w:rPr>
          </w:rPrChange>
        </w:rPr>
        <w:t>Checklist</w:t>
      </w:r>
      <w:r w:rsidRPr="00C65080">
        <w:rPr>
          <w:rFonts w:ascii="Arial" w:hAnsi="Arial" w:cs="Arial"/>
          <w:sz w:val="20"/>
          <w:szCs w:val="20"/>
          <w:u w:val="single"/>
          <w:rPrChange w:id="1564" w:author="Education" w:date="2014-03-05T06:20:00Z">
            <w:rPr>
              <w:rFonts w:ascii="Arial" w:hAnsi="Arial" w:cs="Arial"/>
              <w:szCs w:val="20"/>
              <w:u w:val="single"/>
            </w:rPr>
          </w:rPrChange>
        </w:rPr>
        <w:t>:</w:t>
      </w:r>
      <w:r w:rsidRPr="003A541D">
        <w:rPr>
          <w:rFonts w:ascii="Arial" w:hAnsi="Arial" w:cs="Arial"/>
          <w:sz w:val="20"/>
          <w:szCs w:val="20"/>
        </w:rPr>
        <w:tab/>
      </w:r>
      <w:r w:rsidRPr="00C65080">
        <w:rPr>
          <w:rFonts w:ascii="Arial" w:hAnsi="Arial" w:cs="Arial"/>
          <w:b/>
          <w:bCs/>
          <w:sz w:val="20"/>
          <w:szCs w:val="20"/>
          <w:rPrChange w:id="1565" w:author="Education" w:date="2014-03-05T06:20:00Z">
            <w:rPr>
              <w:rFonts w:ascii="Arial" w:hAnsi="Arial" w:cs="Arial"/>
              <w:b/>
              <w:bCs/>
              <w:szCs w:val="20"/>
            </w:rPr>
          </w:rPrChange>
        </w:rPr>
        <w:t>The</w:t>
      </w:r>
      <w:r w:rsidRPr="00C65080">
        <w:rPr>
          <w:rFonts w:ascii="Arial" w:hAnsi="Arial" w:cs="Arial"/>
          <w:sz w:val="20"/>
          <w:szCs w:val="20"/>
          <w:rPrChange w:id="1566" w:author="Education" w:date="2014-03-05T06:20:00Z">
            <w:rPr>
              <w:rFonts w:ascii="Arial" w:hAnsi="Arial" w:cs="Arial"/>
              <w:szCs w:val="20"/>
            </w:rPr>
          </w:rPrChange>
        </w:rPr>
        <w:t xml:space="preserve"> </w:t>
      </w:r>
      <w:r w:rsidRPr="00C65080">
        <w:rPr>
          <w:rFonts w:ascii="Arial" w:hAnsi="Arial" w:cs="Arial"/>
          <w:b/>
          <w:bCs/>
          <w:sz w:val="20"/>
          <w:szCs w:val="20"/>
          <w:rPrChange w:id="1567" w:author="Education" w:date="2014-03-05T06:20:00Z">
            <w:rPr>
              <w:rFonts w:ascii="Arial" w:hAnsi="Arial" w:cs="Arial"/>
              <w:b/>
              <w:bCs/>
              <w:szCs w:val="20"/>
            </w:rPr>
          </w:rPrChange>
        </w:rPr>
        <w:t>Teacher:</w:t>
      </w:r>
      <w:r w:rsidRPr="003A541D">
        <w:rPr>
          <w:rFonts w:ascii="Arial" w:hAnsi="Arial" w:cs="Arial"/>
          <w:b/>
          <w:bCs/>
          <w:sz w:val="20"/>
          <w:szCs w:val="20"/>
        </w:rPr>
        <w:tab/>
      </w:r>
      <w:r w:rsidRPr="003A541D">
        <w:rPr>
          <w:rFonts w:ascii="Arial" w:hAnsi="Arial" w:cs="Arial"/>
          <w:b/>
          <w:bCs/>
          <w:sz w:val="20"/>
          <w:szCs w:val="20"/>
        </w:rPr>
        <w:tab/>
      </w:r>
      <w:r w:rsidRPr="003A541D">
        <w:rPr>
          <w:rFonts w:ascii="Arial" w:hAnsi="Arial" w:cs="Arial"/>
          <w:b/>
          <w:bCs/>
          <w:sz w:val="20"/>
          <w:szCs w:val="20"/>
        </w:rPr>
        <w:tab/>
      </w:r>
      <w:r w:rsidRPr="003A541D">
        <w:rPr>
          <w:rFonts w:ascii="Arial" w:hAnsi="Arial" w:cs="Arial"/>
          <w:b/>
          <w:bCs/>
          <w:sz w:val="20"/>
          <w:szCs w:val="20"/>
        </w:rPr>
        <w:tab/>
      </w:r>
      <w:r w:rsidRPr="003A541D">
        <w:rPr>
          <w:rFonts w:ascii="Arial" w:hAnsi="Arial" w:cs="Arial"/>
          <w:b/>
          <w:bCs/>
          <w:sz w:val="20"/>
          <w:szCs w:val="20"/>
        </w:rPr>
        <w:tab/>
      </w:r>
      <w:r w:rsidRPr="003A541D">
        <w:rPr>
          <w:rFonts w:ascii="Arial" w:hAnsi="Arial" w:cs="Arial"/>
          <w:b/>
          <w:bCs/>
          <w:sz w:val="20"/>
          <w:szCs w:val="20"/>
        </w:rPr>
        <w:tab/>
      </w:r>
      <w:r w:rsidRPr="003A541D">
        <w:rPr>
          <w:rFonts w:ascii="Arial" w:hAnsi="Arial" w:cs="Arial"/>
          <w:b/>
          <w:bCs/>
          <w:sz w:val="20"/>
          <w:szCs w:val="20"/>
        </w:rPr>
        <w:tab/>
      </w:r>
      <w:r w:rsidRPr="003A541D">
        <w:rPr>
          <w:rFonts w:ascii="Arial" w:hAnsi="Arial" w:cs="Arial"/>
          <w:b/>
          <w:bCs/>
          <w:sz w:val="20"/>
          <w:szCs w:val="20"/>
        </w:rPr>
        <w:tab/>
      </w:r>
      <w:r w:rsidRPr="003A541D">
        <w:rPr>
          <w:rFonts w:ascii="Arial" w:hAnsi="Arial" w:cs="Arial"/>
          <w:b/>
          <w:bCs/>
          <w:sz w:val="20"/>
          <w:szCs w:val="20"/>
        </w:rPr>
        <w:tab/>
      </w:r>
      <w:r w:rsidRPr="003A541D">
        <w:rPr>
          <w:rFonts w:ascii="Arial" w:hAnsi="Arial" w:cs="Arial"/>
          <w:b/>
          <w:bCs/>
          <w:sz w:val="20"/>
          <w:szCs w:val="20"/>
        </w:rPr>
        <w:tab/>
      </w:r>
      <w:r w:rsidRPr="00C65080">
        <w:rPr>
          <w:rFonts w:ascii="Arial" w:hAnsi="Arial" w:cs="Arial"/>
          <w:b/>
          <w:bCs/>
          <w:sz w:val="20"/>
          <w:szCs w:val="20"/>
          <w:rPrChange w:id="1568" w:author="Education" w:date="2014-03-05T06:20:00Z">
            <w:rPr>
              <w:rFonts w:ascii="Arial" w:hAnsi="Arial" w:cs="Arial"/>
              <w:b/>
              <w:bCs/>
              <w:szCs w:val="20"/>
            </w:rPr>
          </w:rPrChange>
        </w:rPr>
        <w:t>N</w:t>
      </w:r>
      <w:r w:rsidRPr="003A541D">
        <w:rPr>
          <w:rFonts w:ascii="Arial" w:hAnsi="Arial" w:cs="Arial"/>
          <w:b/>
          <w:bCs/>
          <w:sz w:val="20"/>
          <w:szCs w:val="20"/>
        </w:rPr>
        <w:tab/>
      </w:r>
      <w:r w:rsidRPr="00C65080">
        <w:rPr>
          <w:rFonts w:ascii="Arial" w:hAnsi="Arial" w:cs="Arial"/>
          <w:b/>
          <w:bCs/>
          <w:sz w:val="20"/>
          <w:szCs w:val="20"/>
          <w:rPrChange w:id="1569" w:author="Education" w:date="2014-03-05T06:20:00Z">
            <w:rPr>
              <w:rFonts w:ascii="Arial" w:hAnsi="Arial" w:cs="Arial"/>
              <w:b/>
              <w:bCs/>
              <w:szCs w:val="20"/>
            </w:rPr>
          </w:rPrChange>
        </w:rPr>
        <w:t>Y</w:t>
      </w:r>
    </w:p>
    <w:p w:rsidR="00C65080" w:rsidRPr="00C65080" w:rsidRDefault="00C65080" w:rsidP="00D80B4D">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0"/>
          <w:szCs w:val="20"/>
          <w:rPrChange w:id="1570" w:author="Unknown">
            <w:rPr>
              <w:rFonts w:ascii="Arial" w:hAnsi="Arial" w:cs="Arial"/>
              <w:szCs w:val="20"/>
            </w:rPr>
          </w:rPrChange>
        </w:rPr>
      </w:pPr>
      <w:r w:rsidRPr="00C65080">
        <w:rPr>
          <w:rFonts w:ascii="Arial" w:hAnsi="Arial" w:cs="Arial"/>
          <w:sz w:val="20"/>
          <w:szCs w:val="20"/>
          <w:rPrChange w:id="1571" w:author="Education" w:date="2014-03-05T06:20:00Z">
            <w:rPr>
              <w:rFonts w:ascii="Arial" w:hAnsi="Arial" w:cs="Arial"/>
              <w:szCs w:val="20"/>
            </w:rPr>
          </w:rPrChange>
        </w:rPr>
        <w:t>Presents graphics and data that are easily read and interpreted...........................................</w:t>
      </w:r>
      <w:r w:rsidRPr="003A541D">
        <w:rPr>
          <w:rFonts w:ascii="Arial" w:hAnsi="Arial" w:cs="Arial"/>
          <w:sz w:val="20"/>
          <w:szCs w:val="20"/>
        </w:rPr>
        <w:tab/>
      </w:r>
      <w:r w:rsidRPr="003A541D">
        <w:rPr>
          <w:rFonts w:ascii="Arial" w:hAnsi="Arial" w:cs="Arial"/>
          <w:sz w:val="20"/>
          <w:szCs w:val="20"/>
        </w:rPr>
        <w:tab/>
      </w:r>
      <w:r w:rsidRPr="00C65080">
        <w:rPr>
          <w:rFonts w:ascii="Arial" w:hAnsi="Arial" w:cs="Arial"/>
          <w:sz w:val="20"/>
          <w:szCs w:val="20"/>
          <w:rPrChange w:id="1572" w:author="Education" w:date="2014-03-05T06:20:00Z">
            <w:rPr>
              <w:rFonts w:ascii="Arial" w:hAnsi="Arial" w:cs="Arial"/>
              <w:szCs w:val="20"/>
            </w:rPr>
          </w:rPrChange>
        </w:rPr>
        <w:t>0</w:t>
      </w:r>
      <w:r w:rsidRPr="003A541D">
        <w:rPr>
          <w:rFonts w:ascii="Arial" w:hAnsi="Arial" w:cs="Arial"/>
          <w:sz w:val="20"/>
          <w:szCs w:val="20"/>
        </w:rPr>
        <w:tab/>
      </w:r>
      <w:r w:rsidRPr="00C65080">
        <w:rPr>
          <w:rFonts w:ascii="Arial" w:hAnsi="Arial" w:cs="Arial"/>
          <w:sz w:val="20"/>
          <w:szCs w:val="20"/>
          <w:rPrChange w:id="1573" w:author="Education" w:date="2014-03-05T06:20:00Z">
            <w:rPr>
              <w:rFonts w:ascii="Arial" w:hAnsi="Arial" w:cs="Arial"/>
              <w:szCs w:val="20"/>
            </w:rPr>
          </w:rPrChange>
        </w:rPr>
        <w:t>1</w:t>
      </w:r>
    </w:p>
    <w:p w:rsidR="00C65080" w:rsidRPr="00C65080" w:rsidRDefault="00C65080" w:rsidP="00D80B4D">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0"/>
          <w:szCs w:val="20"/>
          <w:rPrChange w:id="1574" w:author="Unknown">
            <w:rPr>
              <w:rFonts w:ascii="Arial" w:hAnsi="Arial" w:cs="Arial"/>
              <w:szCs w:val="20"/>
            </w:rPr>
          </w:rPrChange>
        </w:rPr>
      </w:pPr>
      <w:r w:rsidRPr="00C65080">
        <w:rPr>
          <w:rFonts w:ascii="Arial" w:hAnsi="Arial" w:cs="Arial"/>
          <w:sz w:val="20"/>
          <w:szCs w:val="20"/>
          <w:rPrChange w:id="1575" w:author="Education" w:date="2014-03-05T06:20:00Z">
            <w:rPr>
              <w:rFonts w:ascii="Arial" w:hAnsi="Arial" w:cs="Arial"/>
              <w:szCs w:val="20"/>
            </w:rPr>
          </w:rPrChange>
        </w:rPr>
        <w:t xml:space="preserve">Uses narrative which reflects the degree of learning students demonstrated </w:t>
      </w:r>
    </w:p>
    <w:p w:rsidR="00C65080" w:rsidRPr="00C65080" w:rsidRDefault="00C65080" w:rsidP="00D80B4D">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0"/>
          <w:szCs w:val="20"/>
          <w:rPrChange w:id="1576" w:author="Unknown">
            <w:rPr>
              <w:rFonts w:ascii="Arial" w:hAnsi="Arial" w:cs="Arial"/>
              <w:szCs w:val="20"/>
            </w:rPr>
          </w:rPrChange>
        </w:rPr>
      </w:pPr>
      <w:r w:rsidRPr="003A541D">
        <w:rPr>
          <w:rFonts w:ascii="Arial" w:hAnsi="Arial" w:cs="Arial"/>
          <w:sz w:val="20"/>
          <w:szCs w:val="20"/>
        </w:rPr>
        <w:tab/>
      </w:r>
      <w:r w:rsidRPr="00C65080">
        <w:rPr>
          <w:rFonts w:ascii="Arial" w:hAnsi="Arial" w:cs="Arial"/>
          <w:sz w:val="20"/>
          <w:szCs w:val="20"/>
          <w:rPrChange w:id="1577" w:author="Education" w:date="2014-03-05T06:20:00Z">
            <w:rPr>
              <w:rFonts w:ascii="Arial" w:hAnsi="Arial" w:cs="Arial"/>
              <w:szCs w:val="20"/>
            </w:rPr>
          </w:rPrChange>
        </w:rPr>
        <w:t>during the classroom activities compared to assessment results..............................</w:t>
      </w:r>
      <w:r w:rsidRPr="003A541D">
        <w:rPr>
          <w:rFonts w:ascii="Arial" w:hAnsi="Arial" w:cs="Arial"/>
          <w:sz w:val="20"/>
          <w:szCs w:val="20"/>
        </w:rPr>
        <w:tab/>
      </w:r>
      <w:r w:rsidRPr="003A541D">
        <w:rPr>
          <w:rFonts w:ascii="Arial" w:hAnsi="Arial" w:cs="Arial"/>
          <w:sz w:val="20"/>
          <w:szCs w:val="20"/>
        </w:rPr>
        <w:tab/>
      </w:r>
      <w:r w:rsidRPr="00C65080">
        <w:rPr>
          <w:rFonts w:ascii="Arial" w:hAnsi="Arial" w:cs="Arial"/>
          <w:sz w:val="20"/>
          <w:szCs w:val="20"/>
          <w:rPrChange w:id="1578" w:author="Education" w:date="2014-03-05T06:20:00Z">
            <w:rPr>
              <w:rFonts w:ascii="Arial" w:hAnsi="Arial" w:cs="Arial"/>
              <w:szCs w:val="20"/>
            </w:rPr>
          </w:rPrChange>
        </w:rPr>
        <w:t>0</w:t>
      </w:r>
      <w:r w:rsidRPr="003A541D">
        <w:rPr>
          <w:rFonts w:ascii="Arial" w:hAnsi="Arial" w:cs="Arial"/>
          <w:sz w:val="20"/>
          <w:szCs w:val="20"/>
        </w:rPr>
        <w:tab/>
      </w:r>
      <w:r w:rsidRPr="00C65080">
        <w:rPr>
          <w:rFonts w:ascii="Arial" w:hAnsi="Arial" w:cs="Arial"/>
          <w:sz w:val="20"/>
          <w:szCs w:val="20"/>
          <w:rPrChange w:id="1579" w:author="Education" w:date="2014-03-05T06:20:00Z">
            <w:rPr>
              <w:rFonts w:ascii="Arial" w:hAnsi="Arial" w:cs="Arial"/>
              <w:szCs w:val="20"/>
            </w:rPr>
          </w:rPrChange>
        </w:rPr>
        <w:t>1</w:t>
      </w:r>
    </w:p>
    <w:p w:rsidR="00C65080" w:rsidRPr="00C65080" w:rsidRDefault="00C65080" w:rsidP="00D80B4D">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0"/>
          <w:szCs w:val="20"/>
          <w:rPrChange w:id="1580" w:author="Unknown">
            <w:rPr>
              <w:rFonts w:ascii="Arial" w:hAnsi="Arial" w:cs="Arial"/>
              <w:szCs w:val="20"/>
            </w:rPr>
          </w:rPrChange>
        </w:rPr>
      </w:pPr>
      <w:r w:rsidRPr="00C65080">
        <w:rPr>
          <w:rFonts w:ascii="Arial" w:hAnsi="Arial" w:cs="Arial"/>
          <w:sz w:val="20"/>
          <w:szCs w:val="20"/>
          <w:rPrChange w:id="1581" w:author="Education" w:date="2014-03-05T06:20:00Z">
            <w:rPr>
              <w:rFonts w:ascii="Arial" w:hAnsi="Arial" w:cs="Arial"/>
              <w:szCs w:val="20"/>
            </w:rPr>
          </w:rPrChange>
        </w:rPr>
        <w:t>Includes accurate calculations of gain scores in a completed worksheet.............................</w:t>
      </w:r>
      <w:r w:rsidRPr="003A541D">
        <w:rPr>
          <w:rFonts w:ascii="Arial" w:hAnsi="Arial" w:cs="Arial"/>
          <w:sz w:val="20"/>
          <w:szCs w:val="20"/>
        </w:rPr>
        <w:tab/>
      </w:r>
      <w:r w:rsidRPr="003A541D">
        <w:rPr>
          <w:rFonts w:ascii="Arial" w:hAnsi="Arial" w:cs="Arial"/>
          <w:sz w:val="20"/>
          <w:szCs w:val="20"/>
        </w:rPr>
        <w:tab/>
      </w:r>
      <w:r w:rsidRPr="00C65080">
        <w:rPr>
          <w:rFonts w:ascii="Arial" w:hAnsi="Arial" w:cs="Arial"/>
          <w:sz w:val="20"/>
          <w:szCs w:val="20"/>
          <w:rPrChange w:id="1582" w:author="Education" w:date="2014-03-05T06:20:00Z">
            <w:rPr>
              <w:rFonts w:ascii="Arial" w:hAnsi="Arial" w:cs="Arial"/>
              <w:szCs w:val="20"/>
            </w:rPr>
          </w:rPrChange>
        </w:rPr>
        <w:t>0</w:t>
      </w:r>
      <w:r w:rsidRPr="003A541D">
        <w:rPr>
          <w:rFonts w:ascii="Arial" w:hAnsi="Arial" w:cs="Arial"/>
          <w:sz w:val="20"/>
          <w:szCs w:val="20"/>
        </w:rPr>
        <w:tab/>
      </w:r>
      <w:r w:rsidRPr="00C65080">
        <w:rPr>
          <w:rFonts w:ascii="Arial" w:hAnsi="Arial" w:cs="Arial"/>
          <w:sz w:val="20"/>
          <w:szCs w:val="20"/>
          <w:rPrChange w:id="1583" w:author="Education" w:date="2014-03-05T06:20:00Z">
            <w:rPr>
              <w:rFonts w:ascii="Arial" w:hAnsi="Arial" w:cs="Arial"/>
              <w:szCs w:val="20"/>
            </w:rPr>
          </w:rPrChange>
        </w:rPr>
        <w:t>1</w:t>
      </w:r>
    </w:p>
    <w:p w:rsidR="00C65080" w:rsidRPr="00C65080" w:rsidRDefault="00C65080" w:rsidP="00D80B4D">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0"/>
          <w:szCs w:val="20"/>
          <w:rPrChange w:id="1584" w:author="Unknown">
            <w:rPr>
              <w:rFonts w:ascii="Arial" w:hAnsi="Arial" w:cs="Arial"/>
              <w:szCs w:val="20"/>
            </w:rPr>
          </w:rPrChange>
        </w:rPr>
      </w:pPr>
      <w:r w:rsidRPr="00C65080">
        <w:rPr>
          <w:rFonts w:ascii="Arial" w:hAnsi="Arial" w:cs="Arial"/>
          <w:sz w:val="20"/>
          <w:szCs w:val="20"/>
          <w:rPrChange w:id="1585" w:author="Education" w:date="2014-03-05T06:20:00Z">
            <w:rPr>
              <w:rFonts w:ascii="Arial" w:hAnsi="Arial" w:cs="Arial"/>
              <w:szCs w:val="20"/>
            </w:rPr>
          </w:rPrChange>
        </w:rPr>
        <w:t>Has covered and assessed all learning objectives in the available instructional time frame....................0</w:t>
      </w:r>
      <w:r w:rsidRPr="003A541D">
        <w:rPr>
          <w:rFonts w:ascii="Arial" w:hAnsi="Arial" w:cs="Arial"/>
          <w:sz w:val="20"/>
          <w:szCs w:val="20"/>
        </w:rPr>
        <w:tab/>
      </w:r>
      <w:r w:rsidRPr="00C65080">
        <w:rPr>
          <w:rFonts w:ascii="Arial" w:hAnsi="Arial" w:cs="Arial"/>
          <w:sz w:val="20"/>
          <w:szCs w:val="20"/>
          <w:rPrChange w:id="1586" w:author="Education" w:date="2014-03-05T06:20:00Z">
            <w:rPr>
              <w:rFonts w:ascii="Arial" w:hAnsi="Arial" w:cs="Arial"/>
              <w:szCs w:val="20"/>
            </w:rPr>
          </w:rPrChange>
        </w:rPr>
        <w:t>1</w:t>
      </w:r>
    </w:p>
    <w:p w:rsidR="00C65080" w:rsidRPr="00C65080" w:rsidRDefault="00C65080" w:rsidP="00D80B4D">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b/>
          <w:bCs/>
          <w:sz w:val="20"/>
          <w:szCs w:val="20"/>
          <w:rPrChange w:id="1587" w:author="Unknown">
            <w:rPr>
              <w:rFonts w:ascii="Arial" w:hAnsi="Arial" w:cs="Arial"/>
              <w:b/>
              <w:bCs/>
              <w:szCs w:val="20"/>
            </w:rPr>
          </w:rPrChange>
        </w:rPr>
      </w:pPr>
      <w:r w:rsidRPr="003A541D">
        <w:rPr>
          <w:rFonts w:ascii="Arial" w:hAnsi="Arial" w:cs="Arial"/>
          <w:b/>
          <w:bCs/>
          <w:sz w:val="20"/>
          <w:szCs w:val="20"/>
        </w:rPr>
        <w:tab/>
      </w:r>
      <w:r w:rsidRPr="003A541D">
        <w:rPr>
          <w:rFonts w:ascii="Arial" w:hAnsi="Arial" w:cs="Arial"/>
          <w:b/>
          <w:bCs/>
          <w:sz w:val="20"/>
          <w:szCs w:val="20"/>
        </w:rPr>
        <w:tab/>
      </w:r>
      <w:r w:rsidRPr="003A541D">
        <w:rPr>
          <w:rFonts w:ascii="Arial" w:hAnsi="Arial" w:cs="Arial"/>
          <w:b/>
          <w:bCs/>
          <w:sz w:val="20"/>
          <w:szCs w:val="20"/>
        </w:rPr>
        <w:tab/>
      </w:r>
      <w:r w:rsidRPr="003A541D">
        <w:rPr>
          <w:rFonts w:ascii="Arial" w:hAnsi="Arial" w:cs="Arial"/>
          <w:b/>
          <w:bCs/>
          <w:sz w:val="20"/>
          <w:szCs w:val="20"/>
        </w:rPr>
        <w:tab/>
      </w:r>
      <w:r w:rsidRPr="003A541D">
        <w:rPr>
          <w:rFonts w:ascii="Arial" w:hAnsi="Arial" w:cs="Arial"/>
          <w:b/>
          <w:bCs/>
          <w:sz w:val="20"/>
          <w:szCs w:val="20"/>
        </w:rPr>
        <w:tab/>
      </w:r>
      <w:r w:rsidRPr="003A541D">
        <w:rPr>
          <w:rFonts w:ascii="Arial" w:hAnsi="Arial" w:cs="Arial"/>
          <w:b/>
          <w:bCs/>
          <w:sz w:val="20"/>
          <w:szCs w:val="20"/>
        </w:rPr>
        <w:tab/>
      </w:r>
      <w:r w:rsidRPr="003A541D">
        <w:rPr>
          <w:rFonts w:ascii="Arial" w:hAnsi="Arial" w:cs="Arial"/>
          <w:b/>
          <w:bCs/>
          <w:sz w:val="20"/>
          <w:szCs w:val="20"/>
        </w:rPr>
        <w:tab/>
      </w:r>
      <w:r w:rsidRPr="003A541D">
        <w:rPr>
          <w:rFonts w:ascii="Arial" w:hAnsi="Arial" w:cs="Arial"/>
          <w:b/>
          <w:bCs/>
          <w:sz w:val="20"/>
          <w:szCs w:val="20"/>
        </w:rPr>
        <w:tab/>
      </w:r>
      <w:r w:rsidRPr="003A541D">
        <w:rPr>
          <w:rFonts w:ascii="Arial" w:hAnsi="Arial" w:cs="Arial"/>
          <w:b/>
          <w:bCs/>
          <w:sz w:val="20"/>
          <w:szCs w:val="20"/>
        </w:rPr>
        <w:tab/>
      </w:r>
      <w:r w:rsidRPr="00C65080">
        <w:rPr>
          <w:rFonts w:ascii="Arial" w:hAnsi="Arial" w:cs="Arial"/>
          <w:b/>
          <w:bCs/>
          <w:sz w:val="20"/>
          <w:szCs w:val="20"/>
          <w:rPrChange w:id="1588" w:author="Education" w:date="2014-03-05T06:20:00Z">
            <w:rPr>
              <w:rFonts w:ascii="Arial" w:hAnsi="Arial" w:cs="Arial"/>
              <w:b/>
              <w:bCs/>
              <w:szCs w:val="20"/>
            </w:rPr>
          </w:rPrChange>
        </w:rPr>
        <w:t xml:space="preserve">      </w:t>
      </w:r>
    </w:p>
    <w:p w:rsidR="00C65080" w:rsidRPr="00C65080" w:rsidRDefault="00C65080" w:rsidP="00D80B4D">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0"/>
          <w:szCs w:val="20"/>
          <w:rPrChange w:id="1589" w:author="Unknown">
            <w:rPr>
              <w:rFonts w:ascii="Arial" w:hAnsi="Arial" w:cs="Arial"/>
              <w:szCs w:val="20"/>
            </w:rPr>
          </w:rPrChange>
        </w:rPr>
      </w:pPr>
      <w:r w:rsidRPr="003A541D">
        <w:rPr>
          <w:rFonts w:ascii="Arial" w:hAnsi="Arial" w:cs="Arial"/>
          <w:b/>
          <w:bCs/>
          <w:sz w:val="20"/>
          <w:szCs w:val="20"/>
        </w:rPr>
        <w:tab/>
      </w:r>
      <w:r w:rsidRPr="003A541D">
        <w:rPr>
          <w:rFonts w:ascii="Arial" w:hAnsi="Arial" w:cs="Arial"/>
          <w:b/>
          <w:bCs/>
          <w:sz w:val="20"/>
          <w:szCs w:val="20"/>
        </w:rPr>
        <w:tab/>
      </w:r>
      <w:r w:rsidRPr="003A541D">
        <w:rPr>
          <w:rFonts w:ascii="Arial" w:hAnsi="Arial" w:cs="Arial"/>
          <w:b/>
          <w:bCs/>
          <w:sz w:val="20"/>
          <w:szCs w:val="20"/>
        </w:rPr>
        <w:tab/>
      </w:r>
      <w:r w:rsidRPr="003A541D">
        <w:rPr>
          <w:rFonts w:ascii="Arial" w:hAnsi="Arial" w:cs="Arial"/>
          <w:b/>
          <w:bCs/>
          <w:sz w:val="20"/>
          <w:szCs w:val="20"/>
        </w:rPr>
        <w:tab/>
      </w:r>
      <w:r w:rsidRPr="003A541D">
        <w:rPr>
          <w:rFonts w:ascii="Arial" w:hAnsi="Arial" w:cs="Arial"/>
          <w:b/>
          <w:bCs/>
          <w:sz w:val="20"/>
          <w:szCs w:val="20"/>
        </w:rPr>
        <w:tab/>
      </w:r>
      <w:r w:rsidRPr="003A541D">
        <w:rPr>
          <w:rFonts w:ascii="Arial" w:hAnsi="Arial" w:cs="Arial"/>
          <w:b/>
          <w:bCs/>
          <w:sz w:val="20"/>
          <w:szCs w:val="20"/>
        </w:rPr>
        <w:tab/>
      </w:r>
      <w:r w:rsidRPr="003A541D">
        <w:rPr>
          <w:rFonts w:ascii="Arial" w:hAnsi="Arial" w:cs="Arial"/>
          <w:b/>
          <w:bCs/>
          <w:sz w:val="20"/>
          <w:szCs w:val="20"/>
        </w:rPr>
        <w:tab/>
      </w:r>
      <w:r w:rsidRPr="003A541D">
        <w:rPr>
          <w:rFonts w:ascii="Arial" w:hAnsi="Arial" w:cs="Arial"/>
          <w:b/>
          <w:bCs/>
          <w:sz w:val="20"/>
          <w:szCs w:val="20"/>
        </w:rPr>
        <w:tab/>
      </w:r>
      <w:r w:rsidRPr="003A541D">
        <w:rPr>
          <w:rFonts w:ascii="Arial" w:hAnsi="Arial" w:cs="Arial"/>
          <w:b/>
          <w:bCs/>
          <w:sz w:val="20"/>
          <w:szCs w:val="20"/>
        </w:rPr>
        <w:tab/>
      </w:r>
      <w:r w:rsidRPr="003A541D">
        <w:rPr>
          <w:rFonts w:ascii="Arial" w:hAnsi="Arial" w:cs="Arial"/>
          <w:b/>
          <w:bCs/>
          <w:sz w:val="20"/>
          <w:szCs w:val="20"/>
        </w:rPr>
        <w:tab/>
      </w:r>
      <w:r w:rsidRPr="00C65080">
        <w:rPr>
          <w:rFonts w:ascii="Arial" w:hAnsi="Arial" w:cs="Arial"/>
          <w:b/>
          <w:bCs/>
          <w:sz w:val="20"/>
          <w:szCs w:val="20"/>
          <w:rPrChange w:id="1590" w:author="Education" w:date="2014-03-05T06:20:00Z">
            <w:rPr>
              <w:rFonts w:ascii="Arial" w:hAnsi="Arial" w:cs="Arial"/>
              <w:b/>
              <w:bCs/>
              <w:szCs w:val="20"/>
            </w:rPr>
          </w:rPrChange>
        </w:rPr>
        <w:t xml:space="preserve">        Total Checklist Score</w:t>
      </w:r>
      <w:r w:rsidRPr="00C65080">
        <w:rPr>
          <w:rFonts w:ascii="Arial" w:hAnsi="Arial" w:cs="Arial"/>
          <w:sz w:val="20"/>
          <w:szCs w:val="20"/>
          <w:rPrChange w:id="1591" w:author="Education" w:date="2014-03-05T06:20:00Z">
            <w:rPr>
              <w:rFonts w:ascii="Arial" w:hAnsi="Arial" w:cs="Arial"/>
              <w:szCs w:val="20"/>
            </w:rPr>
          </w:rPrChange>
        </w:rPr>
        <w:t xml:space="preserve">:  </w:t>
      </w:r>
      <w:r w:rsidRPr="003A541D">
        <w:rPr>
          <w:rFonts w:ascii="Arial" w:hAnsi="Arial" w:cs="Arial"/>
          <w:sz w:val="20"/>
          <w:szCs w:val="20"/>
        </w:rPr>
        <w:tab/>
      </w:r>
      <w:r w:rsidRPr="00C65080">
        <w:rPr>
          <w:rFonts w:ascii="Arial" w:hAnsi="Arial" w:cs="Arial"/>
          <w:sz w:val="20"/>
          <w:szCs w:val="20"/>
          <w:rPrChange w:id="1592" w:author="Education" w:date="2014-03-05T06:20:00Z">
            <w:rPr>
              <w:rFonts w:ascii="Arial" w:hAnsi="Arial" w:cs="Arial"/>
              <w:szCs w:val="20"/>
            </w:rPr>
          </w:rPrChange>
        </w:rPr>
        <w:t xml:space="preserve">____/ </w:t>
      </w:r>
      <w:r w:rsidRPr="00C65080">
        <w:rPr>
          <w:rFonts w:ascii="Arial" w:hAnsi="Arial" w:cs="Arial"/>
          <w:b/>
          <w:bCs/>
          <w:sz w:val="20"/>
          <w:szCs w:val="20"/>
          <w:rPrChange w:id="1593" w:author="Education" w:date="2014-03-05T06:20:00Z">
            <w:rPr>
              <w:rFonts w:ascii="Arial" w:hAnsi="Arial" w:cs="Arial"/>
              <w:b/>
              <w:bCs/>
              <w:szCs w:val="20"/>
            </w:rPr>
          </w:rPrChange>
        </w:rPr>
        <w:t xml:space="preserve"> 4</w:t>
      </w:r>
    </w:p>
    <w:p w:rsidR="00C65080" w:rsidRPr="00C65080" w:rsidRDefault="00C65080" w:rsidP="00D80B4D">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360"/>
        <w:rPr>
          <w:rFonts w:ascii="Arial" w:hAnsi="Arial" w:cs="Arial"/>
          <w:sz w:val="20"/>
          <w:szCs w:val="20"/>
          <w:rPrChange w:id="1594" w:author="Unknown">
            <w:rPr>
              <w:rFonts w:ascii="Arial" w:hAnsi="Arial" w:cs="Arial"/>
              <w:szCs w:val="20"/>
            </w:rPr>
          </w:rPrChange>
        </w:rPr>
      </w:pPr>
      <w:r w:rsidRPr="00C65080">
        <w:rPr>
          <w:rFonts w:ascii="Arial" w:hAnsi="Arial" w:cs="Arial"/>
          <w:b/>
          <w:bCs/>
          <w:sz w:val="20"/>
          <w:szCs w:val="20"/>
          <w:u w:val="single"/>
          <w:rPrChange w:id="1595" w:author="Education" w:date="2014-03-05T06:20:00Z">
            <w:rPr>
              <w:rFonts w:ascii="Arial" w:hAnsi="Arial" w:cs="Arial"/>
              <w:b/>
              <w:bCs/>
              <w:szCs w:val="20"/>
              <w:u w:val="single"/>
            </w:rPr>
          </w:rPrChange>
        </w:rPr>
        <w:t>A.  Rubric</w:t>
      </w:r>
      <w:r w:rsidRPr="00C65080">
        <w:rPr>
          <w:rFonts w:ascii="Arial" w:hAnsi="Arial" w:cs="Arial"/>
          <w:sz w:val="20"/>
          <w:szCs w:val="20"/>
          <w:u w:val="single"/>
          <w:rPrChange w:id="1596" w:author="Education" w:date="2014-03-05T06:20:00Z">
            <w:rPr>
              <w:rFonts w:ascii="Arial" w:hAnsi="Arial" w:cs="Arial"/>
              <w:szCs w:val="20"/>
              <w:u w:val="single"/>
            </w:rPr>
          </w:rPrChange>
        </w:rPr>
        <w:t>:</w:t>
      </w:r>
      <w:r w:rsidRPr="00C65080">
        <w:rPr>
          <w:rFonts w:ascii="Arial" w:hAnsi="Arial" w:cs="Arial"/>
          <w:sz w:val="20"/>
          <w:szCs w:val="20"/>
          <w:rPrChange w:id="1597" w:author="Education" w:date="2014-03-05T06:20:00Z">
            <w:rPr>
              <w:rFonts w:ascii="Arial" w:hAnsi="Arial" w:cs="Arial"/>
              <w:szCs w:val="20"/>
            </w:rPr>
          </w:rPrChange>
        </w:rPr>
        <w:t xml:space="preserve">  </w:t>
      </w:r>
      <w:r w:rsidRPr="00C65080">
        <w:rPr>
          <w:rFonts w:ascii="Arial" w:hAnsi="Arial" w:cs="Arial"/>
          <w:b/>
          <w:bCs/>
          <w:sz w:val="20"/>
          <w:szCs w:val="20"/>
          <w:rPrChange w:id="1598" w:author="Education" w:date="2014-03-05T06:20:00Z">
            <w:rPr>
              <w:rFonts w:ascii="Arial" w:hAnsi="Arial" w:cs="Arial"/>
              <w:b/>
              <w:bCs/>
              <w:szCs w:val="20"/>
            </w:rPr>
          </w:rPrChange>
        </w:rPr>
        <w:t>Analysis of Learning Results</w:t>
      </w:r>
    </w:p>
    <w:p w:rsidR="00C65080" w:rsidRPr="00C65080" w:rsidRDefault="00C65080" w:rsidP="00D80B4D">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360" w:firstLine="720"/>
        <w:rPr>
          <w:rFonts w:ascii="Arial" w:hAnsi="Arial" w:cs="Arial"/>
          <w:sz w:val="20"/>
          <w:szCs w:val="20"/>
          <w:rPrChange w:id="1599" w:author="Unknown">
            <w:rPr>
              <w:rFonts w:ascii="Arial" w:hAnsi="Arial" w:cs="Arial"/>
              <w:szCs w:val="20"/>
            </w:rPr>
          </w:rPrChange>
        </w:rPr>
      </w:pPr>
    </w:p>
    <w:tbl>
      <w:tblPr>
        <w:tblW w:w="0" w:type="auto"/>
        <w:tblInd w:w="-240" w:type="dxa"/>
        <w:tblLayout w:type="fixed"/>
        <w:tblCellMar>
          <w:left w:w="120" w:type="dxa"/>
          <w:right w:w="120" w:type="dxa"/>
        </w:tblCellMar>
        <w:tblLook w:val="0000" w:firstRow="0" w:lastRow="0" w:firstColumn="0" w:lastColumn="0" w:noHBand="0" w:noVBand="0"/>
      </w:tblPr>
      <w:tblGrid>
        <w:gridCol w:w="1620"/>
        <w:gridCol w:w="2670"/>
        <w:gridCol w:w="2670"/>
        <w:gridCol w:w="2670"/>
        <w:gridCol w:w="540"/>
        <w:gridCol w:w="900"/>
      </w:tblGrid>
      <w:tr w:rsidR="00C65080" w:rsidRPr="00BA488B" w:rsidTr="00A761DE">
        <w:tc>
          <w:tcPr>
            <w:tcW w:w="1620" w:type="dxa"/>
            <w:tcBorders>
              <w:top w:val="single" w:sz="6" w:space="0" w:color="000000"/>
              <w:left w:val="single" w:sz="6" w:space="0" w:color="000000"/>
              <w:bottom w:val="single" w:sz="6" w:space="0" w:color="000000"/>
              <w:right w:val="single" w:sz="6" w:space="0" w:color="000000"/>
            </w:tcBorders>
          </w:tcPr>
          <w:p w:rsidR="00C65080" w:rsidRPr="00C65080" w:rsidRDefault="00C65080" w:rsidP="00D80B4D">
            <w:pPr>
              <w:spacing w:line="120" w:lineRule="exact"/>
              <w:rPr>
                <w:rFonts w:ascii="Arial" w:hAnsi="Arial" w:cs="Arial"/>
                <w:sz w:val="20"/>
                <w:szCs w:val="20"/>
                <w:rPrChange w:id="1600" w:author="Unknown">
                  <w:rPr>
                    <w:rFonts w:ascii="Arial" w:hAnsi="Arial" w:cs="Arial"/>
                    <w:szCs w:val="20"/>
                  </w:rPr>
                </w:rPrChange>
              </w:rPr>
            </w:pPr>
          </w:p>
          <w:p w:rsidR="00C65080" w:rsidRPr="00C65080" w:rsidRDefault="00C65080" w:rsidP="00D80B4D">
            <w:pPr>
              <w:tabs>
                <w:tab w:val="left" w:pos="-1080"/>
                <w:tab w:val="left" w:pos="-360"/>
                <w:tab w:val="left" w:pos="360"/>
                <w:tab w:val="left" w:pos="1080"/>
                <w:tab w:val="left" w:pos="1800"/>
                <w:tab w:val="left" w:pos="2520"/>
                <w:tab w:val="left" w:pos="3240"/>
                <w:tab w:val="left" w:pos="3960"/>
                <w:tab w:val="left" w:pos="4680"/>
                <w:tab w:val="left" w:pos="5400"/>
                <w:tab w:val="left" w:pos="6300"/>
                <w:tab w:val="left" w:pos="6840"/>
                <w:tab w:val="left" w:pos="7560"/>
                <w:tab w:val="left" w:pos="8280"/>
                <w:tab w:val="left" w:pos="9000"/>
                <w:tab w:val="left" w:pos="9720"/>
                <w:tab w:val="left" w:pos="10440"/>
              </w:tabs>
              <w:spacing w:after="58"/>
              <w:jc w:val="center"/>
              <w:rPr>
                <w:rFonts w:ascii="Arial" w:hAnsi="Arial" w:cs="Arial"/>
                <w:b/>
                <w:bCs/>
                <w:sz w:val="20"/>
                <w:szCs w:val="20"/>
                <w:rPrChange w:id="1601" w:author="Unknown">
                  <w:rPr>
                    <w:rFonts w:ascii="Arial" w:hAnsi="Arial" w:cs="Arial"/>
                    <w:b/>
                    <w:bCs/>
                    <w:szCs w:val="20"/>
                  </w:rPr>
                </w:rPrChange>
              </w:rPr>
            </w:pPr>
          </w:p>
        </w:tc>
        <w:tc>
          <w:tcPr>
            <w:tcW w:w="2670" w:type="dxa"/>
            <w:tcBorders>
              <w:top w:val="single" w:sz="6" w:space="0" w:color="000000"/>
              <w:left w:val="single" w:sz="6" w:space="0" w:color="000000"/>
              <w:bottom w:val="single" w:sz="6" w:space="0" w:color="000000"/>
              <w:right w:val="single" w:sz="6" w:space="0" w:color="000000"/>
            </w:tcBorders>
          </w:tcPr>
          <w:p w:rsidR="00C65080" w:rsidRPr="00C65080" w:rsidRDefault="00C65080" w:rsidP="00D80B4D">
            <w:pPr>
              <w:spacing w:line="120" w:lineRule="exact"/>
              <w:rPr>
                <w:rFonts w:ascii="Arial" w:hAnsi="Arial" w:cs="Arial"/>
                <w:b/>
                <w:bCs/>
                <w:sz w:val="20"/>
                <w:szCs w:val="20"/>
                <w:rPrChange w:id="1602" w:author="Unknown">
                  <w:rPr>
                    <w:rFonts w:ascii="Arial" w:hAnsi="Arial" w:cs="Arial"/>
                    <w:b/>
                    <w:bCs/>
                    <w:szCs w:val="20"/>
                  </w:rPr>
                </w:rPrChange>
              </w:rPr>
            </w:pPr>
          </w:p>
          <w:p w:rsidR="00C65080" w:rsidRPr="00C65080" w:rsidRDefault="00C65080" w:rsidP="00D80B4D">
            <w:pPr>
              <w:tabs>
                <w:tab w:val="left" w:pos="-1080"/>
                <w:tab w:val="left" w:pos="-360"/>
                <w:tab w:val="left" w:pos="360"/>
                <w:tab w:val="left" w:pos="1080"/>
                <w:tab w:val="left" w:pos="1800"/>
                <w:tab w:val="left" w:pos="2520"/>
                <w:tab w:val="left" w:pos="3240"/>
                <w:tab w:val="left" w:pos="3960"/>
                <w:tab w:val="left" w:pos="4680"/>
                <w:tab w:val="left" w:pos="5400"/>
                <w:tab w:val="left" w:pos="6300"/>
                <w:tab w:val="left" w:pos="6840"/>
                <w:tab w:val="left" w:pos="7560"/>
                <w:tab w:val="left" w:pos="8280"/>
                <w:tab w:val="left" w:pos="9000"/>
                <w:tab w:val="left" w:pos="9720"/>
                <w:tab w:val="left" w:pos="10440"/>
              </w:tabs>
              <w:jc w:val="center"/>
              <w:rPr>
                <w:rFonts w:ascii="Arial" w:hAnsi="Arial" w:cs="Arial"/>
                <w:b/>
                <w:bCs/>
                <w:sz w:val="20"/>
                <w:szCs w:val="20"/>
                <w:rPrChange w:id="1603" w:author="Unknown">
                  <w:rPr>
                    <w:rFonts w:ascii="Arial" w:hAnsi="Arial" w:cs="Arial"/>
                    <w:b/>
                    <w:bCs/>
                    <w:szCs w:val="20"/>
                  </w:rPr>
                </w:rPrChange>
              </w:rPr>
            </w:pPr>
            <w:r w:rsidRPr="00C65080">
              <w:rPr>
                <w:rFonts w:ascii="Arial" w:hAnsi="Arial" w:cs="Arial"/>
                <w:b/>
                <w:bCs/>
                <w:sz w:val="20"/>
                <w:szCs w:val="20"/>
                <w:rPrChange w:id="1604" w:author="Education" w:date="2014-03-05T06:20:00Z">
                  <w:rPr>
                    <w:rFonts w:ascii="Arial" w:hAnsi="Arial" w:cs="Arial"/>
                    <w:b/>
                    <w:bCs/>
                    <w:szCs w:val="20"/>
                  </w:rPr>
                </w:rPrChange>
              </w:rPr>
              <w:t>0</w:t>
            </w:r>
          </w:p>
          <w:p w:rsidR="00C65080" w:rsidRPr="00C65080" w:rsidRDefault="00C65080" w:rsidP="00D80B4D">
            <w:pPr>
              <w:tabs>
                <w:tab w:val="left" w:pos="-1080"/>
                <w:tab w:val="left" w:pos="-360"/>
                <w:tab w:val="left" w:pos="360"/>
                <w:tab w:val="left" w:pos="1080"/>
                <w:tab w:val="left" w:pos="1800"/>
                <w:tab w:val="left" w:pos="2520"/>
                <w:tab w:val="left" w:pos="3240"/>
                <w:tab w:val="left" w:pos="3960"/>
                <w:tab w:val="left" w:pos="4680"/>
                <w:tab w:val="left" w:pos="5400"/>
                <w:tab w:val="left" w:pos="6300"/>
                <w:tab w:val="left" w:pos="6840"/>
                <w:tab w:val="left" w:pos="7560"/>
                <w:tab w:val="left" w:pos="8280"/>
                <w:tab w:val="left" w:pos="9000"/>
                <w:tab w:val="left" w:pos="9720"/>
                <w:tab w:val="left" w:pos="10440"/>
              </w:tabs>
              <w:spacing w:after="58"/>
              <w:jc w:val="center"/>
              <w:rPr>
                <w:rFonts w:ascii="Arial" w:hAnsi="Arial" w:cs="Arial"/>
                <w:b/>
                <w:bCs/>
                <w:sz w:val="20"/>
                <w:szCs w:val="20"/>
                <w:rPrChange w:id="1605" w:author="Unknown">
                  <w:rPr>
                    <w:rFonts w:ascii="Arial" w:hAnsi="Arial" w:cs="Arial"/>
                    <w:b/>
                    <w:bCs/>
                    <w:szCs w:val="20"/>
                  </w:rPr>
                </w:rPrChange>
              </w:rPr>
            </w:pPr>
            <w:r w:rsidRPr="00C65080">
              <w:rPr>
                <w:rFonts w:ascii="Arial" w:hAnsi="Arial" w:cs="Arial"/>
                <w:b/>
                <w:bCs/>
                <w:sz w:val="20"/>
                <w:szCs w:val="20"/>
                <w:rPrChange w:id="1606" w:author="Education" w:date="2014-03-05T06:20:00Z">
                  <w:rPr>
                    <w:rFonts w:ascii="Arial" w:hAnsi="Arial" w:cs="Arial"/>
                    <w:b/>
                    <w:bCs/>
                    <w:szCs w:val="20"/>
                  </w:rPr>
                </w:rPrChange>
              </w:rPr>
              <w:t>Standard Not Met</w:t>
            </w:r>
          </w:p>
        </w:tc>
        <w:tc>
          <w:tcPr>
            <w:tcW w:w="2670" w:type="dxa"/>
            <w:tcBorders>
              <w:top w:val="single" w:sz="6" w:space="0" w:color="000000"/>
              <w:left w:val="single" w:sz="6" w:space="0" w:color="000000"/>
              <w:bottom w:val="single" w:sz="6" w:space="0" w:color="000000"/>
              <w:right w:val="single" w:sz="6" w:space="0" w:color="000000"/>
            </w:tcBorders>
          </w:tcPr>
          <w:p w:rsidR="00C65080" w:rsidRPr="00C65080" w:rsidRDefault="00C65080" w:rsidP="00D80B4D">
            <w:pPr>
              <w:spacing w:line="120" w:lineRule="exact"/>
              <w:rPr>
                <w:rFonts w:ascii="Arial" w:hAnsi="Arial" w:cs="Arial"/>
                <w:b/>
                <w:bCs/>
                <w:sz w:val="20"/>
                <w:szCs w:val="20"/>
                <w:rPrChange w:id="1607" w:author="Unknown">
                  <w:rPr>
                    <w:rFonts w:ascii="Arial" w:hAnsi="Arial" w:cs="Arial"/>
                    <w:b/>
                    <w:bCs/>
                    <w:szCs w:val="20"/>
                  </w:rPr>
                </w:rPrChange>
              </w:rPr>
            </w:pPr>
          </w:p>
          <w:p w:rsidR="00C65080" w:rsidRPr="00C65080" w:rsidRDefault="00C65080" w:rsidP="00D80B4D">
            <w:pPr>
              <w:tabs>
                <w:tab w:val="left" w:pos="-1080"/>
                <w:tab w:val="left" w:pos="-360"/>
                <w:tab w:val="left" w:pos="360"/>
                <w:tab w:val="left" w:pos="1080"/>
                <w:tab w:val="left" w:pos="1800"/>
                <w:tab w:val="left" w:pos="2520"/>
                <w:tab w:val="left" w:pos="3240"/>
                <w:tab w:val="left" w:pos="3960"/>
                <w:tab w:val="left" w:pos="4680"/>
                <w:tab w:val="left" w:pos="5400"/>
                <w:tab w:val="left" w:pos="6300"/>
                <w:tab w:val="left" w:pos="6840"/>
                <w:tab w:val="left" w:pos="7560"/>
                <w:tab w:val="left" w:pos="8280"/>
                <w:tab w:val="left" w:pos="9000"/>
                <w:tab w:val="left" w:pos="9720"/>
                <w:tab w:val="left" w:pos="10440"/>
              </w:tabs>
              <w:jc w:val="center"/>
              <w:rPr>
                <w:rFonts w:ascii="Arial" w:hAnsi="Arial" w:cs="Arial"/>
                <w:b/>
                <w:bCs/>
                <w:sz w:val="20"/>
                <w:szCs w:val="20"/>
                <w:rPrChange w:id="1608" w:author="Unknown">
                  <w:rPr>
                    <w:rFonts w:ascii="Arial" w:hAnsi="Arial" w:cs="Arial"/>
                    <w:b/>
                    <w:bCs/>
                    <w:szCs w:val="20"/>
                  </w:rPr>
                </w:rPrChange>
              </w:rPr>
            </w:pPr>
            <w:r w:rsidRPr="00C65080">
              <w:rPr>
                <w:rFonts w:ascii="Arial" w:hAnsi="Arial" w:cs="Arial"/>
                <w:b/>
                <w:bCs/>
                <w:sz w:val="20"/>
                <w:szCs w:val="20"/>
                <w:rPrChange w:id="1609" w:author="Education" w:date="2014-03-05T06:20:00Z">
                  <w:rPr>
                    <w:rFonts w:ascii="Arial" w:hAnsi="Arial" w:cs="Arial"/>
                    <w:b/>
                    <w:bCs/>
                    <w:szCs w:val="20"/>
                  </w:rPr>
                </w:rPrChange>
              </w:rPr>
              <w:t>1</w:t>
            </w:r>
          </w:p>
          <w:p w:rsidR="00C65080" w:rsidRPr="00C65080" w:rsidRDefault="00C65080" w:rsidP="00D80B4D">
            <w:pPr>
              <w:tabs>
                <w:tab w:val="left" w:pos="-1080"/>
                <w:tab w:val="left" w:pos="-360"/>
                <w:tab w:val="left" w:pos="360"/>
                <w:tab w:val="left" w:pos="1080"/>
                <w:tab w:val="left" w:pos="1800"/>
                <w:tab w:val="left" w:pos="2520"/>
                <w:tab w:val="left" w:pos="3240"/>
                <w:tab w:val="left" w:pos="3960"/>
                <w:tab w:val="left" w:pos="4680"/>
                <w:tab w:val="left" w:pos="5400"/>
                <w:tab w:val="left" w:pos="6300"/>
                <w:tab w:val="left" w:pos="6840"/>
                <w:tab w:val="left" w:pos="7560"/>
                <w:tab w:val="left" w:pos="8280"/>
                <w:tab w:val="left" w:pos="9000"/>
                <w:tab w:val="left" w:pos="9720"/>
                <w:tab w:val="left" w:pos="10440"/>
              </w:tabs>
              <w:spacing w:after="58"/>
              <w:jc w:val="center"/>
              <w:rPr>
                <w:rFonts w:ascii="Arial" w:hAnsi="Arial" w:cs="Arial"/>
                <w:b/>
                <w:bCs/>
                <w:sz w:val="20"/>
                <w:szCs w:val="20"/>
                <w:rPrChange w:id="1610" w:author="Unknown">
                  <w:rPr>
                    <w:rFonts w:ascii="Arial" w:hAnsi="Arial" w:cs="Arial"/>
                    <w:b/>
                    <w:bCs/>
                    <w:szCs w:val="20"/>
                  </w:rPr>
                </w:rPrChange>
              </w:rPr>
            </w:pPr>
            <w:r w:rsidRPr="00C65080">
              <w:rPr>
                <w:rFonts w:ascii="Arial" w:hAnsi="Arial" w:cs="Arial"/>
                <w:b/>
                <w:bCs/>
                <w:sz w:val="20"/>
                <w:szCs w:val="20"/>
                <w:rPrChange w:id="1611" w:author="Education" w:date="2014-03-05T06:20:00Z">
                  <w:rPr>
                    <w:rFonts w:ascii="Arial" w:hAnsi="Arial" w:cs="Arial"/>
                    <w:b/>
                    <w:bCs/>
                    <w:szCs w:val="20"/>
                  </w:rPr>
                </w:rPrChange>
              </w:rPr>
              <w:t>Standard Partially Met</w:t>
            </w:r>
          </w:p>
        </w:tc>
        <w:tc>
          <w:tcPr>
            <w:tcW w:w="2670" w:type="dxa"/>
            <w:tcBorders>
              <w:top w:val="single" w:sz="6" w:space="0" w:color="000000"/>
              <w:left w:val="single" w:sz="6" w:space="0" w:color="000000"/>
              <w:bottom w:val="single" w:sz="6" w:space="0" w:color="000000"/>
              <w:right w:val="single" w:sz="6" w:space="0" w:color="000000"/>
            </w:tcBorders>
          </w:tcPr>
          <w:p w:rsidR="00C65080" w:rsidRPr="00C65080" w:rsidRDefault="00C65080" w:rsidP="00D80B4D">
            <w:pPr>
              <w:spacing w:line="120" w:lineRule="exact"/>
              <w:rPr>
                <w:rFonts w:ascii="Arial" w:hAnsi="Arial" w:cs="Arial"/>
                <w:b/>
                <w:bCs/>
                <w:sz w:val="20"/>
                <w:szCs w:val="20"/>
                <w:rPrChange w:id="1612" w:author="Unknown">
                  <w:rPr>
                    <w:rFonts w:ascii="Arial" w:hAnsi="Arial" w:cs="Arial"/>
                    <w:b/>
                    <w:bCs/>
                    <w:szCs w:val="20"/>
                  </w:rPr>
                </w:rPrChange>
              </w:rPr>
            </w:pPr>
          </w:p>
          <w:p w:rsidR="00C65080" w:rsidRPr="00C65080" w:rsidRDefault="00C65080" w:rsidP="00D80B4D">
            <w:pPr>
              <w:tabs>
                <w:tab w:val="left" w:pos="-1080"/>
                <w:tab w:val="left" w:pos="-360"/>
                <w:tab w:val="left" w:pos="360"/>
                <w:tab w:val="left" w:pos="1080"/>
                <w:tab w:val="left" w:pos="1800"/>
                <w:tab w:val="left" w:pos="2520"/>
                <w:tab w:val="left" w:pos="3240"/>
                <w:tab w:val="left" w:pos="3960"/>
                <w:tab w:val="left" w:pos="4680"/>
                <w:tab w:val="left" w:pos="5400"/>
                <w:tab w:val="left" w:pos="6300"/>
                <w:tab w:val="left" w:pos="6840"/>
                <w:tab w:val="left" w:pos="7560"/>
                <w:tab w:val="left" w:pos="8280"/>
                <w:tab w:val="left" w:pos="9000"/>
                <w:tab w:val="left" w:pos="9720"/>
                <w:tab w:val="left" w:pos="10440"/>
              </w:tabs>
              <w:jc w:val="center"/>
              <w:rPr>
                <w:rFonts w:ascii="Arial" w:hAnsi="Arial" w:cs="Arial"/>
                <w:b/>
                <w:bCs/>
                <w:sz w:val="20"/>
                <w:szCs w:val="20"/>
                <w:rPrChange w:id="1613" w:author="Unknown">
                  <w:rPr>
                    <w:rFonts w:ascii="Arial" w:hAnsi="Arial" w:cs="Arial"/>
                    <w:b/>
                    <w:bCs/>
                    <w:szCs w:val="20"/>
                  </w:rPr>
                </w:rPrChange>
              </w:rPr>
            </w:pPr>
            <w:r w:rsidRPr="00C65080">
              <w:rPr>
                <w:rFonts w:ascii="Arial" w:hAnsi="Arial" w:cs="Arial"/>
                <w:b/>
                <w:bCs/>
                <w:sz w:val="20"/>
                <w:szCs w:val="20"/>
                <w:rPrChange w:id="1614" w:author="Education" w:date="2014-03-05T06:20:00Z">
                  <w:rPr>
                    <w:rFonts w:ascii="Arial" w:hAnsi="Arial" w:cs="Arial"/>
                    <w:b/>
                    <w:bCs/>
                    <w:szCs w:val="20"/>
                  </w:rPr>
                </w:rPrChange>
              </w:rPr>
              <w:t>2</w:t>
            </w:r>
          </w:p>
          <w:p w:rsidR="00C65080" w:rsidRPr="00C65080" w:rsidRDefault="00C65080" w:rsidP="00D80B4D">
            <w:pPr>
              <w:tabs>
                <w:tab w:val="left" w:pos="-1080"/>
                <w:tab w:val="left" w:pos="-360"/>
                <w:tab w:val="left" w:pos="360"/>
                <w:tab w:val="left" w:pos="1080"/>
                <w:tab w:val="left" w:pos="1800"/>
                <w:tab w:val="left" w:pos="2520"/>
                <w:tab w:val="left" w:pos="3240"/>
                <w:tab w:val="left" w:pos="3960"/>
                <w:tab w:val="left" w:pos="4680"/>
                <w:tab w:val="left" w:pos="5400"/>
                <w:tab w:val="left" w:pos="6300"/>
                <w:tab w:val="left" w:pos="6840"/>
                <w:tab w:val="left" w:pos="7560"/>
                <w:tab w:val="left" w:pos="8280"/>
                <w:tab w:val="left" w:pos="9000"/>
                <w:tab w:val="left" w:pos="9720"/>
                <w:tab w:val="left" w:pos="10440"/>
              </w:tabs>
              <w:spacing w:after="58"/>
              <w:jc w:val="center"/>
              <w:rPr>
                <w:rFonts w:ascii="Arial" w:hAnsi="Arial" w:cs="Arial"/>
                <w:b/>
                <w:bCs/>
                <w:sz w:val="20"/>
                <w:szCs w:val="20"/>
                <w:rPrChange w:id="1615" w:author="Unknown">
                  <w:rPr>
                    <w:rFonts w:ascii="Arial" w:hAnsi="Arial" w:cs="Arial"/>
                    <w:b/>
                    <w:bCs/>
                    <w:szCs w:val="20"/>
                  </w:rPr>
                </w:rPrChange>
              </w:rPr>
            </w:pPr>
            <w:r w:rsidRPr="00C65080">
              <w:rPr>
                <w:rFonts w:ascii="Arial" w:hAnsi="Arial" w:cs="Arial"/>
                <w:b/>
                <w:bCs/>
                <w:sz w:val="20"/>
                <w:szCs w:val="20"/>
                <w:rPrChange w:id="1616" w:author="Education" w:date="2014-03-05T06:20:00Z">
                  <w:rPr>
                    <w:rFonts w:ascii="Arial" w:hAnsi="Arial" w:cs="Arial"/>
                    <w:b/>
                    <w:bCs/>
                    <w:szCs w:val="20"/>
                  </w:rPr>
                </w:rPrChange>
              </w:rPr>
              <w:t xml:space="preserve">Standard </w:t>
            </w:r>
          </w:p>
        </w:tc>
        <w:tc>
          <w:tcPr>
            <w:tcW w:w="540" w:type="dxa"/>
            <w:tcBorders>
              <w:top w:val="single" w:sz="6" w:space="0" w:color="000000"/>
              <w:left w:val="single" w:sz="6" w:space="0" w:color="000000"/>
              <w:bottom w:val="single" w:sz="6" w:space="0" w:color="000000"/>
              <w:right w:val="single" w:sz="6" w:space="0" w:color="000000"/>
            </w:tcBorders>
          </w:tcPr>
          <w:p w:rsidR="00C65080" w:rsidRPr="00C65080" w:rsidRDefault="00C65080" w:rsidP="00D80B4D">
            <w:pPr>
              <w:spacing w:line="120" w:lineRule="exact"/>
              <w:rPr>
                <w:rFonts w:ascii="Arial" w:hAnsi="Arial" w:cs="Arial"/>
                <w:b/>
                <w:bCs/>
                <w:sz w:val="20"/>
                <w:szCs w:val="20"/>
                <w:rPrChange w:id="1617" w:author="Unknown">
                  <w:rPr>
                    <w:rFonts w:ascii="Arial" w:hAnsi="Arial" w:cs="Arial"/>
                    <w:b/>
                    <w:bCs/>
                    <w:szCs w:val="20"/>
                  </w:rPr>
                </w:rPrChange>
              </w:rPr>
            </w:pPr>
          </w:p>
          <w:p w:rsidR="00C65080" w:rsidRPr="00C65080" w:rsidRDefault="00C65080" w:rsidP="00D80B4D">
            <w:pPr>
              <w:tabs>
                <w:tab w:val="left" w:pos="-1080"/>
                <w:tab w:val="left" w:pos="-360"/>
                <w:tab w:val="left" w:pos="360"/>
                <w:tab w:val="left" w:pos="1080"/>
                <w:tab w:val="left" w:pos="1800"/>
                <w:tab w:val="left" w:pos="2520"/>
                <w:tab w:val="left" w:pos="3240"/>
                <w:tab w:val="left" w:pos="3960"/>
                <w:tab w:val="left" w:pos="4680"/>
                <w:tab w:val="left" w:pos="5400"/>
                <w:tab w:val="left" w:pos="6300"/>
                <w:tab w:val="left" w:pos="6840"/>
                <w:tab w:val="left" w:pos="7560"/>
                <w:tab w:val="left" w:pos="8280"/>
                <w:tab w:val="left" w:pos="9000"/>
                <w:tab w:val="left" w:pos="9720"/>
                <w:tab w:val="left" w:pos="10440"/>
              </w:tabs>
              <w:jc w:val="center"/>
              <w:rPr>
                <w:rFonts w:ascii="Arial" w:hAnsi="Arial" w:cs="Arial"/>
                <w:b/>
                <w:bCs/>
                <w:sz w:val="20"/>
                <w:szCs w:val="20"/>
                <w:rPrChange w:id="1618" w:author="Unknown">
                  <w:rPr>
                    <w:rFonts w:ascii="Arial" w:hAnsi="Arial" w:cs="Arial"/>
                    <w:b/>
                    <w:bCs/>
                    <w:szCs w:val="20"/>
                  </w:rPr>
                </w:rPrChange>
              </w:rPr>
            </w:pPr>
          </w:p>
          <w:p w:rsidR="00C65080" w:rsidRPr="00C65080" w:rsidRDefault="00C65080" w:rsidP="00D80B4D">
            <w:pPr>
              <w:tabs>
                <w:tab w:val="left" w:pos="-1080"/>
                <w:tab w:val="left" w:pos="-360"/>
                <w:tab w:val="left" w:pos="360"/>
                <w:tab w:val="left" w:pos="1080"/>
                <w:tab w:val="left" w:pos="1800"/>
                <w:tab w:val="left" w:pos="2520"/>
                <w:tab w:val="left" w:pos="3240"/>
                <w:tab w:val="left" w:pos="3960"/>
                <w:tab w:val="left" w:pos="4680"/>
                <w:tab w:val="left" w:pos="5400"/>
                <w:tab w:val="left" w:pos="6300"/>
                <w:tab w:val="left" w:pos="6840"/>
                <w:tab w:val="left" w:pos="7560"/>
                <w:tab w:val="left" w:pos="8280"/>
                <w:tab w:val="left" w:pos="9000"/>
                <w:tab w:val="left" w:pos="9720"/>
                <w:tab w:val="left" w:pos="10440"/>
              </w:tabs>
              <w:spacing w:after="58"/>
              <w:jc w:val="center"/>
              <w:rPr>
                <w:rFonts w:ascii="Arial" w:hAnsi="Arial" w:cs="Arial"/>
                <w:b/>
                <w:bCs/>
                <w:sz w:val="20"/>
                <w:szCs w:val="20"/>
                <w:rPrChange w:id="1619" w:author="Unknown">
                  <w:rPr>
                    <w:rFonts w:ascii="Arial" w:hAnsi="Arial" w:cs="Arial"/>
                    <w:b/>
                    <w:bCs/>
                    <w:szCs w:val="20"/>
                  </w:rPr>
                </w:rPrChange>
              </w:rPr>
            </w:pPr>
            <w:r w:rsidRPr="00C65080">
              <w:rPr>
                <w:rFonts w:ascii="Arial" w:hAnsi="Arial" w:cs="Arial"/>
                <w:b/>
                <w:bCs/>
                <w:sz w:val="20"/>
                <w:szCs w:val="20"/>
                <w:rPrChange w:id="1620" w:author="Education" w:date="2014-03-05T06:20:00Z">
                  <w:rPr>
                    <w:rFonts w:ascii="Arial" w:hAnsi="Arial" w:cs="Arial"/>
                    <w:b/>
                    <w:bCs/>
                    <w:szCs w:val="20"/>
                  </w:rPr>
                </w:rPrChange>
              </w:rPr>
              <w:t>X</w:t>
            </w:r>
          </w:p>
        </w:tc>
        <w:tc>
          <w:tcPr>
            <w:tcW w:w="900" w:type="dxa"/>
            <w:tcBorders>
              <w:top w:val="single" w:sz="6" w:space="0" w:color="000000"/>
              <w:left w:val="single" w:sz="6" w:space="0" w:color="000000"/>
              <w:bottom w:val="single" w:sz="6" w:space="0" w:color="000000"/>
              <w:right w:val="single" w:sz="6" w:space="0" w:color="000000"/>
            </w:tcBorders>
          </w:tcPr>
          <w:p w:rsidR="00C65080" w:rsidRPr="00C65080" w:rsidRDefault="00C65080" w:rsidP="00D80B4D">
            <w:pPr>
              <w:spacing w:line="120" w:lineRule="exact"/>
              <w:rPr>
                <w:rFonts w:ascii="Arial" w:hAnsi="Arial" w:cs="Arial"/>
                <w:b/>
                <w:bCs/>
                <w:sz w:val="20"/>
                <w:szCs w:val="20"/>
                <w:rPrChange w:id="1621" w:author="Unknown">
                  <w:rPr>
                    <w:rFonts w:ascii="Arial" w:hAnsi="Arial" w:cs="Arial"/>
                    <w:b/>
                    <w:bCs/>
                    <w:szCs w:val="20"/>
                  </w:rPr>
                </w:rPrChange>
              </w:rPr>
            </w:pPr>
          </w:p>
          <w:p w:rsidR="00C65080" w:rsidRPr="00C65080" w:rsidRDefault="00C65080" w:rsidP="00D80B4D">
            <w:pPr>
              <w:tabs>
                <w:tab w:val="left" w:pos="-1080"/>
                <w:tab w:val="left" w:pos="-360"/>
                <w:tab w:val="left" w:pos="360"/>
                <w:tab w:val="left" w:pos="1080"/>
                <w:tab w:val="left" w:pos="1800"/>
                <w:tab w:val="left" w:pos="2520"/>
                <w:tab w:val="left" w:pos="3240"/>
                <w:tab w:val="left" w:pos="3960"/>
                <w:tab w:val="left" w:pos="4680"/>
                <w:tab w:val="left" w:pos="5400"/>
                <w:tab w:val="left" w:pos="6300"/>
                <w:tab w:val="left" w:pos="6840"/>
                <w:tab w:val="left" w:pos="7560"/>
                <w:tab w:val="left" w:pos="8280"/>
                <w:tab w:val="left" w:pos="9000"/>
                <w:tab w:val="left" w:pos="9720"/>
                <w:tab w:val="left" w:pos="10440"/>
              </w:tabs>
              <w:spacing w:after="58"/>
              <w:jc w:val="center"/>
              <w:rPr>
                <w:rFonts w:ascii="Arial" w:hAnsi="Arial" w:cs="Arial"/>
                <w:b/>
                <w:bCs/>
                <w:sz w:val="20"/>
                <w:szCs w:val="20"/>
                <w:rPrChange w:id="1622" w:author="Unknown">
                  <w:rPr>
                    <w:rFonts w:ascii="Arial" w:hAnsi="Arial" w:cs="Arial"/>
                    <w:b/>
                    <w:bCs/>
                    <w:szCs w:val="20"/>
                  </w:rPr>
                </w:rPrChange>
              </w:rPr>
            </w:pPr>
            <w:r w:rsidRPr="00C65080">
              <w:rPr>
                <w:rFonts w:ascii="Arial" w:hAnsi="Arial" w:cs="Arial"/>
                <w:b/>
                <w:bCs/>
                <w:sz w:val="20"/>
                <w:szCs w:val="20"/>
                <w:rPrChange w:id="1623" w:author="Education" w:date="2014-03-05T06:20:00Z">
                  <w:rPr>
                    <w:rFonts w:ascii="Arial" w:hAnsi="Arial" w:cs="Arial"/>
                    <w:b/>
                    <w:bCs/>
                    <w:szCs w:val="20"/>
                  </w:rPr>
                </w:rPrChange>
              </w:rPr>
              <w:t>Score</w:t>
            </w:r>
          </w:p>
        </w:tc>
      </w:tr>
      <w:tr w:rsidR="00C65080" w:rsidRPr="00BA488B" w:rsidTr="00A761DE">
        <w:tc>
          <w:tcPr>
            <w:tcW w:w="1620" w:type="dxa"/>
            <w:tcBorders>
              <w:top w:val="single" w:sz="6" w:space="0" w:color="000000"/>
              <w:left w:val="single" w:sz="6" w:space="0" w:color="000000"/>
              <w:bottom w:val="single" w:sz="6" w:space="0" w:color="000000"/>
              <w:right w:val="single" w:sz="6" w:space="0" w:color="000000"/>
            </w:tcBorders>
          </w:tcPr>
          <w:p w:rsidR="00C65080" w:rsidRPr="00BA488B" w:rsidRDefault="00C65080" w:rsidP="00AE4E79">
            <w:pPr>
              <w:spacing w:line="120" w:lineRule="exact"/>
              <w:rPr>
                <w:rFonts w:ascii="Arial" w:hAnsi="Arial" w:cs="Arial"/>
                <w:b/>
                <w:bCs/>
                <w:sz w:val="20"/>
                <w:szCs w:val="20"/>
              </w:rPr>
            </w:pPr>
          </w:p>
          <w:p w:rsidR="00C65080" w:rsidRPr="00BA488B" w:rsidRDefault="00C65080" w:rsidP="00AE4E79">
            <w:pPr>
              <w:tabs>
                <w:tab w:val="left" w:pos="-1080"/>
                <w:tab w:val="left" w:pos="-360"/>
                <w:tab w:val="left" w:pos="360"/>
                <w:tab w:val="left" w:pos="1080"/>
                <w:tab w:val="left" w:pos="1800"/>
                <w:tab w:val="left" w:pos="2520"/>
                <w:tab w:val="left" w:pos="3240"/>
                <w:tab w:val="left" w:pos="3960"/>
                <w:tab w:val="left" w:pos="4680"/>
                <w:tab w:val="left" w:pos="5400"/>
                <w:tab w:val="left" w:pos="6300"/>
                <w:tab w:val="left" w:pos="6840"/>
                <w:tab w:val="left" w:pos="7560"/>
                <w:tab w:val="left" w:pos="8280"/>
                <w:tab w:val="left" w:pos="9000"/>
                <w:tab w:val="left" w:pos="9720"/>
                <w:tab w:val="left" w:pos="10440"/>
              </w:tabs>
              <w:spacing w:after="58"/>
              <w:rPr>
                <w:rFonts w:ascii="Arial" w:hAnsi="Arial" w:cs="Arial"/>
                <w:b/>
                <w:bCs/>
                <w:sz w:val="20"/>
                <w:szCs w:val="20"/>
              </w:rPr>
            </w:pPr>
            <w:r w:rsidRPr="00BA488B">
              <w:rPr>
                <w:rFonts w:ascii="Arial" w:hAnsi="Arial" w:cs="Arial"/>
                <w:b/>
                <w:bCs/>
                <w:sz w:val="20"/>
                <w:szCs w:val="20"/>
              </w:rPr>
              <w:t>Analysis of learning</w:t>
            </w:r>
          </w:p>
        </w:tc>
        <w:tc>
          <w:tcPr>
            <w:tcW w:w="2670" w:type="dxa"/>
            <w:tcBorders>
              <w:top w:val="single" w:sz="6" w:space="0" w:color="000000"/>
              <w:left w:val="single" w:sz="6" w:space="0" w:color="000000"/>
              <w:bottom w:val="single" w:sz="6" w:space="0" w:color="000000"/>
              <w:right w:val="single" w:sz="6" w:space="0" w:color="000000"/>
            </w:tcBorders>
          </w:tcPr>
          <w:p w:rsidR="00C65080" w:rsidRPr="00BA488B" w:rsidRDefault="00C65080" w:rsidP="00AE4E79">
            <w:pPr>
              <w:spacing w:line="120" w:lineRule="exact"/>
              <w:rPr>
                <w:rFonts w:ascii="Arial" w:hAnsi="Arial" w:cs="Arial"/>
                <w:b/>
                <w:bCs/>
                <w:sz w:val="20"/>
                <w:szCs w:val="20"/>
              </w:rPr>
            </w:pPr>
          </w:p>
          <w:p w:rsidR="00C65080" w:rsidRPr="00BA488B" w:rsidRDefault="00C65080" w:rsidP="00AE4E79">
            <w:pPr>
              <w:tabs>
                <w:tab w:val="left" w:pos="-1080"/>
                <w:tab w:val="left" w:pos="-360"/>
                <w:tab w:val="left" w:pos="360"/>
                <w:tab w:val="left" w:pos="1080"/>
                <w:tab w:val="left" w:pos="1800"/>
                <w:tab w:val="left" w:pos="2520"/>
                <w:tab w:val="left" w:pos="3240"/>
                <w:tab w:val="left" w:pos="3960"/>
                <w:tab w:val="left" w:pos="4680"/>
                <w:tab w:val="left" w:pos="5400"/>
                <w:tab w:val="left" w:pos="6300"/>
                <w:tab w:val="left" w:pos="6840"/>
                <w:tab w:val="left" w:pos="7560"/>
                <w:tab w:val="left" w:pos="8280"/>
                <w:tab w:val="left" w:pos="9000"/>
                <w:tab w:val="left" w:pos="9720"/>
                <w:tab w:val="left" w:pos="10440"/>
              </w:tabs>
              <w:rPr>
                <w:rFonts w:ascii="Arial" w:hAnsi="Arial" w:cs="Arial"/>
                <w:b/>
                <w:bCs/>
                <w:sz w:val="20"/>
                <w:szCs w:val="20"/>
              </w:rPr>
            </w:pPr>
            <w:r w:rsidRPr="00BA488B">
              <w:rPr>
                <w:rFonts w:ascii="Arial" w:hAnsi="Arial" w:cs="Arial"/>
                <w:sz w:val="20"/>
                <w:szCs w:val="20"/>
              </w:rPr>
              <w:t xml:space="preserve">The teacher provides no data on the achievement of individual learning objectives </w:t>
            </w:r>
          </w:p>
          <w:p w:rsidR="00C65080" w:rsidRPr="00BA488B" w:rsidRDefault="00C65080" w:rsidP="00AE4E79">
            <w:pPr>
              <w:tabs>
                <w:tab w:val="left" w:pos="-1080"/>
                <w:tab w:val="left" w:pos="-360"/>
                <w:tab w:val="left" w:pos="360"/>
                <w:tab w:val="left" w:pos="1080"/>
                <w:tab w:val="left" w:pos="1800"/>
                <w:tab w:val="left" w:pos="2520"/>
                <w:tab w:val="left" w:pos="3240"/>
                <w:tab w:val="left" w:pos="3960"/>
                <w:tab w:val="left" w:pos="4680"/>
                <w:tab w:val="left" w:pos="5400"/>
                <w:tab w:val="left" w:pos="6300"/>
                <w:tab w:val="left" w:pos="6840"/>
                <w:tab w:val="left" w:pos="7560"/>
                <w:tab w:val="left" w:pos="8280"/>
                <w:tab w:val="left" w:pos="9000"/>
                <w:tab w:val="left" w:pos="9720"/>
                <w:tab w:val="left" w:pos="10440"/>
              </w:tabs>
              <w:rPr>
                <w:rFonts w:ascii="Arial" w:hAnsi="Arial" w:cs="Arial"/>
                <w:sz w:val="20"/>
                <w:szCs w:val="20"/>
              </w:rPr>
            </w:pPr>
            <w:r w:rsidRPr="00BA488B">
              <w:rPr>
                <w:rFonts w:ascii="Arial" w:hAnsi="Arial" w:cs="Arial"/>
                <w:b/>
                <w:bCs/>
                <w:sz w:val="20"/>
                <w:szCs w:val="20"/>
              </w:rPr>
              <w:t>or</w:t>
            </w:r>
            <w:r w:rsidRPr="00BA488B">
              <w:rPr>
                <w:rFonts w:ascii="Arial" w:hAnsi="Arial" w:cs="Arial"/>
                <w:sz w:val="20"/>
                <w:szCs w:val="20"/>
              </w:rPr>
              <w:t xml:space="preserve"> </w:t>
            </w:r>
          </w:p>
          <w:p w:rsidR="00C65080" w:rsidRPr="00BA488B" w:rsidRDefault="00C65080" w:rsidP="00AE4E79">
            <w:pPr>
              <w:tabs>
                <w:tab w:val="left" w:pos="-1080"/>
                <w:tab w:val="left" w:pos="-360"/>
                <w:tab w:val="left" w:pos="360"/>
                <w:tab w:val="left" w:pos="1080"/>
                <w:tab w:val="left" w:pos="1800"/>
                <w:tab w:val="left" w:pos="2520"/>
                <w:tab w:val="left" w:pos="3240"/>
                <w:tab w:val="left" w:pos="3960"/>
                <w:tab w:val="left" w:pos="4680"/>
                <w:tab w:val="left" w:pos="5400"/>
                <w:tab w:val="left" w:pos="6300"/>
                <w:tab w:val="left" w:pos="6840"/>
                <w:tab w:val="left" w:pos="7560"/>
                <w:tab w:val="left" w:pos="8280"/>
                <w:tab w:val="left" w:pos="9000"/>
                <w:tab w:val="left" w:pos="9720"/>
                <w:tab w:val="left" w:pos="10440"/>
              </w:tabs>
              <w:spacing w:after="58"/>
              <w:rPr>
                <w:rFonts w:ascii="Arial" w:hAnsi="Arial" w:cs="Arial"/>
                <w:b/>
                <w:bCs/>
                <w:sz w:val="20"/>
                <w:szCs w:val="20"/>
              </w:rPr>
            </w:pPr>
            <w:r w:rsidRPr="00BA488B">
              <w:rPr>
                <w:rFonts w:ascii="Arial" w:hAnsi="Arial" w:cs="Arial"/>
                <w:sz w:val="20"/>
                <w:szCs w:val="20"/>
              </w:rPr>
              <w:t>The teacher provides whole-group achievement data only.</w:t>
            </w:r>
          </w:p>
        </w:tc>
        <w:tc>
          <w:tcPr>
            <w:tcW w:w="2670" w:type="dxa"/>
            <w:tcBorders>
              <w:top w:val="single" w:sz="6" w:space="0" w:color="000000"/>
              <w:left w:val="single" w:sz="6" w:space="0" w:color="000000"/>
              <w:bottom w:val="single" w:sz="6" w:space="0" w:color="000000"/>
              <w:right w:val="single" w:sz="6" w:space="0" w:color="000000"/>
            </w:tcBorders>
          </w:tcPr>
          <w:p w:rsidR="00C65080" w:rsidRPr="00BA488B" w:rsidRDefault="00C65080" w:rsidP="00AE4E79">
            <w:pPr>
              <w:spacing w:line="120" w:lineRule="exact"/>
              <w:rPr>
                <w:rFonts w:ascii="Arial" w:hAnsi="Arial" w:cs="Arial"/>
                <w:b/>
                <w:bCs/>
                <w:sz w:val="20"/>
                <w:szCs w:val="20"/>
              </w:rPr>
            </w:pPr>
          </w:p>
          <w:p w:rsidR="00C65080" w:rsidRPr="00BA488B" w:rsidRDefault="00C65080" w:rsidP="00AE4E79">
            <w:pPr>
              <w:tabs>
                <w:tab w:val="left" w:pos="-1080"/>
                <w:tab w:val="left" w:pos="-360"/>
                <w:tab w:val="left" w:pos="360"/>
                <w:tab w:val="left" w:pos="1080"/>
                <w:tab w:val="left" w:pos="1800"/>
                <w:tab w:val="left" w:pos="2520"/>
                <w:tab w:val="left" w:pos="3240"/>
                <w:tab w:val="left" w:pos="3960"/>
                <w:tab w:val="left" w:pos="4680"/>
                <w:tab w:val="left" w:pos="5400"/>
                <w:tab w:val="left" w:pos="6300"/>
                <w:tab w:val="left" w:pos="6840"/>
                <w:tab w:val="left" w:pos="7560"/>
                <w:tab w:val="left" w:pos="8280"/>
                <w:tab w:val="left" w:pos="9000"/>
                <w:tab w:val="left" w:pos="9720"/>
                <w:tab w:val="left" w:pos="10440"/>
              </w:tabs>
              <w:spacing w:after="58"/>
              <w:rPr>
                <w:rFonts w:ascii="Arial" w:hAnsi="Arial" w:cs="Arial"/>
                <w:b/>
                <w:bCs/>
                <w:sz w:val="20"/>
                <w:szCs w:val="20"/>
              </w:rPr>
            </w:pPr>
            <w:r w:rsidRPr="00BA488B">
              <w:rPr>
                <w:rFonts w:ascii="Arial" w:hAnsi="Arial" w:cs="Arial"/>
                <w:sz w:val="20"/>
                <w:szCs w:val="20"/>
              </w:rPr>
              <w:t xml:space="preserve">The teacher provides evidence of achievement for sub-groups, whole-groups and for individual students </w:t>
            </w:r>
            <w:r w:rsidRPr="00BA488B">
              <w:rPr>
                <w:rFonts w:ascii="Arial" w:hAnsi="Arial" w:cs="Arial"/>
                <w:b/>
                <w:bCs/>
                <w:sz w:val="20"/>
                <w:szCs w:val="20"/>
              </w:rPr>
              <w:t>but does not</w:t>
            </w:r>
            <w:r w:rsidRPr="00BA488B">
              <w:rPr>
                <w:rFonts w:ascii="Arial" w:hAnsi="Arial" w:cs="Arial"/>
                <w:sz w:val="20"/>
                <w:szCs w:val="20"/>
              </w:rPr>
              <w:t xml:space="preserve"> provide evidence on the degree that each met individual outcomes/objectives.</w:t>
            </w:r>
          </w:p>
        </w:tc>
        <w:tc>
          <w:tcPr>
            <w:tcW w:w="2670" w:type="dxa"/>
            <w:tcBorders>
              <w:top w:val="single" w:sz="6" w:space="0" w:color="000000"/>
              <w:left w:val="single" w:sz="6" w:space="0" w:color="000000"/>
              <w:bottom w:val="single" w:sz="6" w:space="0" w:color="000000"/>
              <w:right w:val="single" w:sz="6" w:space="0" w:color="000000"/>
            </w:tcBorders>
          </w:tcPr>
          <w:p w:rsidR="00C65080" w:rsidRPr="00BA488B" w:rsidRDefault="00C65080" w:rsidP="00AE4E79">
            <w:pPr>
              <w:spacing w:line="120" w:lineRule="exact"/>
              <w:rPr>
                <w:rFonts w:ascii="Arial" w:hAnsi="Arial" w:cs="Arial"/>
                <w:b/>
                <w:bCs/>
                <w:sz w:val="20"/>
                <w:szCs w:val="20"/>
              </w:rPr>
            </w:pPr>
          </w:p>
          <w:p w:rsidR="00C65080" w:rsidRPr="00BA488B" w:rsidRDefault="00C65080" w:rsidP="00AE4E79">
            <w:pPr>
              <w:tabs>
                <w:tab w:val="left" w:pos="-1080"/>
                <w:tab w:val="left" w:pos="-360"/>
                <w:tab w:val="left" w:pos="360"/>
                <w:tab w:val="left" w:pos="1080"/>
                <w:tab w:val="left" w:pos="1800"/>
                <w:tab w:val="left" w:pos="2520"/>
                <w:tab w:val="left" w:pos="3240"/>
                <w:tab w:val="left" w:pos="3960"/>
                <w:tab w:val="left" w:pos="4680"/>
                <w:tab w:val="left" w:pos="5400"/>
                <w:tab w:val="left" w:pos="6300"/>
                <w:tab w:val="left" w:pos="6840"/>
                <w:tab w:val="left" w:pos="7560"/>
                <w:tab w:val="left" w:pos="8280"/>
                <w:tab w:val="left" w:pos="9000"/>
                <w:tab w:val="left" w:pos="9720"/>
                <w:tab w:val="left" w:pos="10440"/>
              </w:tabs>
              <w:spacing w:after="58"/>
              <w:rPr>
                <w:rFonts w:ascii="Arial" w:hAnsi="Arial" w:cs="Arial"/>
                <w:b/>
                <w:bCs/>
                <w:sz w:val="20"/>
                <w:szCs w:val="20"/>
              </w:rPr>
            </w:pPr>
            <w:r w:rsidRPr="00BA488B">
              <w:rPr>
                <w:rFonts w:ascii="Arial" w:hAnsi="Arial" w:cs="Arial"/>
                <w:sz w:val="20"/>
                <w:szCs w:val="20"/>
              </w:rPr>
              <w:t xml:space="preserve">The teacher evaluates how </w:t>
            </w:r>
            <w:r w:rsidRPr="00BA488B">
              <w:rPr>
                <w:rFonts w:ascii="Arial" w:hAnsi="Arial" w:cs="Arial"/>
                <w:sz w:val="20"/>
                <w:szCs w:val="20"/>
                <w:u w:val="single"/>
              </w:rPr>
              <w:t>each</w:t>
            </w:r>
            <w:r w:rsidRPr="00BA488B">
              <w:rPr>
                <w:rFonts w:ascii="Arial" w:hAnsi="Arial" w:cs="Arial"/>
                <w:sz w:val="20"/>
                <w:szCs w:val="20"/>
              </w:rPr>
              <w:t xml:space="preserve"> individual and subgroup (identified in contextual and pre-assessment analysis) has performed on </w:t>
            </w:r>
            <w:r w:rsidRPr="00BA488B">
              <w:rPr>
                <w:rFonts w:ascii="Arial" w:hAnsi="Arial" w:cs="Arial"/>
                <w:sz w:val="20"/>
                <w:szCs w:val="20"/>
                <w:u w:val="single"/>
              </w:rPr>
              <w:t>each</w:t>
            </w:r>
            <w:r w:rsidRPr="00BA488B">
              <w:rPr>
                <w:rFonts w:ascii="Arial" w:hAnsi="Arial" w:cs="Arial"/>
                <w:sz w:val="20"/>
                <w:szCs w:val="20"/>
              </w:rPr>
              <w:t xml:space="preserve"> objective/outcome (i.e. the teacher provides evidence that they know both the “who” </w:t>
            </w:r>
            <w:r w:rsidRPr="00BA488B">
              <w:rPr>
                <w:rFonts w:ascii="Arial" w:hAnsi="Arial" w:cs="Arial"/>
                <w:b/>
                <w:bCs/>
                <w:sz w:val="20"/>
                <w:szCs w:val="20"/>
              </w:rPr>
              <w:t>and</w:t>
            </w:r>
            <w:r w:rsidRPr="00BA488B">
              <w:rPr>
                <w:rFonts w:ascii="Arial" w:hAnsi="Arial" w:cs="Arial"/>
                <w:sz w:val="20"/>
                <w:szCs w:val="20"/>
              </w:rPr>
              <w:t xml:space="preserve"> “what” in: “who got what” and “who didn’t get what’).</w:t>
            </w:r>
          </w:p>
        </w:tc>
        <w:tc>
          <w:tcPr>
            <w:tcW w:w="540" w:type="dxa"/>
            <w:tcBorders>
              <w:top w:val="single" w:sz="6" w:space="0" w:color="000000"/>
              <w:left w:val="single" w:sz="6" w:space="0" w:color="000000"/>
              <w:bottom w:val="single" w:sz="6" w:space="0" w:color="000000"/>
              <w:right w:val="single" w:sz="6" w:space="0" w:color="000000"/>
            </w:tcBorders>
          </w:tcPr>
          <w:p w:rsidR="00C65080" w:rsidRPr="00BA488B" w:rsidRDefault="00C65080" w:rsidP="00D80B4D">
            <w:pPr>
              <w:spacing w:line="120" w:lineRule="exact"/>
              <w:rPr>
                <w:rFonts w:ascii="Arial" w:hAnsi="Arial" w:cs="Arial"/>
                <w:b/>
                <w:bCs/>
                <w:sz w:val="20"/>
                <w:szCs w:val="20"/>
              </w:rPr>
            </w:pPr>
          </w:p>
        </w:tc>
        <w:tc>
          <w:tcPr>
            <w:tcW w:w="900" w:type="dxa"/>
            <w:tcBorders>
              <w:top w:val="single" w:sz="6" w:space="0" w:color="000000"/>
              <w:left w:val="single" w:sz="6" w:space="0" w:color="000000"/>
              <w:bottom w:val="single" w:sz="6" w:space="0" w:color="000000"/>
              <w:right w:val="single" w:sz="6" w:space="0" w:color="000000"/>
            </w:tcBorders>
          </w:tcPr>
          <w:p w:rsidR="00C65080" w:rsidRPr="00BA488B" w:rsidRDefault="00C65080" w:rsidP="00D80B4D">
            <w:pPr>
              <w:spacing w:line="120" w:lineRule="exact"/>
              <w:rPr>
                <w:rFonts w:ascii="Arial" w:hAnsi="Arial" w:cs="Arial"/>
                <w:b/>
                <w:bCs/>
                <w:sz w:val="20"/>
                <w:szCs w:val="20"/>
              </w:rPr>
            </w:pPr>
          </w:p>
        </w:tc>
      </w:tr>
      <w:tr w:rsidR="00C65080" w:rsidRPr="00BA488B" w:rsidTr="00A761DE">
        <w:tc>
          <w:tcPr>
            <w:tcW w:w="1620" w:type="dxa"/>
            <w:tcBorders>
              <w:top w:val="single" w:sz="6" w:space="0" w:color="000000"/>
              <w:left w:val="single" w:sz="6" w:space="0" w:color="000000"/>
              <w:bottom w:val="single" w:sz="6" w:space="0" w:color="000000"/>
              <w:right w:val="single" w:sz="6" w:space="0" w:color="000000"/>
            </w:tcBorders>
          </w:tcPr>
          <w:p w:rsidR="00C65080" w:rsidRDefault="00C65080" w:rsidP="00A761DE">
            <w:pPr>
              <w:autoSpaceDE w:val="0"/>
              <w:autoSpaceDN w:val="0"/>
              <w:adjustRightInd w:val="0"/>
              <w:rPr>
                <w:rFonts w:ascii="Times-Bold" w:hAnsi="Times-Bold" w:cs="Times-Bold"/>
                <w:b/>
                <w:bCs/>
                <w:sz w:val="20"/>
                <w:szCs w:val="20"/>
                <w:lang w:eastAsia="ja-JP"/>
              </w:rPr>
            </w:pPr>
            <w:r>
              <w:rPr>
                <w:rFonts w:ascii="Times-Bold" w:hAnsi="Times-Bold" w:cs="Times-Bold"/>
                <w:b/>
                <w:bCs/>
                <w:sz w:val="20"/>
                <w:szCs w:val="20"/>
                <w:lang w:eastAsia="ja-JP"/>
              </w:rPr>
              <w:t>5.2 Use appropriate</w:t>
            </w:r>
          </w:p>
          <w:p w:rsidR="00C65080" w:rsidRDefault="00C65080" w:rsidP="00A761DE">
            <w:pPr>
              <w:autoSpaceDE w:val="0"/>
              <w:autoSpaceDN w:val="0"/>
              <w:adjustRightInd w:val="0"/>
              <w:rPr>
                <w:rFonts w:ascii="Times-Bold" w:hAnsi="Times-Bold" w:cs="Times-Bold"/>
                <w:b/>
                <w:bCs/>
                <w:sz w:val="20"/>
                <w:szCs w:val="20"/>
                <w:lang w:eastAsia="ja-JP"/>
              </w:rPr>
            </w:pPr>
            <w:r>
              <w:rPr>
                <w:rFonts w:ascii="Times-Bold" w:hAnsi="Times-Bold" w:cs="Times-Bold"/>
                <w:b/>
                <w:bCs/>
                <w:sz w:val="20"/>
                <w:szCs w:val="20"/>
                <w:lang w:eastAsia="ja-JP"/>
              </w:rPr>
              <w:t>assessments to</w:t>
            </w:r>
          </w:p>
          <w:p w:rsidR="00C65080" w:rsidRDefault="00C65080" w:rsidP="00A761DE">
            <w:pPr>
              <w:autoSpaceDE w:val="0"/>
              <w:autoSpaceDN w:val="0"/>
              <w:adjustRightInd w:val="0"/>
              <w:rPr>
                <w:rFonts w:ascii="Times-Bold" w:hAnsi="Times-Bold" w:cs="Times-Bold"/>
                <w:b/>
                <w:bCs/>
                <w:sz w:val="20"/>
                <w:szCs w:val="20"/>
                <w:lang w:eastAsia="ja-JP"/>
              </w:rPr>
            </w:pPr>
            <w:r>
              <w:rPr>
                <w:rFonts w:ascii="Times-Bold" w:hAnsi="Times-Bold" w:cs="Times-Bold"/>
                <w:b/>
                <w:bCs/>
                <w:sz w:val="20"/>
                <w:szCs w:val="20"/>
                <w:lang w:eastAsia="ja-JP"/>
              </w:rPr>
              <w:t>evaluate student</w:t>
            </w:r>
          </w:p>
          <w:p w:rsidR="00C65080" w:rsidRDefault="00C65080" w:rsidP="00A761DE">
            <w:pPr>
              <w:autoSpaceDE w:val="0"/>
              <w:autoSpaceDN w:val="0"/>
              <w:adjustRightInd w:val="0"/>
              <w:rPr>
                <w:rFonts w:ascii="Times-Bold" w:hAnsi="Times-Bold" w:cs="Times-Bold"/>
                <w:b/>
                <w:bCs/>
                <w:sz w:val="20"/>
                <w:szCs w:val="20"/>
                <w:lang w:eastAsia="ja-JP"/>
              </w:rPr>
            </w:pPr>
            <w:r>
              <w:rPr>
                <w:rFonts w:ascii="Times-Bold" w:hAnsi="Times-Bold" w:cs="Times-Bold"/>
                <w:b/>
                <w:bCs/>
                <w:sz w:val="20"/>
                <w:szCs w:val="20"/>
                <w:lang w:eastAsia="ja-JP"/>
              </w:rPr>
              <w:t>learning before,</w:t>
            </w:r>
          </w:p>
          <w:p w:rsidR="00C65080" w:rsidRDefault="00C65080" w:rsidP="00A761DE">
            <w:pPr>
              <w:autoSpaceDE w:val="0"/>
              <w:autoSpaceDN w:val="0"/>
              <w:adjustRightInd w:val="0"/>
              <w:rPr>
                <w:rFonts w:ascii="Times-Bold" w:hAnsi="Times-Bold" w:cs="Times-Bold"/>
                <w:b/>
                <w:bCs/>
                <w:sz w:val="20"/>
                <w:szCs w:val="20"/>
                <w:lang w:eastAsia="ja-JP"/>
              </w:rPr>
            </w:pPr>
            <w:r>
              <w:rPr>
                <w:rFonts w:ascii="Times-Bold" w:hAnsi="Times-Bold" w:cs="Times-Bold"/>
                <w:b/>
                <w:bCs/>
                <w:sz w:val="20"/>
                <w:szCs w:val="20"/>
                <w:lang w:eastAsia="ja-JP"/>
              </w:rPr>
              <w:t>during, and after</w:t>
            </w:r>
          </w:p>
          <w:p w:rsidR="00C65080" w:rsidRPr="00C65080" w:rsidRDefault="00C65080" w:rsidP="00A761DE">
            <w:pPr>
              <w:tabs>
                <w:tab w:val="left" w:pos="-1080"/>
                <w:tab w:val="left" w:pos="-360"/>
                <w:tab w:val="left" w:pos="360"/>
                <w:tab w:val="left" w:pos="1080"/>
                <w:tab w:val="left" w:pos="1800"/>
                <w:tab w:val="left" w:pos="2520"/>
                <w:tab w:val="left" w:pos="3240"/>
                <w:tab w:val="left" w:pos="3960"/>
                <w:tab w:val="left" w:pos="4680"/>
                <w:tab w:val="left" w:pos="5400"/>
                <w:tab w:val="left" w:pos="6300"/>
                <w:tab w:val="left" w:pos="6840"/>
                <w:tab w:val="left" w:pos="7560"/>
                <w:tab w:val="left" w:pos="8280"/>
                <w:tab w:val="left" w:pos="9000"/>
                <w:tab w:val="left" w:pos="9720"/>
                <w:tab w:val="left" w:pos="10440"/>
              </w:tabs>
              <w:spacing w:after="58"/>
              <w:rPr>
                <w:rFonts w:ascii="Arial" w:hAnsi="Arial" w:cs="Arial"/>
                <w:b/>
                <w:bCs/>
                <w:sz w:val="20"/>
                <w:szCs w:val="20"/>
                <w:rPrChange w:id="1624" w:author="Unknown">
                  <w:rPr>
                    <w:rFonts w:ascii="Arial" w:hAnsi="Arial" w:cs="Arial"/>
                    <w:b/>
                    <w:bCs/>
                    <w:szCs w:val="20"/>
                  </w:rPr>
                </w:rPrChange>
              </w:rPr>
            </w:pPr>
            <w:r>
              <w:rPr>
                <w:rFonts w:ascii="Times-Bold" w:hAnsi="Times-Bold" w:cs="Times-Bold"/>
                <w:b/>
                <w:bCs/>
                <w:sz w:val="20"/>
                <w:szCs w:val="20"/>
                <w:lang w:eastAsia="ja-JP"/>
              </w:rPr>
              <w:t>instruction.</w:t>
            </w:r>
          </w:p>
        </w:tc>
        <w:tc>
          <w:tcPr>
            <w:tcW w:w="2670" w:type="dxa"/>
            <w:tcBorders>
              <w:top w:val="single" w:sz="6" w:space="0" w:color="000000"/>
              <w:left w:val="single" w:sz="6" w:space="0" w:color="000000"/>
              <w:bottom w:val="single" w:sz="6" w:space="0" w:color="000000"/>
              <w:right w:val="single" w:sz="6" w:space="0" w:color="000000"/>
            </w:tcBorders>
          </w:tcPr>
          <w:p w:rsidR="00C65080" w:rsidRDefault="00C65080" w:rsidP="00A761DE">
            <w:pPr>
              <w:autoSpaceDE w:val="0"/>
              <w:autoSpaceDN w:val="0"/>
              <w:adjustRightInd w:val="0"/>
              <w:rPr>
                <w:rFonts w:ascii="Times-Roman" w:hAnsi="Times-Roman" w:cs="Times-Roman"/>
                <w:sz w:val="20"/>
                <w:szCs w:val="20"/>
                <w:lang w:eastAsia="ja-JP"/>
              </w:rPr>
            </w:pPr>
            <w:r>
              <w:rPr>
                <w:rFonts w:ascii="Times-Roman" w:hAnsi="Times-Roman" w:cs="Times-Roman"/>
                <w:sz w:val="20"/>
                <w:szCs w:val="20"/>
                <w:lang w:eastAsia="ja-JP"/>
              </w:rPr>
              <w:t>TC demonstrates no evidence (or minimal evidence) of planning for formal or informal assessment. If assessment is used, it only occurs after instruction. Assessments do not match the lesson objectives and/or standards. Learning/practice opportunities are not based on pre-assessments.</w:t>
            </w:r>
          </w:p>
          <w:p w:rsidR="00C65080" w:rsidRPr="00C65080" w:rsidRDefault="00C65080" w:rsidP="00A761DE">
            <w:pPr>
              <w:autoSpaceDE w:val="0"/>
              <w:autoSpaceDN w:val="0"/>
              <w:adjustRightInd w:val="0"/>
              <w:rPr>
                <w:rFonts w:ascii="Times-Roman" w:hAnsi="Times-Roman" w:cs="Times-Roman"/>
                <w:sz w:val="20"/>
                <w:szCs w:val="20"/>
                <w:lang w:eastAsia="ja-JP"/>
                <w:rPrChange w:id="1625" w:author="Unknown">
                  <w:rPr>
                    <w:rFonts w:ascii="Arial" w:hAnsi="Arial" w:cs="Times-Roman"/>
                    <w:b/>
                    <w:szCs w:val="20"/>
                  </w:rPr>
                </w:rPrChange>
              </w:rPr>
            </w:pPr>
            <w:r>
              <w:rPr>
                <w:rFonts w:ascii="Times-Roman" w:hAnsi="Times-Roman" w:cs="Times-Roman"/>
                <w:sz w:val="20"/>
                <w:szCs w:val="20"/>
                <w:lang w:eastAsia="ja-JP"/>
              </w:rPr>
              <w:t>Instruction is informed by instructional plan with no regard for pre-assessments or formative assessments. Grades are determined by “effort” or “participation.”</w:t>
            </w:r>
          </w:p>
        </w:tc>
        <w:tc>
          <w:tcPr>
            <w:tcW w:w="2670" w:type="dxa"/>
            <w:tcBorders>
              <w:top w:val="single" w:sz="6" w:space="0" w:color="000000"/>
              <w:left w:val="single" w:sz="6" w:space="0" w:color="000000"/>
              <w:bottom w:val="single" w:sz="6" w:space="0" w:color="000000"/>
              <w:right w:val="single" w:sz="6" w:space="0" w:color="000000"/>
            </w:tcBorders>
          </w:tcPr>
          <w:p w:rsidR="00C65080" w:rsidRDefault="00C65080" w:rsidP="00A761DE">
            <w:pPr>
              <w:autoSpaceDE w:val="0"/>
              <w:autoSpaceDN w:val="0"/>
              <w:adjustRightInd w:val="0"/>
              <w:rPr>
                <w:rFonts w:ascii="Times-Roman" w:hAnsi="Times-Roman" w:cs="Times-Roman"/>
                <w:sz w:val="20"/>
                <w:szCs w:val="20"/>
                <w:lang w:eastAsia="ja-JP"/>
              </w:rPr>
            </w:pPr>
            <w:r>
              <w:rPr>
                <w:rFonts w:ascii="Times-Roman" w:hAnsi="Times-Roman" w:cs="Times-Roman"/>
                <w:sz w:val="20"/>
                <w:szCs w:val="20"/>
                <w:lang w:eastAsia="ja-JP"/>
              </w:rPr>
              <w:t>TC uses appropriate strategies to assess student learning (paper and pencil tests, observational checklists, etc) regularly. Planned assessments are appropriate for the lesson and/or standards. Record keeping provides information on student learning. Learning/practice opportunities are based on pre-assessments.</w:t>
            </w:r>
          </w:p>
          <w:p w:rsidR="00C65080" w:rsidRDefault="00C65080" w:rsidP="00A761DE">
            <w:pPr>
              <w:autoSpaceDE w:val="0"/>
              <w:autoSpaceDN w:val="0"/>
              <w:adjustRightInd w:val="0"/>
              <w:rPr>
                <w:rFonts w:ascii="Times-Roman" w:hAnsi="Times-Roman" w:cs="Times-Roman"/>
                <w:sz w:val="20"/>
                <w:szCs w:val="20"/>
                <w:lang w:eastAsia="ja-JP"/>
              </w:rPr>
            </w:pPr>
            <w:r>
              <w:rPr>
                <w:rFonts w:ascii="Times-Roman" w:hAnsi="Times-Roman" w:cs="Times-Roman"/>
                <w:sz w:val="20"/>
                <w:szCs w:val="20"/>
                <w:lang w:eastAsia="ja-JP"/>
              </w:rPr>
              <w:t>Assessment occurs</w:t>
            </w:r>
          </w:p>
          <w:p w:rsidR="00C65080" w:rsidRPr="00C65080" w:rsidRDefault="00C65080" w:rsidP="00A761DE">
            <w:pPr>
              <w:autoSpaceDE w:val="0"/>
              <w:autoSpaceDN w:val="0"/>
              <w:adjustRightInd w:val="0"/>
              <w:rPr>
                <w:rFonts w:ascii="Times-Roman" w:hAnsi="Times-Roman" w:cs="Times-Roman"/>
                <w:sz w:val="20"/>
                <w:szCs w:val="20"/>
                <w:lang w:eastAsia="ja-JP"/>
                <w:rPrChange w:id="1626" w:author="Unknown">
                  <w:rPr>
                    <w:rFonts w:ascii="Arial" w:hAnsi="Arial" w:cs="Times-Roman"/>
                    <w:b/>
                    <w:szCs w:val="20"/>
                  </w:rPr>
                </w:rPrChange>
              </w:rPr>
            </w:pPr>
            <w:r>
              <w:rPr>
                <w:rFonts w:ascii="Times-Roman" w:hAnsi="Times-Roman" w:cs="Times-Roman"/>
                <w:sz w:val="20"/>
                <w:szCs w:val="20"/>
                <w:lang w:eastAsia="ja-JP"/>
              </w:rPr>
              <w:t>throughout the unit of instruction and is used to inform instruction, provide feedback, communicate progress and determine grades.</w:t>
            </w:r>
          </w:p>
        </w:tc>
        <w:tc>
          <w:tcPr>
            <w:tcW w:w="2670" w:type="dxa"/>
            <w:tcBorders>
              <w:top w:val="single" w:sz="6" w:space="0" w:color="000000"/>
              <w:left w:val="single" w:sz="6" w:space="0" w:color="000000"/>
              <w:bottom w:val="single" w:sz="6" w:space="0" w:color="000000"/>
              <w:right w:val="single" w:sz="6" w:space="0" w:color="000000"/>
            </w:tcBorders>
          </w:tcPr>
          <w:p w:rsidR="00C65080" w:rsidRDefault="00C65080" w:rsidP="00A761DE">
            <w:pPr>
              <w:autoSpaceDE w:val="0"/>
              <w:autoSpaceDN w:val="0"/>
              <w:adjustRightInd w:val="0"/>
              <w:rPr>
                <w:rFonts w:ascii="Times-Roman" w:hAnsi="Times-Roman" w:cs="Times-Roman"/>
                <w:sz w:val="20"/>
                <w:szCs w:val="20"/>
                <w:lang w:eastAsia="ja-JP"/>
              </w:rPr>
            </w:pPr>
            <w:r>
              <w:rPr>
                <w:rFonts w:ascii="Times-Roman" w:hAnsi="Times-Roman" w:cs="Times-Roman"/>
                <w:sz w:val="20"/>
                <w:szCs w:val="20"/>
                <w:lang w:eastAsia="ja-JP"/>
              </w:rPr>
              <w:t>TC uses multiple assessments. On-going assessments as well as</w:t>
            </w:r>
          </w:p>
          <w:p w:rsidR="00C65080" w:rsidRDefault="00C65080" w:rsidP="00A761DE">
            <w:pPr>
              <w:autoSpaceDE w:val="0"/>
              <w:autoSpaceDN w:val="0"/>
              <w:adjustRightInd w:val="0"/>
              <w:rPr>
                <w:rFonts w:ascii="Times-Roman" w:hAnsi="Times-Roman" w:cs="Times-Roman"/>
                <w:sz w:val="20"/>
                <w:szCs w:val="20"/>
                <w:lang w:eastAsia="ja-JP"/>
              </w:rPr>
            </w:pPr>
            <w:r>
              <w:rPr>
                <w:rFonts w:ascii="Times-Roman" w:hAnsi="Times-Roman" w:cs="Times-Roman"/>
                <w:sz w:val="20"/>
                <w:szCs w:val="20"/>
                <w:lang w:eastAsia="ja-JP"/>
              </w:rPr>
              <w:t>summative and formative assessments are used in many contexts. Record keeping provides detailed information on students and can be transformed</w:t>
            </w:r>
          </w:p>
          <w:p w:rsidR="00C65080" w:rsidRDefault="00C65080" w:rsidP="00A761DE">
            <w:pPr>
              <w:autoSpaceDE w:val="0"/>
              <w:autoSpaceDN w:val="0"/>
              <w:adjustRightInd w:val="0"/>
              <w:rPr>
                <w:rFonts w:ascii="Times-Roman" w:hAnsi="Times-Roman" w:cs="Times-Roman"/>
                <w:sz w:val="20"/>
                <w:szCs w:val="20"/>
                <w:lang w:eastAsia="ja-JP"/>
              </w:rPr>
            </w:pPr>
            <w:r>
              <w:rPr>
                <w:rFonts w:ascii="Times-Roman" w:hAnsi="Times-Roman" w:cs="Times-Roman"/>
                <w:sz w:val="20"/>
                <w:szCs w:val="20"/>
                <w:lang w:eastAsia="ja-JP"/>
              </w:rPr>
              <w:t>into a format that is accessible to others (e.g. parents/administrators).</w:t>
            </w:r>
          </w:p>
          <w:p w:rsidR="00C65080" w:rsidRDefault="00C65080" w:rsidP="00A761DE">
            <w:pPr>
              <w:autoSpaceDE w:val="0"/>
              <w:autoSpaceDN w:val="0"/>
              <w:adjustRightInd w:val="0"/>
              <w:rPr>
                <w:rFonts w:ascii="Times-Roman" w:hAnsi="Times-Roman" w:cs="Times-Roman"/>
                <w:sz w:val="20"/>
                <w:szCs w:val="20"/>
                <w:lang w:eastAsia="ja-JP"/>
              </w:rPr>
            </w:pPr>
            <w:r>
              <w:rPr>
                <w:rFonts w:ascii="Times-Roman" w:hAnsi="Times-Roman" w:cs="Times-Roman"/>
                <w:sz w:val="20"/>
                <w:szCs w:val="20"/>
                <w:lang w:eastAsia="ja-JP"/>
              </w:rPr>
              <w:t>Assessments are used to inform instruction, provide feedback, communicate progress and determine grades. Learning/practice opportunities are based on pre-assessments.</w:t>
            </w:r>
          </w:p>
          <w:p w:rsidR="00C65080" w:rsidRPr="00C65080" w:rsidRDefault="00C65080" w:rsidP="00A761DE">
            <w:pPr>
              <w:autoSpaceDE w:val="0"/>
              <w:autoSpaceDN w:val="0"/>
              <w:adjustRightInd w:val="0"/>
              <w:rPr>
                <w:rFonts w:ascii="Times-Roman" w:hAnsi="Times-Roman" w:cs="Times-Roman"/>
                <w:sz w:val="20"/>
                <w:szCs w:val="20"/>
                <w:lang w:eastAsia="ja-JP"/>
                <w:rPrChange w:id="1627" w:author="Unknown">
                  <w:rPr>
                    <w:rFonts w:ascii="Arial" w:hAnsi="Arial" w:cs="Times-Roman"/>
                    <w:b/>
                    <w:szCs w:val="20"/>
                  </w:rPr>
                </w:rPrChange>
              </w:rPr>
            </w:pPr>
            <w:r>
              <w:rPr>
                <w:rFonts w:ascii="Times-Roman" w:hAnsi="Times-Roman" w:cs="Times-Roman"/>
                <w:sz w:val="20"/>
                <w:szCs w:val="20"/>
                <w:lang w:eastAsia="ja-JP"/>
              </w:rPr>
              <w:t>Formative assessments are used which allow students to achieve mastery on summative assessments.</w:t>
            </w:r>
          </w:p>
        </w:tc>
        <w:tc>
          <w:tcPr>
            <w:tcW w:w="540" w:type="dxa"/>
            <w:tcBorders>
              <w:top w:val="single" w:sz="6" w:space="0" w:color="000000"/>
              <w:left w:val="single" w:sz="6" w:space="0" w:color="000000"/>
              <w:bottom w:val="single" w:sz="6" w:space="0" w:color="000000"/>
              <w:right w:val="single" w:sz="6" w:space="0" w:color="000000"/>
            </w:tcBorders>
          </w:tcPr>
          <w:p w:rsidR="00C65080" w:rsidRPr="00C65080" w:rsidRDefault="00C65080" w:rsidP="00D80B4D">
            <w:pPr>
              <w:spacing w:line="120" w:lineRule="exact"/>
              <w:rPr>
                <w:rFonts w:ascii="Arial" w:hAnsi="Arial" w:cs="Arial"/>
                <w:b/>
                <w:bCs/>
                <w:sz w:val="20"/>
                <w:szCs w:val="20"/>
                <w:rPrChange w:id="1628" w:author="Unknown">
                  <w:rPr>
                    <w:rFonts w:ascii="Arial" w:hAnsi="Arial" w:cs="Arial"/>
                    <w:b/>
                    <w:bCs/>
                    <w:szCs w:val="20"/>
                  </w:rPr>
                </w:rPrChange>
              </w:rPr>
            </w:pPr>
          </w:p>
          <w:p w:rsidR="00C65080" w:rsidRPr="00C65080" w:rsidRDefault="00C65080" w:rsidP="00D80B4D">
            <w:pPr>
              <w:tabs>
                <w:tab w:val="left" w:pos="-1080"/>
                <w:tab w:val="left" w:pos="-360"/>
                <w:tab w:val="left" w:pos="360"/>
                <w:tab w:val="left" w:pos="1080"/>
                <w:tab w:val="left" w:pos="1800"/>
                <w:tab w:val="left" w:pos="2520"/>
                <w:tab w:val="left" w:pos="3240"/>
                <w:tab w:val="left" w:pos="3960"/>
                <w:tab w:val="left" w:pos="4680"/>
                <w:tab w:val="left" w:pos="5400"/>
                <w:tab w:val="left" w:pos="6300"/>
                <w:tab w:val="left" w:pos="6840"/>
                <w:tab w:val="left" w:pos="7560"/>
                <w:tab w:val="left" w:pos="8280"/>
                <w:tab w:val="left" w:pos="9000"/>
                <w:tab w:val="left" w:pos="9720"/>
                <w:tab w:val="left" w:pos="10440"/>
              </w:tabs>
              <w:rPr>
                <w:rFonts w:ascii="Arial" w:hAnsi="Arial" w:cs="Arial"/>
                <w:b/>
                <w:bCs/>
                <w:sz w:val="20"/>
                <w:szCs w:val="20"/>
                <w:rPrChange w:id="1629" w:author="Unknown">
                  <w:rPr>
                    <w:rFonts w:ascii="Arial" w:hAnsi="Arial" w:cs="Arial"/>
                    <w:b/>
                    <w:bCs/>
                    <w:szCs w:val="20"/>
                  </w:rPr>
                </w:rPrChange>
              </w:rPr>
            </w:pPr>
          </w:p>
          <w:p w:rsidR="00C65080" w:rsidRPr="00C65080" w:rsidRDefault="00C65080" w:rsidP="00D80B4D">
            <w:pPr>
              <w:tabs>
                <w:tab w:val="left" w:pos="-1080"/>
                <w:tab w:val="left" w:pos="-360"/>
                <w:tab w:val="left" w:pos="360"/>
                <w:tab w:val="left" w:pos="1080"/>
                <w:tab w:val="left" w:pos="1800"/>
                <w:tab w:val="left" w:pos="2520"/>
                <w:tab w:val="left" w:pos="3240"/>
                <w:tab w:val="left" w:pos="3960"/>
                <w:tab w:val="left" w:pos="4680"/>
                <w:tab w:val="left" w:pos="5400"/>
                <w:tab w:val="left" w:pos="6300"/>
                <w:tab w:val="left" w:pos="6840"/>
                <w:tab w:val="left" w:pos="7560"/>
                <w:tab w:val="left" w:pos="8280"/>
                <w:tab w:val="left" w:pos="9000"/>
                <w:tab w:val="left" w:pos="9720"/>
                <w:tab w:val="left" w:pos="10440"/>
              </w:tabs>
              <w:rPr>
                <w:rFonts w:ascii="Arial" w:hAnsi="Arial" w:cs="Arial"/>
                <w:b/>
                <w:bCs/>
                <w:sz w:val="20"/>
                <w:szCs w:val="20"/>
                <w:rPrChange w:id="1630" w:author="Unknown">
                  <w:rPr>
                    <w:rFonts w:ascii="Arial" w:hAnsi="Arial" w:cs="Arial"/>
                    <w:b/>
                    <w:bCs/>
                    <w:szCs w:val="20"/>
                  </w:rPr>
                </w:rPrChange>
              </w:rPr>
            </w:pPr>
          </w:p>
          <w:p w:rsidR="00C65080" w:rsidRPr="00C65080" w:rsidRDefault="00C65080" w:rsidP="00D80B4D">
            <w:pPr>
              <w:tabs>
                <w:tab w:val="left" w:pos="-1080"/>
                <w:tab w:val="left" w:pos="-360"/>
                <w:tab w:val="left" w:pos="360"/>
                <w:tab w:val="left" w:pos="1080"/>
                <w:tab w:val="left" w:pos="1800"/>
                <w:tab w:val="left" w:pos="2520"/>
                <w:tab w:val="left" w:pos="3240"/>
                <w:tab w:val="left" w:pos="3960"/>
                <w:tab w:val="left" w:pos="4680"/>
                <w:tab w:val="left" w:pos="5400"/>
                <w:tab w:val="left" w:pos="6300"/>
                <w:tab w:val="left" w:pos="6840"/>
                <w:tab w:val="left" w:pos="7560"/>
                <w:tab w:val="left" w:pos="8280"/>
                <w:tab w:val="left" w:pos="9000"/>
                <w:tab w:val="left" w:pos="9720"/>
                <w:tab w:val="left" w:pos="10440"/>
              </w:tabs>
              <w:rPr>
                <w:rFonts w:ascii="Arial" w:hAnsi="Arial" w:cs="Arial"/>
                <w:b/>
                <w:bCs/>
                <w:sz w:val="20"/>
                <w:szCs w:val="20"/>
                <w:rPrChange w:id="1631" w:author="Unknown">
                  <w:rPr>
                    <w:rFonts w:ascii="Arial" w:hAnsi="Arial" w:cs="Arial"/>
                    <w:b/>
                    <w:bCs/>
                    <w:szCs w:val="20"/>
                  </w:rPr>
                </w:rPrChange>
              </w:rPr>
            </w:pPr>
          </w:p>
          <w:p w:rsidR="00C65080" w:rsidRPr="00C65080" w:rsidRDefault="00C65080" w:rsidP="00D80B4D">
            <w:pPr>
              <w:tabs>
                <w:tab w:val="left" w:pos="-1080"/>
                <w:tab w:val="left" w:pos="-360"/>
                <w:tab w:val="left" w:pos="360"/>
                <w:tab w:val="left" w:pos="1080"/>
                <w:tab w:val="left" w:pos="1800"/>
                <w:tab w:val="left" w:pos="2520"/>
                <w:tab w:val="left" w:pos="3240"/>
                <w:tab w:val="left" w:pos="3960"/>
                <w:tab w:val="left" w:pos="4680"/>
                <w:tab w:val="left" w:pos="5400"/>
                <w:tab w:val="left" w:pos="6300"/>
                <w:tab w:val="left" w:pos="6840"/>
                <w:tab w:val="left" w:pos="7560"/>
                <w:tab w:val="left" w:pos="8280"/>
                <w:tab w:val="left" w:pos="9000"/>
                <w:tab w:val="left" w:pos="9720"/>
                <w:tab w:val="left" w:pos="10440"/>
              </w:tabs>
              <w:spacing w:after="58"/>
              <w:rPr>
                <w:rFonts w:ascii="Arial" w:hAnsi="Arial" w:cs="Arial"/>
                <w:b/>
                <w:bCs/>
                <w:sz w:val="20"/>
                <w:szCs w:val="20"/>
                <w:rPrChange w:id="1632" w:author="Unknown">
                  <w:rPr>
                    <w:rFonts w:ascii="Arial" w:hAnsi="Arial" w:cs="Arial"/>
                    <w:b/>
                    <w:bCs/>
                    <w:szCs w:val="20"/>
                  </w:rPr>
                </w:rPrChange>
              </w:rPr>
            </w:pPr>
            <w:r w:rsidRPr="00C65080">
              <w:rPr>
                <w:rFonts w:ascii="Arial" w:hAnsi="Arial" w:cs="Arial"/>
                <w:b/>
                <w:bCs/>
                <w:sz w:val="20"/>
                <w:szCs w:val="20"/>
                <w:rPrChange w:id="1633" w:author="Education" w:date="2014-03-05T06:20:00Z">
                  <w:rPr>
                    <w:rFonts w:ascii="Arial" w:hAnsi="Arial" w:cs="Arial"/>
                    <w:b/>
                    <w:bCs/>
                    <w:szCs w:val="20"/>
                  </w:rPr>
                </w:rPrChange>
              </w:rPr>
              <w:t>2</w:t>
            </w:r>
          </w:p>
        </w:tc>
        <w:tc>
          <w:tcPr>
            <w:tcW w:w="900" w:type="dxa"/>
            <w:tcBorders>
              <w:top w:val="single" w:sz="6" w:space="0" w:color="000000"/>
              <w:left w:val="single" w:sz="6" w:space="0" w:color="000000"/>
              <w:bottom w:val="single" w:sz="6" w:space="0" w:color="000000"/>
              <w:right w:val="single" w:sz="6" w:space="0" w:color="000000"/>
            </w:tcBorders>
          </w:tcPr>
          <w:p w:rsidR="00C65080" w:rsidRPr="00C65080" w:rsidRDefault="00C65080" w:rsidP="00D80B4D">
            <w:pPr>
              <w:spacing w:line="120" w:lineRule="exact"/>
              <w:rPr>
                <w:rFonts w:ascii="Arial" w:hAnsi="Arial" w:cs="Arial"/>
                <w:b/>
                <w:bCs/>
                <w:sz w:val="20"/>
                <w:szCs w:val="20"/>
                <w:rPrChange w:id="1634" w:author="Unknown">
                  <w:rPr>
                    <w:rFonts w:ascii="Arial" w:hAnsi="Arial" w:cs="Arial"/>
                    <w:b/>
                    <w:bCs/>
                    <w:szCs w:val="20"/>
                  </w:rPr>
                </w:rPrChange>
              </w:rPr>
            </w:pPr>
          </w:p>
          <w:p w:rsidR="00C65080" w:rsidRPr="00C65080" w:rsidRDefault="00C65080" w:rsidP="00D80B4D">
            <w:pPr>
              <w:tabs>
                <w:tab w:val="left" w:pos="-1080"/>
                <w:tab w:val="left" w:pos="-360"/>
                <w:tab w:val="left" w:pos="360"/>
                <w:tab w:val="left" w:pos="1080"/>
                <w:tab w:val="left" w:pos="1800"/>
                <w:tab w:val="left" w:pos="2520"/>
                <w:tab w:val="left" w:pos="3240"/>
                <w:tab w:val="left" w:pos="3960"/>
                <w:tab w:val="left" w:pos="4680"/>
                <w:tab w:val="left" w:pos="5400"/>
                <w:tab w:val="left" w:pos="6300"/>
                <w:tab w:val="left" w:pos="6840"/>
                <w:tab w:val="left" w:pos="7560"/>
                <w:tab w:val="left" w:pos="8280"/>
                <w:tab w:val="left" w:pos="9000"/>
                <w:tab w:val="left" w:pos="9720"/>
                <w:tab w:val="left" w:pos="10440"/>
              </w:tabs>
              <w:rPr>
                <w:rFonts w:ascii="Arial" w:hAnsi="Arial" w:cs="Arial"/>
                <w:b/>
                <w:bCs/>
                <w:sz w:val="20"/>
                <w:szCs w:val="20"/>
                <w:rPrChange w:id="1635" w:author="Unknown">
                  <w:rPr>
                    <w:rFonts w:ascii="Arial" w:hAnsi="Arial" w:cs="Arial"/>
                    <w:b/>
                    <w:bCs/>
                    <w:szCs w:val="20"/>
                  </w:rPr>
                </w:rPrChange>
              </w:rPr>
            </w:pPr>
          </w:p>
          <w:p w:rsidR="00C65080" w:rsidRPr="00C65080" w:rsidRDefault="00C65080" w:rsidP="00D80B4D">
            <w:pPr>
              <w:tabs>
                <w:tab w:val="left" w:pos="-1080"/>
                <w:tab w:val="left" w:pos="-360"/>
                <w:tab w:val="left" w:pos="360"/>
                <w:tab w:val="left" w:pos="1080"/>
                <w:tab w:val="left" w:pos="1800"/>
                <w:tab w:val="left" w:pos="2520"/>
                <w:tab w:val="left" w:pos="3240"/>
                <w:tab w:val="left" w:pos="3960"/>
                <w:tab w:val="left" w:pos="4680"/>
                <w:tab w:val="left" w:pos="5400"/>
                <w:tab w:val="left" w:pos="6300"/>
                <w:tab w:val="left" w:pos="6840"/>
                <w:tab w:val="left" w:pos="7560"/>
                <w:tab w:val="left" w:pos="8280"/>
                <w:tab w:val="left" w:pos="9000"/>
                <w:tab w:val="left" w:pos="9720"/>
                <w:tab w:val="left" w:pos="10440"/>
              </w:tabs>
              <w:rPr>
                <w:rFonts w:ascii="Arial" w:hAnsi="Arial" w:cs="Arial"/>
                <w:b/>
                <w:bCs/>
                <w:sz w:val="20"/>
                <w:szCs w:val="20"/>
                <w:rPrChange w:id="1636" w:author="Unknown">
                  <w:rPr>
                    <w:rFonts w:ascii="Arial" w:hAnsi="Arial" w:cs="Arial"/>
                    <w:b/>
                    <w:bCs/>
                    <w:szCs w:val="20"/>
                  </w:rPr>
                </w:rPrChange>
              </w:rPr>
            </w:pPr>
          </w:p>
          <w:p w:rsidR="00C65080" w:rsidRPr="00C65080" w:rsidRDefault="00C65080" w:rsidP="00D80B4D">
            <w:pPr>
              <w:tabs>
                <w:tab w:val="left" w:pos="-1080"/>
                <w:tab w:val="left" w:pos="-360"/>
                <w:tab w:val="left" w:pos="360"/>
                <w:tab w:val="left" w:pos="1080"/>
                <w:tab w:val="left" w:pos="1800"/>
                <w:tab w:val="left" w:pos="2520"/>
                <w:tab w:val="left" w:pos="3240"/>
                <w:tab w:val="left" w:pos="3960"/>
                <w:tab w:val="left" w:pos="4680"/>
                <w:tab w:val="left" w:pos="5400"/>
                <w:tab w:val="left" w:pos="6300"/>
                <w:tab w:val="left" w:pos="6840"/>
                <w:tab w:val="left" w:pos="7560"/>
                <w:tab w:val="left" w:pos="8280"/>
                <w:tab w:val="left" w:pos="9000"/>
                <w:tab w:val="left" w:pos="9720"/>
                <w:tab w:val="left" w:pos="10440"/>
              </w:tabs>
              <w:rPr>
                <w:rFonts w:ascii="Arial" w:hAnsi="Arial" w:cs="Arial"/>
                <w:b/>
                <w:bCs/>
                <w:sz w:val="20"/>
                <w:szCs w:val="20"/>
                <w:rPrChange w:id="1637" w:author="Unknown">
                  <w:rPr>
                    <w:rFonts w:ascii="Arial" w:hAnsi="Arial" w:cs="Arial"/>
                    <w:b/>
                    <w:bCs/>
                    <w:szCs w:val="20"/>
                  </w:rPr>
                </w:rPrChange>
              </w:rPr>
            </w:pPr>
          </w:p>
          <w:p w:rsidR="00C65080" w:rsidRPr="00C65080" w:rsidRDefault="00C65080" w:rsidP="00D80B4D">
            <w:pPr>
              <w:tabs>
                <w:tab w:val="left" w:pos="-1080"/>
                <w:tab w:val="left" w:pos="-360"/>
                <w:tab w:val="left" w:pos="360"/>
                <w:tab w:val="left" w:pos="1080"/>
                <w:tab w:val="left" w:pos="1800"/>
                <w:tab w:val="left" w:pos="2520"/>
                <w:tab w:val="left" w:pos="3240"/>
                <w:tab w:val="left" w:pos="3960"/>
                <w:tab w:val="left" w:pos="4680"/>
                <w:tab w:val="left" w:pos="5400"/>
                <w:tab w:val="left" w:pos="6300"/>
                <w:tab w:val="left" w:pos="6840"/>
                <w:tab w:val="left" w:pos="7560"/>
                <w:tab w:val="left" w:pos="8280"/>
                <w:tab w:val="left" w:pos="9000"/>
                <w:tab w:val="left" w:pos="9720"/>
                <w:tab w:val="left" w:pos="10440"/>
              </w:tabs>
              <w:spacing w:after="58"/>
              <w:rPr>
                <w:rFonts w:ascii="Arial" w:hAnsi="Arial" w:cs="Arial"/>
                <w:b/>
                <w:bCs/>
                <w:sz w:val="20"/>
                <w:szCs w:val="20"/>
                <w:rPrChange w:id="1638" w:author="Unknown">
                  <w:rPr>
                    <w:rFonts w:ascii="Arial" w:hAnsi="Arial" w:cs="Arial"/>
                    <w:b/>
                    <w:bCs/>
                    <w:szCs w:val="20"/>
                  </w:rPr>
                </w:rPrChange>
              </w:rPr>
            </w:pPr>
            <w:r w:rsidRPr="00C65080">
              <w:rPr>
                <w:rFonts w:ascii="Arial" w:hAnsi="Arial" w:cs="Arial"/>
                <w:b/>
                <w:bCs/>
                <w:sz w:val="20"/>
                <w:szCs w:val="20"/>
                <w:rPrChange w:id="1639" w:author="Education" w:date="2014-03-05T06:20:00Z">
                  <w:rPr>
                    <w:rFonts w:ascii="Arial" w:hAnsi="Arial" w:cs="Arial"/>
                    <w:b/>
                    <w:bCs/>
                    <w:szCs w:val="20"/>
                  </w:rPr>
                </w:rPrChange>
              </w:rPr>
              <w:t xml:space="preserve">         /4</w:t>
            </w:r>
          </w:p>
        </w:tc>
      </w:tr>
    </w:tbl>
    <w:p w:rsidR="00C65080" w:rsidRPr="00C65080" w:rsidRDefault="00C65080" w:rsidP="00D80B4D">
      <w:pPr>
        <w:tabs>
          <w:tab w:val="left" w:pos="-1080"/>
          <w:tab w:val="left" w:pos="-360"/>
          <w:tab w:val="left" w:pos="360"/>
          <w:tab w:val="left" w:pos="1080"/>
          <w:tab w:val="left" w:pos="1800"/>
          <w:tab w:val="left" w:pos="2520"/>
          <w:tab w:val="left" w:pos="3240"/>
          <w:tab w:val="left" w:pos="3960"/>
          <w:tab w:val="left" w:pos="4680"/>
          <w:tab w:val="left" w:pos="5400"/>
          <w:tab w:val="left" w:pos="6300"/>
          <w:tab w:val="left" w:pos="6840"/>
          <w:tab w:val="left" w:pos="7560"/>
          <w:tab w:val="left" w:pos="8280"/>
          <w:tab w:val="left" w:pos="9000"/>
          <w:tab w:val="left" w:pos="9720"/>
          <w:tab w:val="left" w:pos="10440"/>
        </w:tabs>
        <w:ind w:left="-360"/>
        <w:rPr>
          <w:rFonts w:ascii="Arial" w:hAnsi="Arial" w:cs="Arial"/>
          <w:sz w:val="20"/>
          <w:szCs w:val="20"/>
          <w:rPrChange w:id="1640" w:author="Unknown">
            <w:rPr>
              <w:rFonts w:ascii="Arial" w:hAnsi="Arial" w:cs="Arial"/>
              <w:szCs w:val="20"/>
            </w:rPr>
          </w:rPrChange>
        </w:rPr>
      </w:pPr>
    </w:p>
    <w:p w:rsidR="00C65080" w:rsidRPr="00C65080" w:rsidRDefault="00C65080" w:rsidP="00D80B4D">
      <w:pPr>
        <w:tabs>
          <w:tab w:val="left" w:pos="-1080"/>
          <w:tab w:val="left" w:pos="-360"/>
          <w:tab w:val="left" w:pos="360"/>
          <w:tab w:val="left" w:pos="1080"/>
          <w:tab w:val="left" w:pos="1800"/>
          <w:tab w:val="left" w:pos="2520"/>
          <w:tab w:val="left" w:pos="3240"/>
          <w:tab w:val="left" w:pos="3960"/>
          <w:tab w:val="left" w:pos="4680"/>
          <w:tab w:val="left" w:pos="5400"/>
          <w:tab w:val="left" w:pos="6300"/>
          <w:tab w:val="left" w:pos="6840"/>
          <w:tab w:val="left" w:pos="7560"/>
          <w:tab w:val="left" w:pos="8280"/>
          <w:tab w:val="left" w:pos="9000"/>
          <w:tab w:val="left" w:pos="9720"/>
          <w:tab w:val="left" w:pos="10440"/>
        </w:tabs>
        <w:ind w:left="-360"/>
        <w:rPr>
          <w:rFonts w:ascii="Arial" w:hAnsi="Arial" w:cs="Arial"/>
          <w:sz w:val="20"/>
          <w:szCs w:val="20"/>
          <w:rPrChange w:id="1641" w:author="Unknown">
            <w:rPr>
              <w:rFonts w:ascii="Arial" w:hAnsi="Arial" w:cs="Arial"/>
              <w:szCs w:val="20"/>
            </w:rPr>
          </w:rPrChange>
        </w:rPr>
      </w:pPr>
    </w:p>
    <w:p w:rsidR="00C65080" w:rsidRPr="00C65080" w:rsidRDefault="00C65080" w:rsidP="00D80B4D">
      <w:pPr>
        <w:tabs>
          <w:tab w:val="left" w:pos="-1080"/>
          <w:tab w:val="left" w:pos="-360"/>
          <w:tab w:val="left" w:pos="360"/>
          <w:tab w:val="left" w:pos="1080"/>
          <w:tab w:val="left" w:pos="1800"/>
          <w:tab w:val="left" w:pos="2520"/>
          <w:tab w:val="left" w:pos="3240"/>
          <w:tab w:val="left" w:pos="3960"/>
          <w:tab w:val="left" w:pos="4680"/>
          <w:tab w:val="left" w:pos="5400"/>
          <w:tab w:val="left" w:pos="6300"/>
          <w:tab w:val="left" w:pos="6840"/>
          <w:tab w:val="left" w:pos="7560"/>
          <w:tab w:val="left" w:pos="8280"/>
          <w:tab w:val="left" w:pos="9000"/>
          <w:tab w:val="left" w:pos="9720"/>
          <w:tab w:val="left" w:pos="10440"/>
        </w:tabs>
        <w:ind w:left="-360"/>
        <w:rPr>
          <w:rFonts w:ascii="Arial" w:hAnsi="Arial" w:cs="Arial"/>
          <w:sz w:val="20"/>
          <w:szCs w:val="20"/>
          <w:rPrChange w:id="1642" w:author="Unknown">
            <w:rPr>
              <w:rFonts w:ascii="Arial" w:hAnsi="Arial" w:cs="Arial"/>
              <w:szCs w:val="20"/>
            </w:rPr>
          </w:rPrChange>
        </w:rPr>
      </w:pPr>
    </w:p>
    <w:p w:rsidR="00C65080" w:rsidRPr="00C65080" w:rsidRDefault="00C65080" w:rsidP="00D80B4D">
      <w:pPr>
        <w:tabs>
          <w:tab w:val="left" w:pos="-1080"/>
          <w:tab w:val="left" w:pos="-360"/>
          <w:tab w:val="left" w:pos="360"/>
          <w:tab w:val="left" w:pos="1080"/>
          <w:tab w:val="left" w:pos="1800"/>
          <w:tab w:val="left" w:pos="2520"/>
          <w:tab w:val="left" w:pos="3240"/>
          <w:tab w:val="left" w:pos="3960"/>
          <w:tab w:val="left" w:pos="4680"/>
          <w:tab w:val="left" w:pos="5400"/>
          <w:tab w:val="left" w:pos="6300"/>
          <w:tab w:val="left" w:pos="6840"/>
          <w:tab w:val="left" w:pos="7560"/>
          <w:tab w:val="left" w:pos="8280"/>
          <w:tab w:val="left" w:pos="9000"/>
          <w:tab w:val="left" w:pos="9720"/>
          <w:tab w:val="left" w:pos="10440"/>
        </w:tabs>
        <w:rPr>
          <w:rFonts w:ascii="Arial" w:hAnsi="Arial" w:cs="Arial"/>
          <w:b/>
          <w:bCs/>
          <w:sz w:val="20"/>
          <w:szCs w:val="20"/>
          <w:rPrChange w:id="1643" w:author="Unknown">
            <w:rPr>
              <w:rFonts w:ascii="Arial" w:hAnsi="Arial" w:cs="Arial"/>
              <w:b/>
              <w:bCs/>
              <w:szCs w:val="20"/>
            </w:rPr>
          </w:rPrChange>
        </w:rPr>
      </w:pPr>
      <w:r w:rsidRPr="003A541D">
        <w:rPr>
          <w:rFonts w:ascii="Arial" w:hAnsi="Arial" w:cs="Arial"/>
          <w:b/>
          <w:bCs/>
          <w:sz w:val="20"/>
          <w:szCs w:val="20"/>
        </w:rPr>
        <w:tab/>
      </w:r>
      <w:r w:rsidRPr="003A541D">
        <w:rPr>
          <w:rFonts w:ascii="Arial" w:hAnsi="Arial" w:cs="Arial"/>
          <w:b/>
          <w:bCs/>
          <w:sz w:val="20"/>
          <w:szCs w:val="20"/>
        </w:rPr>
        <w:tab/>
      </w:r>
      <w:r w:rsidRPr="003A541D">
        <w:rPr>
          <w:rFonts w:ascii="Arial" w:hAnsi="Arial" w:cs="Arial"/>
          <w:b/>
          <w:bCs/>
          <w:sz w:val="20"/>
          <w:szCs w:val="20"/>
        </w:rPr>
        <w:tab/>
      </w:r>
      <w:r w:rsidRPr="003A541D">
        <w:rPr>
          <w:rFonts w:ascii="Arial" w:hAnsi="Arial" w:cs="Arial"/>
          <w:b/>
          <w:bCs/>
          <w:sz w:val="20"/>
          <w:szCs w:val="20"/>
        </w:rPr>
        <w:tab/>
      </w:r>
      <w:r w:rsidRPr="003A541D">
        <w:rPr>
          <w:rFonts w:ascii="Arial" w:hAnsi="Arial" w:cs="Arial"/>
          <w:b/>
          <w:bCs/>
          <w:sz w:val="20"/>
          <w:szCs w:val="20"/>
        </w:rPr>
        <w:tab/>
      </w:r>
      <w:r w:rsidRPr="003A541D">
        <w:rPr>
          <w:rFonts w:ascii="Arial" w:hAnsi="Arial" w:cs="Arial"/>
          <w:b/>
          <w:bCs/>
          <w:sz w:val="20"/>
          <w:szCs w:val="20"/>
        </w:rPr>
        <w:tab/>
      </w:r>
      <w:r w:rsidRPr="003A541D">
        <w:rPr>
          <w:rFonts w:ascii="Arial" w:hAnsi="Arial" w:cs="Arial"/>
          <w:b/>
          <w:bCs/>
          <w:sz w:val="20"/>
          <w:szCs w:val="20"/>
        </w:rPr>
        <w:tab/>
      </w:r>
      <w:r w:rsidRPr="003A541D">
        <w:rPr>
          <w:rFonts w:ascii="Arial" w:hAnsi="Arial" w:cs="Arial"/>
          <w:b/>
          <w:bCs/>
          <w:sz w:val="20"/>
          <w:szCs w:val="20"/>
        </w:rPr>
        <w:tab/>
      </w:r>
      <w:r w:rsidRPr="003A541D">
        <w:rPr>
          <w:rFonts w:ascii="Arial" w:hAnsi="Arial" w:cs="Arial"/>
          <w:b/>
          <w:bCs/>
          <w:sz w:val="20"/>
          <w:szCs w:val="20"/>
        </w:rPr>
        <w:tab/>
      </w:r>
      <w:r w:rsidRPr="00C65080">
        <w:rPr>
          <w:rFonts w:ascii="Arial" w:hAnsi="Arial" w:cs="Arial"/>
          <w:b/>
          <w:bCs/>
          <w:sz w:val="20"/>
          <w:szCs w:val="20"/>
          <w:rPrChange w:id="1644" w:author="Education" w:date="2014-03-05T06:20:00Z">
            <w:rPr>
              <w:rFonts w:ascii="Arial" w:hAnsi="Arial" w:cs="Arial"/>
              <w:b/>
              <w:bCs/>
              <w:szCs w:val="20"/>
            </w:rPr>
          </w:rPrChange>
        </w:rPr>
        <w:t>Total Rubric Score:           _____/4</w:t>
      </w:r>
    </w:p>
    <w:p w:rsidR="00C65080" w:rsidRPr="00C65080" w:rsidRDefault="00C65080" w:rsidP="00D80B4D">
      <w:pPr>
        <w:tabs>
          <w:tab w:val="left" w:pos="-1080"/>
          <w:tab w:val="left" w:pos="-360"/>
          <w:tab w:val="left" w:pos="360"/>
          <w:tab w:val="left" w:pos="1080"/>
          <w:tab w:val="left" w:pos="1800"/>
          <w:tab w:val="left" w:pos="2520"/>
          <w:tab w:val="left" w:pos="3240"/>
          <w:tab w:val="left" w:pos="3960"/>
          <w:tab w:val="left" w:pos="4680"/>
          <w:tab w:val="left" w:pos="5400"/>
          <w:tab w:val="left" w:pos="6300"/>
          <w:tab w:val="left" w:pos="6840"/>
          <w:tab w:val="left" w:pos="7560"/>
          <w:tab w:val="left" w:pos="8280"/>
          <w:tab w:val="left" w:pos="9000"/>
          <w:tab w:val="left" w:pos="9720"/>
          <w:tab w:val="left" w:pos="10440"/>
        </w:tabs>
        <w:rPr>
          <w:rFonts w:ascii="Arial" w:hAnsi="Arial" w:cs="Arial"/>
          <w:b/>
          <w:bCs/>
          <w:sz w:val="20"/>
          <w:szCs w:val="20"/>
          <w:rPrChange w:id="1645" w:author="Unknown">
            <w:rPr>
              <w:rFonts w:ascii="Arial" w:hAnsi="Arial" w:cs="Arial"/>
              <w:b/>
              <w:bCs/>
              <w:szCs w:val="20"/>
            </w:rPr>
          </w:rPrChange>
        </w:rPr>
      </w:pPr>
      <w:r w:rsidRPr="003A541D">
        <w:rPr>
          <w:rFonts w:ascii="Arial" w:hAnsi="Arial" w:cs="Arial"/>
          <w:b/>
          <w:bCs/>
          <w:sz w:val="20"/>
          <w:szCs w:val="20"/>
        </w:rPr>
        <w:tab/>
      </w:r>
      <w:r w:rsidRPr="003A541D">
        <w:rPr>
          <w:rFonts w:ascii="Arial" w:hAnsi="Arial" w:cs="Arial"/>
          <w:b/>
          <w:bCs/>
          <w:sz w:val="20"/>
          <w:szCs w:val="20"/>
        </w:rPr>
        <w:tab/>
      </w:r>
      <w:r w:rsidRPr="003A541D">
        <w:rPr>
          <w:rFonts w:ascii="Arial" w:hAnsi="Arial" w:cs="Arial"/>
          <w:b/>
          <w:bCs/>
          <w:sz w:val="20"/>
          <w:szCs w:val="20"/>
        </w:rPr>
        <w:tab/>
      </w:r>
      <w:r w:rsidRPr="003A541D">
        <w:rPr>
          <w:rFonts w:ascii="Arial" w:hAnsi="Arial" w:cs="Arial"/>
          <w:b/>
          <w:bCs/>
          <w:sz w:val="20"/>
          <w:szCs w:val="20"/>
        </w:rPr>
        <w:tab/>
      </w:r>
      <w:r w:rsidRPr="003A541D">
        <w:rPr>
          <w:rFonts w:ascii="Arial" w:hAnsi="Arial" w:cs="Arial"/>
          <w:b/>
          <w:bCs/>
          <w:sz w:val="20"/>
          <w:szCs w:val="20"/>
        </w:rPr>
        <w:tab/>
      </w:r>
      <w:r w:rsidRPr="003A541D">
        <w:rPr>
          <w:rFonts w:ascii="Arial" w:hAnsi="Arial" w:cs="Arial"/>
          <w:b/>
          <w:bCs/>
          <w:sz w:val="20"/>
          <w:szCs w:val="20"/>
        </w:rPr>
        <w:tab/>
      </w:r>
      <w:r w:rsidRPr="003A541D">
        <w:rPr>
          <w:rFonts w:ascii="Arial" w:hAnsi="Arial" w:cs="Arial"/>
          <w:b/>
          <w:bCs/>
          <w:sz w:val="20"/>
          <w:szCs w:val="20"/>
        </w:rPr>
        <w:tab/>
      </w:r>
      <w:r w:rsidRPr="003A541D">
        <w:rPr>
          <w:rFonts w:ascii="Arial" w:hAnsi="Arial" w:cs="Arial"/>
          <w:b/>
          <w:bCs/>
          <w:sz w:val="20"/>
          <w:szCs w:val="20"/>
        </w:rPr>
        <w:tab/>
      </w:r>
      <w:r w:rsidRPr="003A541D">
        <w:rPr>
          <w:rFonts w:ascii="Arial" w:hAnsi="Arial" w:cs="Arial"/>
          <w:b/>
          <w:bCs/>
          <w:sz w:val="20"/>
          <w:szCs w:val="20"/>
        </w:rPr>
        <w:tab/>
      </w:r>
      <w:r w:rsidRPr="003A541D">
        <w:rPr>
          <w:rFonts w:ascii="Arial" w:hAnsi="Arial" w:cs="Arial"/>
          <w:b/>
          <w:bCs/>
          <w:sz w:val="20"/>
          <w:szCs w:val="20"/>
        </w:rPr>
        <w:tab/>
      </w:r>
      <w:r w:rsidRPr="003A541D">
        <w:rPr>
          <w:rFonts w:ascii="Arial" w:hAnsi="Arial" w:cs="Arial"/>
          <w:b/>
          <w:bCs/>
          <w:sz w:val="20"/>
          <w:szCs w:val="20"/>
        </w:rPr>
        <w:tab/>
      </w:r>
      <w:r w:rsidRPr="003A541D">
        <w:rPr>
          <w:rFonts w:ascii="Arial" w:hAnsi="Arial" w:cs="Arial"/>
          <w:b/>
          <w:bCs/>
          <w:sz w:val="20"/>
          <w:szCs w:val="20"/>
        </w:rPr>
        <w:tab/>
      </w:r>
    </w:p>
    <w:p w:rsidR="00C65080" w:rsidRPr="00C65080" w:rsidRDefault="00C65080" w:rsidP="00D80B4D">
      <w:pPr>
        <w:tabs>
          <w:tab w:val="left" w:pos="-1080"/>
          <w:tab w:val="left" w:pos="-360"/>
          <w:tab w:val="left" w:pos="360"/>
          <w:tab w:val="left" w:pos="1080"/>
          <w:tab w:val="left" w:pos="1800"/>
          <w:tab w:val="left" w:pos="2520"/>
          <w:tab w:val="left" w:pos="3240"/>
          <w:tab w:val="left" w:pos="3960"/>
          <w:tab w:val="left" w:pos="4680"/>
          <w:tab w:val="left" w:pos="5400"/>
          <w:tab w:val="left" w:pos="6300"/>
          <w:tab w:val="left" w:pos="6840"/>
          <w:tab w:val="left" w:pos="7560"/>
          <w:tab w:val="left" w:pos="8280"/>
          <w:tab w:val="left" w:pos="9000"/>
          <w:tab w:val="left" w:pos="9720"/>
          <w:tab w:val="left" w:pos="10440"/>
        </w:tabs>
        <w:rPr>
          <w:rFonts w:ascii="Arial" w:hAnsi="Arial" w:cs="Arial"/>
          <w:b/>
          <w:bCs/>
          <w:sz w:val="20"/>
          <w:szCs w:val="20"/>
          <w:rPrChange w:id="1646" w:author="Unknown">
            <w:rPr>
              <w:rFonts w:ascii="Arial" w:hAnsi="Arial" w:cs="Arial"/>
              <w:b/>
              <w:bCs/>
              <w:szCs w:val="20"/>
            </w:rPr>
          </w:rPrChange>
        </w:rPr>
      </w:pPr>
      <w:r w:rsidRPr="003A541D">
        <w:rPr>
          <w:rFonts w:ascii="Arial" w:hAnsi="Arial" w:cs="Arial"/>
          <w:b/>
          <w:bCs/>
          <w:sz w:val="20"/>
          <w:szCs w:val="20"/>
        </w:rPr>
        <w:tab/>
      </w:r>
      <w:r w:rsidRPr="003A541D">
        <w:rPr>
          <w:rFonts w:ascii="Arial" w:hAnsi="Arial" w:cs="Arial"/>
          <w:b/>
          <w:bCs/>
          <w:sz w:val="20"/>
          <w:szCs w:val="20"/>
        </w:rPr>
        <w:tab/>
      </w:r>
      <w:r w:rsidRPr="003A541D">
        <w:rPr>
          <w:rFonts w:ascii="Arial" w:hAnsi="Arial" w:cs="Arial"/>
          <w:b/>
          <w:bCs/>
          <w:sz w:val="20"/>
          <w:szCs w:val="20"/>
        </w:rPr>
        <w:tab/>
      </w:r>
      <w:r w:rsidRPr="003A541D">
        <w:rPr>
          <w:rFonts w:ascii="Arial" w:hAnsi="Arial" w:cs="Arial"/>
          <w:b/>
          <w:bCs/>
          <w:sz w:val="20"/>
          <w:szCs w:val="20"/>
        </w:rPr>
        <w:tab/>
      </w:r>
      <w:r w:rsidRPr="003A541D">
        <w:rPr>
          <w:rFonts w:ascii="Arial" w:hAnsi="Arial" w:cs="Arial"/>
          <w:b/>
          <w:bCs/>
          <w:sz w:val="20"/>
          <w:szCs w:val="20"/>
        </w:rPr>
        <w:tab/>
      </w:r>
      <w:r w:rsidRPr="003A541D">
        <w:rPr>
          <w:rFonts w:ascii="Arial" w:hAnsi="Arial" w:cs="Arial"/>
          <w:b/>
          <w:bCs/>
          <w:sz w:val="20"/>
          <w:szCs w:val="20"/>
        </w:rPr>
        <w:tab/>
      </w:r>
      <w:r w:rsidRPr="003A541D">
        <w:rPr>
          <w:rFonts w:ascii="Arial" w:hAnsi="Arial" w:cs="Arial"/>
          <w:b/>
          <w:bCs/>
          <w:sz w:val="20"/>
          <w:szCs w:val="20"/>
        </w:rPr>
        <w:tab/>
      </w:r>
      <w:r w:rsidRPr="003A541D">
        <w:rPr>
          <w:rFonts w:ascii="Arial" w:hAnsi="Arial" w:cs="Arial"/>
          <w:b/>
          <w:bCs/>
          <w:sz w:val="20"/>
          <w:szCs w:val="20"/>
        </w:rPr>
        <w:tab/>
      </w:r>
      <w:r w:rsidRPr="003A541D">
        <w:rPr>
          <w:rFonts w:ascii="Arial" w:hAnsi="Arial" w:cs="Arial"/>
          <w:b/>
          <w:bCs/>
          <w:sz w:val="20"/>
          <w:szCs w:val="20"/>
        </w:rPr>
        <w:tab/>
      </w:r>
      <w:r w:rsidRPr="00C65080">
        <w:rPr>
          <w:rFonts w:ascii="Arial" w:hAnsi="Arial" w:cs="Arial"/>
          <w:b/>
          <w:bCs/>
          <w:sz w:val="20"/>
          <w:szCs w:val="20"/>
          <w:rPrChange w:id="1647" w:author="Education" w:date="2014-03-05T06:20:00Z">
            <w:rPr>
              <w:rFonts w:ascii="Arial" w:hAnsi="Arial" w:cs="Arial"/>
              <w:b/>
              <w:bCs/>
              <w:szCs w:val="20"/>
            </w:rPr>
          </w:rPrChange>
        </w:rPr>
        <w:t xml:space="preserve">Total Score for Component 6: </w:t>
      </w:r>
      <w:r w:rsidRPr="003A541D">
        <w:rPr>
          <w:rFonts w:ascii="Arial" w:hAnsi="Arial" w:cs="Arial"/>
          <w:b/>
          <w:bCs/>
          <w:sz w:val="20"/>
          <w:szCs w:val="20"/>
        </w:rPr>
        <w:tab/>
      </w:r>
      <w:r w:rsidRPr="00C65080">
        <w:rPr>
          <w:rFonts w:ascii="Arial" w:hAnsi="Arial" w:cs="Arial"/>
          <w:b/>
          <w:bCs/>
          <w:sz w:val="20"/>
          <w:szCs w:val="20"/>
          <w:rPrChange w:id="1648" w:author="Education" w:date="2014-03-05T06:20:00Z">
            <w:rPr>
              <w:rFonts w:ascii="Arial" w:hAnsi="Arial" w:cs="Arial"/>
              <w:b/>
              <w:bCs/>
              <w:szCs w:val="20"/>
            </w:rPr>
          </w:rPrChange>
        </w:rPr>
        <w:t>____/  8</w:t>
      </w:r>
    </w:p>
    <w:p w:rsidR="00C65080" w:rsidRPr="00C65080" w:rsidRDefault="00C65080" w:rsidP="00D80B4D">
      <w:pPr>
        <w:tabs>
          <w:tab w:val="left" w:pos="-1080"/>
          <w:tab w:val="left" w:pos="-360"/>
          <w:tab w:val="left" w:pos="360"/>
          <w:tab w:val="left" w:pos="1080"/>
          <w:tab w:val="left" w:pos="1800"/>
          <w:tab w:val="left" w:pos="2520"/>
          <w:tab w:val="left" w:pos="3240"/>
          <w:tab w:val="left" w:pos="3960"/>
          <w:tab w:val="left" w:pos="4680"/>
          <w:tab w:val="left" w:pos="5400"/>
          <w:tab w:val="left" w:pos="6300"/>
          <w:tab w:val="left" w:pos="6840"/>
          <w:tab w:val="left" w:pos="7560"/>
          <w:tab w:val="left" w:pos="8280"/>
          <w:tab w:val="left" w:pos="9000"/>
          <w:tab w:val="left" w:pos="9720"/>
          <w:tab w:val="left" w:pos="10440"/>
        </w:tabs>
        <w:rPr>
          <w:rFonts w:ascii="Arial" w:hAnsi="Arial" w:cs="Arial"/>
          <w:b/>
          <w:bCs/>
          <w:sz w:val="20"/>
          <w:szCs w:val="20"/>
          <w:rPrChange w:id="1649" w:author="Unknown">
            <w:rPr>
              <w:rFonts w:ascii="Arial" w:hAnsi="Arial" w:cs="Arial"/>
              <w:b/>
              <w:bCs/>
              <w:szCs w:val="20"/>
            </w:rPr>
          </w:rPrChange>
        </w:rPr>
      </w:pPr>
    </w:p>
    <w:p w:rsidR="00C65080" w:rsidRPr="00C65080" w:rsidRDefault="00C65080" w:rsidP="00D80B4D">
      <w:pPr>
        <w:tabs>
          <w:tab w:val="left" w:pos="-1080"/>
          <w:tab w:val="left" w:pos="-360"/>
          <w:tab w:val="left" w:pos="360"/>
          <w:tab w:val="left" w:pos="1080"/>
          <w:tab w:val="left" w:pos="1800"/>
          <w:tab w:val="left" w:pos="2520"/>
          <w:tab w:val="left" w:pos="3240"/>
          <w:tab w:val="left" w:pos="3960"/>
          <w:tab w:val="left" w:pos="4680"/>
          <w:tab w:val="left" w:pos="5400"/>
          <w:tab w:val="left" w:pos="6300"/>
          <w:tab w:val="left" w:pos="6840"/>
          <w:tab w:val="left" w:pos="7560"/>
          <w:tab w:val="left" w:pos="8280"/>
          <w:tab w:val="left" w:pos="9000"/>
          <w:tab w:val="left" w:pos="9720"/>
          <w:tab w:val="left" w:pos="10440"/>
        </w:tabs>
        <w:rPr>
          <w:rFonts w:ascii="Arial" w:hAnsi="Arial" w:cs="Arial"/>
          <w:b/>
          <w:bCs/>
          <w:sz w:val="20"/>
          <w:szCs w:val="20"/>
          <w:rPrChange w:id="1650" w:author="Unknown">
            <w:rPr>
              <w:rFonts w:ascii="Arial" w:hAnsi="Arial" w:cs="Arial"/>
              <w:b/>
              <w:bCs/>
              <w:szCs w:val="20"/>
            </w:rPr>
          </w:rPrChange>
        </w:rPr>
      </w:pPr>
    </w:p>
    <w:p w:rsidR="00C65080" w:rsidRPr="00C65080" w:rsidDel="006104C0" w:rsidRDefault="00C65080" w:rsidP="00D80B4D">
      <w:pPr>
        <w:tabs>
          <w:tab w:val="left" w:pos="-1080"/>
          <w:tab w:val="left" w:pos="-360"/>
          <w:tab w:val="left" w:pos="360"/>
          <w:tab w:val="left" w:pos="1080"/>
          <w:tab w:val="left" w:pos="1800"/>
          <w:tab w:val="left" w:pos="2520"/>
          <w:tab w:val="left" w:pos="3240"/>
          <w:tab w:val="left" w:pos="3960"/>
          <w:tab w:val="left" w:pos="4680"/>
          <w:tab w:val="left" w:pos="5400"/>
          <w:tab w:val="left" w:pos="6300"/>
          <w:tab w:val="left" w:pos="6840"/>
          <w:tab w:val="left" w:pos="7560"/>
          <w:tab w:val="left" w:pos="8280"/>
          <w:tab w:val="left" w:pos="9000"/>
          <w:tab w:val="left" w:pos="9720"/>
          <w:tab w:val="left" w:pos="10440"/>
        </w:tabs>
        <w:rPr>
          <w:del w:id="1651" w:author="Education" w:date="2014-03-05T06:39:00Z"/>
          <w:rFonts w:ascii="Arial" w:hAnsi="Arial" w:cs="Arial"/>
          <w:b/>
          <w:bCs/>
          <w:sz w:val="20"/>
          <w:szCs w:val="20"/>
          <w:rPrChange w:id="1652" w:author="Unknown">
            <w:rPr>
              <w:del w:id="1653" w:author="Education" w:date="2014-03-05T06:39:00Z"/>
              <w:rFonts w:ascii="Arial" w:hAnsi="Arial" w:cs="Arial"/>
              <w:b/>
              <w:bCs/>
              <w:szCs w:val="20"/>
            </w:rPr>
          </w:rPrChange>
        </w:rPr>
      </w:pPr>
    </w:p>
    <w:p w:rsidR="00C65080" w:rsidRPr="00C65080" w:rsidDel="006104C0" w:rsidRDefault="00C65080" w:rsidP="00D80B4D">
      <w:pPr>
        <w:tabs>
          <w:tab w:val="left" w:pos="-1080"/>
          <w:tab w:val="left" w:pos="-360"/>
          <w:tab w:val="left" w:pos="360"/>
          <w:tab w:val="left" w:pos="1080"/>
          <w:tab w:val="left" w:pos="1800"/>
          <w:tab w:val="left" w:pos="2520"/>
          <w:tab w:val="left" w:pos="3240"/>
          <w:tab w:val="left" w:pos="3960"/>
          <w:tab w:val="left" w:pos="4680"/>
          <w:tab w:val="left" w:pos="5400"/>
          <w:tab w:val="left" w:pos="6300"/>
          <w:tab w:val="left" w:pos="6840"/>
          <w:tab w:val="left" w:pos="7560"/>
          <w:tab w:val="left" w:pos="8280"/>
          <w:tab w:val="left" w:pos="9000"/>
          <w:tab w:val="left" w:pos="9720"/>
          <w:tab w:val="left" w:pos="10440"/>
        </w:tabs>
        <w:rPr>
          <w:del w:id="1654" w:author="Education" w:date="2014-03-05T06:39:00Z"/>
          <w:rFonts w:ascii="Arial" w:hAnsi="Arial" w:cs="Arial"/>
          <w:b/>
          <w:bCs/>
          <w:sz w:val="20"/>
          <w:szCs w:val="20"/>
          <w:rPrChange w:id="1655" w:author="Unknown">
            <w:rPr>
              <w:del w:id="1656" w:author="Education" w:date="2014-03-05T06:39:00Z"/>
              <w:rFonts w:ascii="Arial" w:hAnsi="Arial" w:cs="Arial"/>
              <w:b/>
              <w:bCs/>
              <w:szCs w:val="20"/>
            </w:rPr>
          </w:rPrChange>
        </w:rPr>
      </w:pPr>
    </w:p>
    <w:p w:rsidR="00C65080" w:rsidRPr="00C65080" w:rsidDel="006104C0" w:rsidRDefault="00C65080" w:rsidP="00D80B4D">
      <w:pPr>
        <w:tabs>
          <w:tab w:val="left" w:pos="-1080"/>
          <w:tab w:val="left" w:pos="-360"/>
          <w:tab w:val="left" w:pos="360"/>
          <w:tab w:val="left" w:pos="1080"/>
          <w:tab w:val="left" w:pos="1800"/>
          <w:tab w:val="left" w:pos="2520"/>
          <w:tab w:val="left" w:pos="3240"/>
          <w:tab w:val="left" w:pos="3960"/>
          <w:tab w:val="left" w:pos="4680"/>
          <w:tab w:val="left" w:pos="5400"/>
          <w:tab w:val="left" w:pos="6300"/>
          <w:tab w:val="left" w:pos="6840"/>
          <w:tab w:val="left" w:pos="7560"/>
          <w:tab w:val="left" w:pos="8280"/>
          <w:tab w:val="left" w:pos="9000"/>
          <w:tab w:val="left" w:pos="9720"/>
          <w:tab w:val="left" w:pos="10440"/>
        </w:tabs>
        <w:rPr>
          <w:del w:id="1657" w:author="Education" w:date="2014-03-05T06:39:00Z"/>
          <w:rFonts w:ascii="Arial" w:hAnsi="Arial" w:cs="Arial"/>
          <w:b/>
          <w:bCs/>
          <w:sz w:val="20"/>
          <w:szCs w:val="20"/>
          <w:rPrChange w:id="1658" w:author="Unknown">
            <w:rPr>
              <w:del w:id="1659" w:author="Education" w:date="2014-03-05T06:39:00Z"/>
              <w:rFonts w:ascii="Arial" w:hAnsi="Arial" w:cs="Arial"/>
              <w:b/>
              <w:bCs/>
              <w:szCs w:val="20"/>
            </w:rPr>
          </w:rPrChange>
        </w:rPr>
      </w:pPr>
    </w:p>
    <w:p w:rsidR="00C65080" w:rsidRPr="00C65080" w:rsidDel="006104C0" w:rsidRDefault="00C65080" w:rsidP="00D80B4D">
      <w:pPr>
        <w:tabs>
          <w:tab w:val="left" w:pos="-1080"/>
          <w:tab w:val="left" w:pos="-360"/>
          <w:tab w:val="left" w:pos="360"/>
          <w:tab w:val="left" w:pos="1080"/>
          <w:tab w:val="left" w:pos="1800"/>
          <w:tab w:val="left" w:pos="2520"/>
          <w:tab w:val="left" w:pos="3240"/>
          <w:tab w:val="left" w:pos="3960"/>
          <w:tab w:val="left" w:pos="4680"/>
          <w:tab w:val="left" w:pos="5400"/>
          <w:tab w:val="left" w:pos="6300"/>
          <w:tab w:val="left" w:pos="6840"/>
          <w:tab w:val="left" w:pos="7560"/>
          <w:tab w:val="left" w:pos="8280"/>
          <w:tab w:val="left" w:pos="9000"/>
          <w:tab w:val="left" w:pos="9720"/>
          <w:tab w:val="left" w:pos="10440"/>
        </w:tabs>
        <w:rPr>
          <w:del w:id="1660" w:author="Education" w:date="2014-03-05T06:39:00Z"/>
          <w:rFonts w:ascii="Arial" w:hAnsi="Arial" w:cs="Arial"/>
          <w:b/>
          <w:bCs/>
          <w:sz w:val="20"/>
          <w:szCs w:val="20"/>
          <w:rPrChange w:id="1661" w:author="Unknown">
            <w:rPr>
              <w:del w:id="1662" w:author="Education" w:date="2014-03-05T06:39:00Z"/>
              <w:rFonts w:ascii="Arial" w:hAnsi="Arial" w:cs="Arial"/>
              <w:b/>
              <w:bCs/>
              <w:szCs w:val="20"/>
            </w:rPr>
          </w:rPrChange>
        </w:rPr>
      </w:pPr>
    </w:p>
    <w:p w:rsidR="00C65080" w:rsidRPr="00C65080" w:rsidDel="006104C0" w:rsidRDefault="00C65080" w:rsidP="00D80B4D">
      <w:pPr>
        <w:tabs>
          <w:tab w:val="left" w:pos="-1080"/>
          <w:tab w:val="left" w:pos="-360"/>
          <w:tab w:val="left" w:pos="360"/>
          <w:tab w:val="left" w:pos="1080"/>
          <w:tab w:val="left" w:pos="1800"/>
          <w:tab w:val="left" w:pos="2520"/>
          <w:tab w:val="left" w:pos="3240"/>
          <w:tab w:val="left" w:pos="3960"/>
          <w:tab w:val="left" w:pos="4680"/>
          <w:tab w:val="left" w:pos="5400"/>
          <w:tab w:val="left" w:pos="6300"/>
          <w:tab w:val="left" w:pos="6840"/>
          <w:tab w:val="left" w:pos="7560"/>
          <w:tab w:val="left" w:pos="8280"/>
          <w:tab w:val="left" w:pos="9000"/>
          <w:tab w:val="left" w:pos="9720"/>
          <w:tab w:val="left" w:pos="10440"/>
        </w:tabs>
        <w:rPr>
          <w:del w:id="1663" w:author="Education" w:date="2014-03-05T06:39:00Z"/>
          <w:rFonts w:ascii="Arial" w:hAnsi="Arial" w:cs="Arial"/>
          <w:b/>
          <w:bCs/>
          <w:sz w:val="20"/>
          <w:szCs w:val="20"/>
          <w:rPrChange w:id="1664" w:author="Unknown">
            <w:rPr>
              <w:del w:id="1665" w:author="Education" w:date="2014-03-05T06:39:00Z"/>
              <w:rFonts w:ascii="Arial" w:hAnsi="Arial" w:cs="Arial"/>
              <w:b/>
              <w:bCs/>
              <w:szCs w:val="20"/>
            </w:rPr>
          </w:rPrChange>
        </w:rPr>
      </w:pPr>
    </w:p>
    <w:p w:rsidR="00C65080" w:rsidRPr="00C65080" w:rsidDel="006104C0" w:rsidRDefault="00C65080" w:rsidP="00D80B4D">
      <w:pPr>
        <w:tabs>
          <w:tab w:val="left" w:pos="-1080"/>
          <w:tab w:val="left" w:pos="-360"/>
          <w:tab w:val="left" w:pos="360"/>
          <w:tab w:val="left" w:pos="1080"/>
          <w:tab w:val="left" w:pos="1800"/>
          <w:tab w:val="left" w:pos="2520"/>
          <w:tab w:val="left" w:pos="3240"/>
          <w:tab w:val="left" w:pos="3960"/>
          <w:tab w:val="left" w:pos="4680"/>
          <w:tab w:val="left" w:pos="5400"/>
          <w:tab w:val="left" w:pos="6300"/>
          <w:tab w:val="left" w:pos="6840"/>
          <w:tab w:val="left" w:pos="7560"/>
          <w:tab w:val="left" w:pos="8280"/>
          <w:tab w:val="left" w:pos="9000"/>
          <w:tab w:val="left" w:pos="9720"/>
          <w:tab w:val="left" w:pos="10440"/>
        </w:tabs>
        <w:rPr>
          <w:del w:id="1666" w:author="Education" w:date="2014-03-05T06:39:00Z"/>
          <w:rFonts w:ascii="Arial" w:hAnsi="Arial" w:cs="Arial"/>
          <w:b/>
          <w:bCs/>
          <w:sz w:val="20"/>
          <w:szCs w:val="20"/>
          <w:rPrChange w:id="1667" w:author="Unknown">
            <w:rPr>
              <w:del w:id="1668" w:author="Education" w:date="2014-03-05T06:39:00Z"/>
              <w:rFonts w:ascii="Arial" w:hAnsi="Arial" w:cs="Arial"/>
              <w:b/>
              <w:bCs/>
              <w:szCs w:val="20"/>
            </w:rPr>
          </w:rPrChange>
        </w:rPr>
      </w:pPr>
    </w:p>
    <w:p w:rsidR="00C65080" w:rsidRPr="00C65080" w:rsidDel="006104C0" w:rsidRDefault="00C65080" w:rsidP="00D80B4D">
      <w:pPr>
        <w:tabs>
          <w:tab w:val="left" w:pos="-1080"/>
          <w:tab w:val="left" w:pos="-360"/>
          <w:tab w:val="left" w:pos="360"/>
          <w:tab w:val="left" w:pos="1080"/>
          <w:tab w:val="left" w:pos="1800"/>
          <w:tab w:val="left" w:pos="2520"/>
          <w:tab w:val="left" w:pos="3240"/>
          <w:tab w:val="left" w:pos="3960"/>
          <w:tab w:val="left" w:pos="4680"/>
          <w:tab w:val="left" w:pos="5400"/>
          <w:tab w:val="left" w:pos="6300"/>
          <w:tab w:val="left" w:pos="6840"/>
          <w:tab w:val="left" w:pos="7560"/>
          <w:tab w:val="left" w:pos="8280"/>
          <w:tab w:val="left" w:pos="9000"/>
          <w:tab w:val="left" w:pos="9720"/>
          <w:tab w:val="left" w:pos="10440"/>
        </w:tabs>
        <w:rPr>
          <w:del w:id="1669" w:author="Education" w:date="2014-03-05T06:39:00Z"/>
          <w:rFonts w:ascii="Arial" w:hAnsi="Arial" w:cs="Arial"/>
          <w:b/>
          <w:bCs/>
          <w:sz w:val="20"/>
          <w:szCs w:val="20"/>
          <w:rPrChange w:id="1670" w:author="Unknown">
            <w:rPr>
              <w:del w:id="1671" w:author="Education" w:date="2014-03-05T06:39:00Z"/>
              <w:rFonts w:ascii="Arial" w:hAnsi="Arial" w:cs="Arial"/>
              <w:b/>
              <w:bCs/>
              <w:szCs w:val="20"/>
            </w:rPr>
          </w:rPrChange>
        </w:rPr>
      </w:pPr>
    </w:p>
    <w:p w:rsidR="00C65080" w:rsidRPr="00C65080" w:rsidDel="006104C0" w:rsidRDefault="00C65080" w:rsidP="00D80B4D">
      <w:pPr>
        <w:tabs>
          <w:tab w:val="left" w:pos="-1080"/>
          <w:tab w:val="left" w:pos="-360"/>
          <w:tab w:val="left" w:pos="360"/>
          <w:tab w:val="left" w:pos="1080"/>
          <w:tab w:val="left" w:pos="1800"/>
          <w:tab w:val="left" w:pos="2520"/>
          <w:tab w:val="left" w:pos="3240"/>
          <w:tab w:val="left" w:pos="3960"/>
          <w:tab w:val="left" w:pos="4680"/>
          <w:tab w:val="left" w:pos="5400"/>
          <w:tab w:val="left" w:pos="6300"/>
          <w:tab w:val="left" w:pos="6840"/>
          <w:tab w:val="left" w:pos="7560"/>
          <w:tab w:val="left" w:pos="8280"/>
          <w:tab w:val="left" w:pos="9000"/>
          <w:tab w:val="left" w:pos="9720"/>
          <w:tab w:val="left" w:pos="10440"/>
        </w:tabs>
        <w:rPr>
          <w:del w:id="1672" w:author="Education" w:date="2014-03-05T06:39:00Z"/>
          <w:rFonts w:ascii="Arial" w:hAnsi="Arial" w:cs="Arial"/>
          <w:b/>
          <w:bCs/>
          <w:sz w:val="20"/>
          <w:szCs w:val="20"/>
          <w:rPrChange w:id="1673" w:author="Unknown">
            <w:rPr>
              <w:del w:id="1674" w:author="Education" w:date="2014-03-05T06:39:00Z"/>
              <w:rFonts w:ascii="Arial" w:hAnsi="Arial" w:cs="Arial"/>
              <w:b/>
              <w:bCs/>
              <w:szCs w:val="20"/>
            </w:rPr>
          </w:rPrChange>
        </w:rPr>
      </w:pPr>
    </w:p>
    <w:p w:rsidR="00C65080" w:rsidRPr="00C65080" w:rsidDel="006104C0" w:rsidRDefault="00C65080" w:rsidP="00D80B4D">
      <w:pPr>
        <w:tabs>
          <w:tab w:val="left" w:pos="-1080"/>
          <w:tab w:val="left" w:pos="-360"/>
          <w:tab w:val="left" w:pos="360"/>
          <w:tab w:val="left" w:pos="1080"/>
          <w:tab w:val="left" w:pos="1800"/>
          <w:tab w:val="left" w:pos="2520"/>
          <w:tab w:val="left" w:pos="3240"/>
          <w:tab w:val="left" w:pos="3960"/>
          <w:tab w:val="left" w:pos="4680"/>
          <w:tab w:val="left" w:pos="5400"/>
          <w:tab w:val="left" w:pos="6300"/>
          <w:tab w:val="left" w:pos="6840"/>
          <w:tab w:val="left" w:pos="7560"/>
          <w:tab w:val="left" w:pos="8280"/>
          <w:tab w:val="left" w:pos="9000"/>
          <w:tab w:val="left" w:pos="9720"/>
          <w:tab w:val="left" w:pos="10440"/>
        </w:tabs>
        <w:rPr>
          <w:del w:id="1675" w:author="Education" w:date="2014-03-05T06:39:00Z"/>
          <w:rFonts w:ascii="Arial" w:hAnsi="Arial" w:cs="Arial"/>
          <w:b/>
          <w:bCs/>
          <w:sz w:val="20"/>
          <w:szCs w:val="20"/>
          <w:rPrChange w:id="1676" w:author="Unknown">
            <w:rPr>
              <w:del w:id="1677" w:author="Education" w:date="2014-03-05T06:39:00Z"/>
              <w:rFonts w:ascii="Arial" w:hAnsi="Arial" w:cs="Arial"/>
              <w:b/>
              <w:bCs/>
              <w:szCs w:val="20"/>
            </w:rPr>
          </w:rPrChange>
        </w:rPr>
      </w:pPr>
    </w:p>
    <w:p w:rsidR="00C65080" w:rsidRPr="00C65080" w:rsidDel="006104C0" w:rsidRDefault="00C65080" w:rsidP="00D80B4D">
      <w:pPr>
        <w:tabs>
          <w:tab w:val="left" w:pos="-1080"/>
          <w:tab w:val="left" w:pos="-360"/>
          <w:tab w:val="left" w:pos="360"/>
          <w:tab w:val="left" w:pos="1080"/>
          <w:tab w:val="left" w:pos="1800"/>
          <w:tab w:val="left" w:pos="2520"/>
          <w:tab w:val="left" w:pos="3240"/>
          <w:tab w:val="left" w:pos="3960"/>
          <w:tab w:val="left" w:pos="4680"/>
          <w:tab w:val="left" w:pos="5400"/>
          <w:tab w:val="left" w:pos="6300"/>
          <w:tab w:val="left" w:pos="6840"/>
          <w:tab w:val="left" w:pos="7560"/>
          <w:tab w:val="left" w:pos="8280"/>
          <w:tab w:val="left" w:pos="9000"/>
          <w:tab w:val="left" w:pos="9720"/>
          <w:tab w:val="left" w:pos="10440"/>
        </w:tabs>
        <w:rPr>
          <w:del w:id="1678" w:author="Education" w:date="2014-03-05T06:39:00Z"/>
          <w:rFonts w:ascii="Arial" w:hAnsi="Arial" w:cs="Arial"/>
          <w:b/>
          <w:bCs/>
          <w:sz w:val="20"/>
          <w:szCs w:val="20"/>
          <w:rPrChange w:id="1679" w:author="Unknown">
            <w:rPr>
              <w:del w:id="1680" w:author="Education" w:date="2014-03-05T06:39:00Z"/>
              <w:rFonts w:ascii="Arial" w:hAnsi="Arial" w:cs="Arial"/>
              <w:b/>
              <w:bCs/>
              <w:szCs w:val="20"/>
            </w:rPr>
          </w:rPrChange>
        </w:rPr>
      </w:pPr>
    </w:p>
    <w:p w:rsidR="00C65080" w:rsidRPr="00C65080" w:rsidDel="006104C0" w:rsidRDefault="00C65080" w:rsidP="00D80B4D">
      <w:pPr>
        <w:tabs>
          <w:tab w:val="left" w:pos="-1080"/>
          <w:tab w:val="left" w:pos="-360"/>
          <w:tab w:val="left" w:pos="360"/>
          <w:tab w:val="left" w:pos="1080"/>
          <w:tab w:val="left" w:pos="1800"/>
          <w:tab w:val="left" w:pos="2520"/>
          <w:tab w:val="left" w:pos="3240"/>
          <w:tab w:val="left" w:pos="3960"/>
          <w:tab w:val="left" w:pos="4680"/>
          <w:tab w:val="left" w:pos="5400"/>
          <w:tab w:val="left" w:pos="6300"/>
          <w:tab w:val="left" w:pos="6840"/>
          <w:tab w:val="left" w:pos="7560"/>
          <w:tab w:val="left" w:pos="8280"/>
          <w:tab w:val="left" w:pos="9000"/>
          <w:tab w:val="left" w:pos="9720"/>
          <w:tab w:val="left" w:pos="10440"/>
        </w:tabs>
        <w:rPr>
          <w:del w:id="1681" w:author="Education" w:date="2014-03-05T06:39:00Z"/>
          <w:rFonts w:ascii="Arial" w:hAnsi="Arial" w:cs="Arial"/>
          <w:b/>
          <w:bCs/>
          <w:sz w:val="20"/>
          <w:szCs w:val="20"/>
          <w:rPrChange w:id="1682" w:author="Unknown">
            <w:rPr>
              <w:del w:id="1683" w:author="Education" w:date="2014-03-05T06:39:00Z"/>
              <w:rFonts w:ascii="Arial" w:hAnsi="Arial" w:cs="Arial"/>
              <w:b/>
              <w:bCs/>
              <w:szCs w:val="20"/>
            </w:rPr>
          </w:rPrChange>
        </w:rPr>
      </w:pPr>
    </w:p>
    <w:p w:rsidR="00C65080" w:rsidRPr="00C65080" w:rsidDel="006104C0" w:rsidRDefault="00C65080" w:rsidP="00D80B4D">
      <w:pPr>
        <w:tabs>
          <w:tab w:val="left" w:pos="-1080"/>
          <w:tab w:val="left" w:pos="-360"/>
          <w:tab w:val="left" w:pos="360"/>
          <w:tab w:val="left" w:pos="1080"/>
          <w:tab w:val="left" w:pos="1800"/>
          <w:tab w:val="left" w:pos="2520"/>
          <w:tab w:val="left" w:pos="3240"/>
          <w:tab w:val="left" w:pos="3960"/>
          <w:tab w:val="left" w:pos="4680"/>
          <w:tab w:val="left" w:pos="5400"/>
          <w:tab w:val="left" w:pos="6300"/>
          <w:tab w:val="left" w:pos="6840"/>
          <w:tab w:val="left" w:pos="7560"/>
          <w:tab w:val="left" w:pos="8280"/>
          <w:tab w:val="left" w:pos="9000"/>
          <w:tab w:val="left" w:pos="9720"/>
          <w:tab w:val="left" w:pos="10440"/>
        </w:tabs>
        <w:rPr>
          <w:del w:id="1684" w:author="Education" w:date="2014-03-05T06:39:00Z"/>
          <w:rFonts w:ascii="Arial" w:hAnsi="Arial" w:cs="Arial"/>
          <w:b/>
          <w:bCs/>
          <w:sz w:val="20"/>
          <w:szCs w:val="20"/>
          <w:rPrChange w:id="1685" w:author="Unknown">
            <w:rPr>
              <w:del w:id="1686" w:author="Education" w:date="2014-03-05T06:39:00Z"/>
              <w:rFonts w:ascii="Arial" w:hAnsi="Arial" w:cs="Arial"/>
              <w:b/>
              <w:bCs/>
              <w:szCs w:val="20"/>
            </w:rPr>
          </w:rPrChange>
        </w:rPr>
      </w:pPr>
    </w:p>
    <w:p w:rsidR="00C65080" w:rsidRPr="00BA488B" w:rsidRDefault="00C65080" w:rsidP="00D80B4D">
      <w:pPr>
        <w:pStyle w:val="Default"/>
        <w:rPr>
          <w:rFonts w:ascii="Arial" w:hAnsi="Arial" w:cs="Arial"/>
          <w:b/>
          <w:bCs/>
          <w:sz w:val="20"/>
          <w:szCs w:val="20"/>
          <w:u w:val="single"/>
        </w:rPr>
      </w:pPr>
      <w:del w:id="1687" w:author="Education" w:date="2014-03-05T06:39:00Z">
        <w:r w:rsidRPr="003A541D">
          <w:rPr>
            <w:rFonts w:ascii="Arial" w:hAnsi="Arial" w:cs="Arial"/>
            <w:b/>
            <w:bCs/>
            <w:sz w:val="20"/>
            <w:szCs w:val="20"/>
          </w:rPr>
          <w:br w:type="page"/>
        </w:r>
      </w:del>
      <w:r w:rsidRPr="00BA488B">
        <w:rPr>
          <w:rFonts w:ascii="Arial" w:hAnsi="Arial" w:cs="Arial"/>
          <w:b/>
          <w:bCs/>
          <w:sz w:val="20"/>
          <w:szCs w:val="20"/>
          <w:u w:val="single"/>
        </w:rPr>
        <w:t>Component 7:</w:t>
      </w:r>
      <w:r w:rsidRPr="00BA488B">
        <w:rPr>
          <w:rFonts w:ascii="Arial" w:hAnsi="Arial" w:cs="Arial"/>
          <w:b/>
          <w:bCs/>
          <w:sz w:val="20"/>
          <w:szCs w:val="20"/>
          <w:u w:val="single"/>
        </w:rPr>
        <w:tab/>
        <w:t>Reflection on Teaching and Learning</w:t>
      </w:r>
      <w:r w:rsidRPr="00BA488B">
        <w:rPr>
          <w:rFonts w:ascii="Arial" w:hAnsi="Arial" w:cs="Arial"/>
          <w:b/>
          <w:bCs/>
          <w:sz w:val="20"/>
          <w:szCs w:val="20"/>
          <w:u w:val="single"/>
        </w:rPr>
        <w:tab/>
      </w:r>
      <w:r w:rsidRPr="00BA488B">
        <w:rPr>
          <w:rFonts w:ascii="Arial" w:hAnsi="Arial" w:cs="Arial"/>
          <w:b/>
          <w:bCs/>
          <w:sz w:val="20"/>
          <w:szCs w:val="20"/>
          <w:u w:val="single"/>
        </w:rPr>
        <w:tab/>
      </w:r>
      <w:r w:rsidRPr="00BA488B">
        <w:rPr>
          <w:rFonts w:ascii="Arial" w:hAnsi="Arial" w:cs="Arial"/>
          <w:b/>
          <w:bCs/>
          <w:sz w:val="20"/>
          <w:szCs w:val="20"/>
          <w:u w:val="single"/>
        </w:rPr>
        <w:tab/>
      </w:r>
      <w:r w:rsidRPr="00BA488B">
        <w:rPr>
          <w:rFonts w:ascii="Arial" w:hAnsi="Arial" w:cs="Arial"/>
          <w:b/>
          <w:bCs/>
          <w:sz w:val="20"/>
          <w:szCs w:val="20"/>
          <w:u w:val="single"/>
        </w:rPr>
        <w:tab/>
      </w:r>
      <w:r w:rsidRPr="00BA488B">
        <w:rPr>
          <w:rFonts w:ascii="Arial" w:hAnsi="Arial" w:cs="Arial"/>
          <w:b/>
          <w:bCs/>
          <w:sz w:val="20"/>
          <w:szCs w:val="20"/>
          <w:u w:val="single"/>
        </w:rPr>
        <w:tab/>
      </w:r>
      <w:r w:rsidRPr="00BA488B">
        <w:rPr>
          <w:rFonts w:ascii="Arial" w:hAnsi="Arial" w:cs="Arial"/>
          <w:b/>
          <w:bCs/>
          <w:sz w:val="20"/>
          <w:szCs w:val="20"/>
          <w:u w:val="single"/>
        </w:rPr>
        <w:tab/>
        <w:t>Instructions</w:t>
      </w:r>
    </w:p>
    <w:p w:rsidR="00C65080" w:rsidRPr="00BA488B" w:rsidRDefault="00C65080" w:rsidP="00D80B4D">
      <w:pPr>
        <w:pStyle w:val="Default"/>
        <w:rPr>
          <w:rFonts w:ascii="Arial" w:hAnsi="Arial" w:cs="Arial"/>
          <w:sz w:val="20"/>
          <w:szCs w:val="20"/>
        </w:rPr>
      </w:pPr>
      <w:r w:rsidRPr="00BA488B">
        <w:rPr>
          <w:rFonts w:ascii="Arial" w:hAnsi="Arial" w:cs="Arial"/>
          <w:i/>
          <w:iCs/>
          <w:sz w:val="20"/>
          <w:szCs w:val="20"/>
        </w:rPr>
        <w:t xml:space="preserve">The teacher reflects on his or her instruction and student learning in order to improve teaching practice. </w:t>
      </w:r>
    </w:p>
    <w:p w:rsidR="00C65080" w:rsidRPr="00C65080" w:rsidRDefault="00C65080" w:rsidP="00D80B4D">
      <w:pPr>
        <w:tabs>
          <w:tab w:val="left" w:pos="-1440"/>
        </w:tabs>
        <w:ind w:left="720"/>
        <w:rPr>
          <w:rFonts w:ascii="Arial" w:hAnsi="Arial" w:cs="Arial"/>
          <w:sz w:val="20"/>
          <w:szCs w:val="20"/>
          <w:rPrChange w:id="1688" w:author="Unknown">
            <w:rPr>
              <w:rFonts w:ascii="Arial" w:hAnsi="Arial" w:cs="Arial"/>
              <w:szCs w:val="20"/>
            </w:rPr>
          </w:rPrChange>
        </w:rPr>
      </w:pPr>
    </w:p>
    <w:p w:rsidR="00C65080" w:rsidRPr="00BA488B" w:rsidRDefault="00C65080" w:rsidP="00D80B4D">
      <w:pPr>
        <w:pStyle w:val="Default"/>
        <w:jc w:val="center"/>
        <w:rPr>
          <w:rFonts w:ascii="Arial" w:hAnsi="Arial" w:cs="Arial"/>
          <w:sz w:val="20"/>
          <w:szCs w:val="20"/>
        </w:rPr>
      </w:pPr>
      <w:r w:rsidRPr="00BA488B">
        <w:rPr>
          <w:rFonts w:ascii="Arial" w:hAnsi="Arial" w:cs="Arial"/>
          <w:b/>
          <w:bCs/>
          <w:sz w:val="20"/>
          <w:szCs w:val="20"/>
        </w:rPr>
        <w:t>Week 12</w:t>
      </w:r>
      <w:r w:rsidRPr="00BA488B">
        <w:rPr>
          <w:rFonts w:ascii="Arial" w:hAnsi="Arial" w:cs="Arial"/>
          <w:b/>
          <w:bCs/>
          <w:sz w:val="20"/>
          <w:szCs w:val="20"/>
        </w:rPr>
        <w:tab/>
      </w:r>
      <w:r w:rsidRPr="00BA488B">
        <w:rPr>
          <w:rFonts w:ascii="Arial" w:hAnsi="Arial" w:cs="Arial"/>
          <w:b/>
          <w:bCs/>
          <w:sz w:val="20"/>
          <w:szCs w:val="20"/>
        </w:rPr>
        <w:tab/>
      </w:r>
      <w:r w:rsidRPr="00BA488B">
        <w:rPr>
          <w:rFonts w:ascii="Arial" w:hAnsi="Arial" w:cs="Arial"/>
          <w:b/>
          <w:bCs/>
          <w:sz w:val="20"/>
          <w:szCs w:val="20"/>
        </w:rPr>
        <w:tab/>
      </w:r>
      <w:r w:rsidRPr="00BA488B">
        <w:rPr>
          <w:rFonts w:ascii="Arial" w:hAnsi="Arial" w:cs="Arial"/>
          <w:b/>
          <w:bCs/>
          <w:sz w:val="20"/>
          <w:szCs w:val="20"/>
        </w:rPr>
        <w:tab/>
      </w:r>
      <w:r w:rsidRPr="00BA488B">
        <w:rPr>
          <w:rFonts w:ascii="Arial" w:hAnsi="Arial" w:cs="Arial"/>
          <w:b/>
          <w:bCs/>
          <w:sz w:val="20"/>
          <w:szCs w:val="20"/>
        </w:rPr>
        <w:tab/>
      </w:r>
      <w:r w:rsidRPr="00BA488B">
        <w:rPr>
          <w:rFonts w:ascii="Arial" w:hAnsi="Arial" w:cs="Arial"/>
          <w:b/>
          <w:bCs/>
          <w:sz w:val="20"/>
          <w:szCs w:val="20"/>
        </w:rPr>
        <w:tab/>
        <w:t>Due Date: ___________________</w:t>
      </w:r>
    </w:p>
    <w:p w:rsidR="00C65080" w:rsidRPr="00C65080" w:rsidRDefault="00C65080" w:rsidP="00D80B4D">
      <w:pPr>
        <w:tabs>
          <w:tab w:val="left" w:pos="-1440"/>
        </w:tabs>
        <w:ind w:left="720"/>
        <w:rPr>
          <w:rFonts w:ascii="Arial" w:hAnsi="Arial" w:cs="Arial"/>
          <w:sz w:val="20"/>
          <w:szCs w:val="20"/>
          <w:rPrChange w:id="1689" w:author="Unknown">
            <w:rPr>
              <w:rFonts w:ascii="Arial" w:hAnsi="Arial" w:cs="Arial"/>
              <w:szCs w:val="20"/>
            </w:rPr>
          </w:rPrChange>
        </w:rPr>
      </w:pPr>
    </w:p>
    <w:p w:rsidR="00C65080" w:rsidRPr="003656B3" w:rsidRDefault="00C65080" w:rsidP="003656B3">
      <w:pPr>
        <w:autoSpaceDE w:val="0"/>
        <w:autoSpaceDN w:val="0"/>
        <w:adjustRightInd w:val="0"/>
        <w:rPr>
          <w:rFonts w:ascii="Arial" w:hAnsi="Arial" w:cs="Arial"/>
          <w:sz w:val="20"/>
          <w:szCs w:val="20"/>
        </w:rPr>
      </w:pPr>
      <w:r w:rsidRPr="003656B3">
        <w:rPr>
          <w:rFonts w:ascii="Arial" w:hAnsi="Arial" w:cs="Arial"/>
          <w:sz w:val="20"/>
          <w:szCs w:val="20"/>
        </w:rPr>
        <w:t>Task</w:t>
      </w:r>
    </w:p>
    <w:p w:rsidR="00C65080" w:rsidRDefault="00C65080" w:rsidP="003656B3">
      <w:pPr>
        <w:autoSpaceDE w:val="0"/>
        <w:autoSpaceDN w:val="0"/>
        <w:adjustRightInd w:val="0"/>
        <w:rPr>
          <w:rFonts w:ascii="Arial" w:hAnsi="Arial" w:cs="Arial"/>
          <w:sz w:val="20"/>
          <w:szCs w:val="20"/>
        </w:rPr>
      </w:pPr>
      <w:r>
        <w:rPr>
          <w:rFonts w:ascii="Arial" w:hAnsi="Arial" w:cs="Arial"/>
          <w:sz w:val="20"/>
          <w:szCs w:val="20"/>
        </w:rPr>
        <w:t xml:space="preserve">Reflect on your </w:t>
      </w:r>
      <w:r w:rsidRPr="003656B3">
        <w:rPr>
          <w:rFonts w:ascii="Arial" w:hAnsi="Arial" w:cs="Arial"/>
          <w:sz w:val="20"/>
          <w:szCs w:val="20"/>
        </w:rPr>
        <w:t>performance as a teacher and link K-12 student learn</w:t>
      </w:r>
      <w:r>
        <w:rPr>
          <w:rFonts w:ascii="Arial" w:hAnsi="Arial" w:cs="Arial"/>
          <w:sz w:val="20"/>
          <w:szCs w:val="20"/>
        </w:rPr>
        <w:t xml:space="preserve">ing results to this performance </w:t>
      </w:r>
      <w:r w:rsidRPr="003656B3">
        <w:rPr>
          <w:rFonts w:ascii="Arial" w:hAnsi="Arial" w:cs="Arial"/>
          <w:sz w:val="20"/>
          <w:szCs w:val="20"/>
        </w:rPr>
        <w:t>incorporating current research as supporting documentation. Evaluate intern’</w:t>
      </w:r>
      <w:r>
        <w:rPr>
          <w:rFonts w:ascii="Arial" w:hAnsi="Arial" w:cs="Arial"/>
          <w:sz w:val="20"/>
          <w:szCs w:val="20"/>
        </w:rPr>
        <w:t xml:space="preserve">s performance and identify </w:t>
      </w:r>
      <w:r w:rsidRPr="003656B3">
        <w:rPr>
          <w:rFonts w:ascii="Arial" w:hAnsi="Arial" w:cs="Arial"/>
          <w:sz w:val="20"/>
          <w:szCs w:val="20"/>
        </w:rPr>
        <w:t>future actions for improved practice and professional growth.</w:t>
      </w:r>
    </w:p>
    <w:p w:rsidR="00C65080" w:rsidRPr="00C65080" w:rsidRDefault="00C65080" w:rsidP="003656B3">
      <w:pPr>
        <w:autoSpaceDE w:val="0"/>
        <w:autoSpaceDN w:val="0"/>
        <w:adjustRightInd w:val="0"/>
        <w:rPr>
          <w:rFonts w:ascii="Arial" w:hAnsi="Arial" w:cs="Arial"/>
          <w:sz w:val="20"/>
          <w:szCs w:val="20"/>
          <w:rPrChange w:id="1690" w:author="Unknown">
            <w:rPr>
              <w:rFonts w:ascii="Arial" w:hAnsi="Arial" w:cs="Arial"/>
              <w:szCs w:val="20"/>
            </w:rPr>
          </w:rPrChange>
        </w:rPr>
      </w:pPr>
    </w:p>
    <w:p w:rsidR="00C65080" w:rsidRPr="00C65080" w:rsidRDefault="00C65080" w:rsidP="00D80B4D">
      <w:pPr>
        <w:tabs>
          <w:tab w:val="left" w:pos="-1440"/>
        </w:tabs>
        <w:ind w:left="720"/>
        <w:rPr>
          <w:rFonts w:ascii="Arial" w:hAnsi="Arial" w:cs="Arial"/>
          <w:sz w:val="20"/>
          <w:szCs w:val="20"/>
          <w:rPrChange w:id="1691" w:author="Unknown">
            <w:rPr>
              <w:rFonts w:ascii="Arial" w:hAnsi="Arial" w:cs="Arial"/>
              <w:szCs w:val="20"/>
            </w:rPr>
          </w:rPrChange>
        </w:rPr>
      </w:pPr>
      <w:r w:rsidRPr="00C65080">
        <w:rPr>
          <w:rFonts w:ascii="Arial" w:hAnsi="Arial" w:cs="Arial"/>
          <w:sz w:val="20"/>
          <w:szCs w:val="20"/>
          <w:rPrChange w:id="1692" w:author="Education" w:date="2014-03-05T06:20:00Z">
            <w:rPr>
              <w:rFonts w:ascii="Arial" w:hAnsi="Arial" w:cs="Arial"/>
              <w:szCs w:val="20"/>
            </w:rPr>
          </w:rPrChange>
        </w:rPr>
        <w:t>You should address the following topics within your reflection:</w:t>
      </w:r>
    </w:p>
    <w:p w:rsidR="00C65080" w:rsidRPr="00BA488B" w:rsidRDefault="00C65080" w:rsidP="00D80B4D">
      <w:pPr>
        <w:pStyle w:val="a"/>
        <w:tabs>
          <w:tab w:val="left" w:pos="-1440"/>
        </w:tabs>
        <w:ind w:firstLine="0"/>
        <w:rPr>
          <w:rFonts w:ascii="Arial" w:hAnsi="Arial" w:cs="Arial"/>
          <w:szCs w:val="20"/>
        </w:rPr>
      </w:pPr>
      <w:r w:rsidRPr="00BA488B">
        <w:rPr>
          <w:rFonts w:ascii="Arial" w:hAnsi="Arial" w:cs="Arial"/>
          <w:szCs w:val="20"/>
        </w:rPr>
        <w:t>A.  Interpretation of student learning:</w:t>
      </w:r>
    </w:p>
    <w:p w:rsidR="00C65080" w:rsidRPr="00BA488B" w:rsidRDefault="00C65080" w:rsidP="00D80B4D">
      <w:pPr>
        <w:pStyle w:val="a"/>
        <w:numPr>
          <w:ilvl w:val="0"/>
          <w:numId w:val="29"/>
        </w:numPr>
        <w:tabs>
          <w:tab w:val="left" w:pos="-1440"/>
        </w:tabs>
        <w:rPr>
          <w:rFonts w:ascii="Arial" w:hAnsi="Arial" w:cs="Arial"/>
          <w:szCs w:val="20"/>
        </w:rPr>
      </w:pPr>
      <w:r w:rsidRPr="00BA488B">
        <w:rPr>
          <w:rFonts w:ascii="Arial" w:hAnsi="Arial" w:cs="Arial"/>
          <w:szCs w:val="20"/>
        </w:rPr>
        <w:t>Conclusions made about the extent to which each of the learning goals were met.</w:t>
      </w:r>
    </w:p>
    <w:p w:rsidR="00C65080" w:rsidRPr="00BA488B" w:rsidRDefault="00C65080" w:rsidP="00D80B4D">
      <w:pPr>
        <w:pStyle w:val="a"/>
        <w:numPr>
          <w:ilvl w:val="0"/>
          <w:numId w:val="29"/>
        </w:numPr>
        <w:tabs>
          <w:tab w:val="left" w:pos="-1440"/>
        </w:tabs>
        <w:rPr>
          <w:rFonts w:ascii="Arial" w:hAnsi="Arial" w:cs="Arial"/>
          <w:szCs w:val="20"/>
        </w:rPr>
      </w:pPr>
      <w:r w:rsidRPr="00BA488B">
        <w:rPr>
          <w:rFonts w:ascii="Arial" w:hAnsi="Arial" w:cs="Arial"/>
          <w:szCs w:val="20"/>
        </w:rPr>
        <w:t>Explain the greatest barriers to achieving learning results.</w:t>
      </w:r>
    </w:p>
    <w:p w:rsidR="00C65080" w:rsidRPr="00BA488B" w:rsidRDefault="00C65080" w:rsidP="00D80B4D">
      <w:pPr>
        <w:pStyle w:val="a"/>
        <w:tabs>
          <w:tab w:val="left" w:pos="-1440"/>
        </w:tabs>
        <w:ind w:firstLine="0"/>
        <w:rPr>
          <w:rFonts w:ascii="Arial" w:hAnsi="Arial" w:cs="Arial"/>
          <w:szCs w:val="20"/>
        </w:rPr>
      </w:pPr>
    </w:p>
    <w:p w:rsidR="00C65080" w:rsidRPr="00BA488B" w:rsidRDefault="00C65080" w:rsidP="00D80B4D">
      <w:pPr>
        <w:pStyle w:val="a"/>
        <w:numPr>
          <w:ilvl w:val="0"/>
          <w:numId w:val="24"/>
        </w:numPr>
        <w:tabs>
          <w:tab w:val="left" w:pos="-1440"/>
        </w:tabs>
        <w:rPr>
          <w:rFonts w:ascii="Arial" w:hAnsi="Arial" w:cs="Arial"/>
          <w:szCs w:val="20"/>
        </w:rPr>
      </w:pPr>
      <w:r w:rsidRPr="00BA488B">
        <w:rPr>
          <w:rFonts w:ascii="Arial" w:hAnsi="Arial" w:cs="Arial"/>
          <w:szCs w:val="20"/>
        </w:rPr>
        <w:t>Insights on best practices and assessments as related to students (cite theorist):</w:t>
      </w:r>
    </w:p>
    <w:p w:rsidR="00C65080" w:rsidRPr="00BA488B" w:rsidRDefault="00C65080" w:rsidP="00D80B4D">
      <w:pPr>
        <w:pStyle w:val="a"/>
        <w:numPr>
          <w:ilvl w:val="0"/>
          <w:numId w:val="29"/>
        </w:numPr>
        <w:tabs>
          <w:tab w:val="left" w:pos="-1440"/>
        </w:tabs>
        <w:rPr>
          <w:rFonts w:ascii="Arial" w:hAnsi="Arial" w:cs="Arial"/>
          <w:szCs w:val="20"/>
        </w:rPr>
      </w:pPr>
      <w:r w:rsidRPr="00BA488B">
        <w:rPr>
          <w:rFonts w:ascii="Arial" w:hAnsi="Arial" w:cs="Arial"/>
          <w:szCs w:val="20"/>
        </w:rPr>
        <w:t>Student motivation and behavior to create learning environment.</w:t>
      </w:r>
    </w:p>
    <w:p w:rsidR="00C65080" w:rsidRPr="00BA488B" w:rsidRDefault="00C65080" w:rsidP="00D80B4D">
      <w:pPr>
        <w:pStyle w:val="a"/>
        <w:numPr>
          <w:ilvl w:val="0"/>
          <w:numId w:val="29"/>
        </w:numPr>
        <w:tabs>
          <w:tab w:val="left" w:pos="-1440"/>
        </w:tabs>
        <w:rPr>
          <w:rFonts w:ascii="Arial" w:hAnsi="Arial" w:cs="Arial"/>
          <w:szCs w:val="20"/>
        </w:rPr>
      </w:pPr>
      <w:r w:rsidRPr="00BA488B">
        <w:rPr>
          <w:rFonts w:ascii="Arial" w:hAnsi="Arial" w:cs="Arial"/>
          <w:szCs w:val="20"/>
        </w:rPr>
        <w:t>Student social interaction and self-motivation.</w:t>
      </w:r>
    </w:p>
    <w:p w:rsidR="00C65080" w:rsidRPr="00BA488B" w:rsidRDefault="00C65080" w:rsidP="00D80B4D">
      <w:pPr>
        <w:pStyle w:val="a"/>
        <w:numPr>
          <w:ilvl w:val="0"/>
          <w:numId w:val="29"/>
        </w:numPr>
        <w:tabs>
          <w:tab w:val="left" w:pos="-1440"/>
        </w:tabs>
        <w:rPr>
          <w:rFonts w:ascii="Arial" w:hAnsi="Arial" w:cs="Arial"/>
          <w:szCs w:val="20"/>
        </w:rPr>
      </w:pPr>
      <w:r w:rsidRPr="00BA488B">
        <w:rPr>
          <w:rFonts w:ascii="Arial" w:hAnsi="Arial" w:cs="Arial"/>
          <w:szCs w:val="20"/>
        </w:rPr>
        <w:t>Active engagement of student learning.</w:t>
      </w:r>
    </w:p>
    <w:p w:rsidR="00C65080" w:rsidRPr="00BA488B" w:rsidRDefault="00C65080" w:rsidP="00D80B4D">
      <w:pPr>
        <w:pStyle w:val="a"/>
        <w:tabs>
          <w:tab w:val="left" w:pos="-1440"/>
        </w:tabs>
        <w:ind w:left="1080" w:firstLine="0"/>
        <w:rPr>
          <w:rFonts w:ascii="Arial" w:hAnsi="Arial" w:cs="Arial"/>
          <w:szCs w:val="20"/>
        </w:rPr>
      </w:pPr>
    </w:p>
    <w:p w:rsidR="00C65080" w:rsidRPr="00BA488B" w:rsidRDefault="00C65080" w:rsidP="00D80B4D">
      <w:pPr>
        <w:pStyle w:val="a"/>
        <w:tabs>
          <w:tab w:val="left" w:pos="-1440"/>
        </w:tabs>
        <w:ind w:firstLine="0"/>
        <w:rPr>
          <w:rFonts w:ascii="Arial" w:hAnsi="Arial" w:cs="Arial"/>
          <w:szCs w:val="20"/>
        </w:rPr>
      </w:pPr>
      <w:r w:rsidRPr="00BA488B">
        <w:rPr>
          <w:rFonts w:ascii="Arial" w:hAnsi="Arial" w:cs="Arial"/>
          <w:szCs w:val="20"/>
        </w:rPr>
        <w:t>C.  Alignment of learning goals with assessment data:</w:t>
      </w:r>
    </w:p>
    <w:p w:rsidR="00C65080" w:rsidRPr="00BA488B" w:rsidRDefault="00C65080" w:rsidP="00D80B4D">
      <w:pPr>
        <w:pStyle w:val="a"/>
        <w:numPr>
          <w:ilvl w:val="0"/>
          <w:numId w:val="29"/>
        </w:numPr>
        <w:tabs>
          <w:tab w:val="left" w:pos="-1440"/>
        </w:tabs>
        <w:rPr>
          <w:rFonts w:ascii="Arial" w:hAnsi="Arial" w:cs="Arial"/>
          <w:szCs w:val="20"/>
        </w:rPr>
      </w:pPr>
      <w:r w:rsidRPr="00BA488B">
        <w:rPr>
          <w:rFonts w:ascii="Arial" w:hAnsi="Arial" w:cs="Arial"/>
          <w:szCs w:val="20"/>
        </w:rPr>
        <w:t>Connect learning goals, instruction, and assessment with assessment data.</w:t>
      </w:r>
    </w:p>
    <w:p w:rsidR="00C65080" w:rsidRPr="00BA488B" w:rsidRDefault="00C65080" w:rsidP="00D80B4D">
      <w:pPr>
        <w:pStyle w:val="a"/>
        <w:tabs>
          <w:tab w:val="left" w:pos="-1440"/>
        </w:tabs>
        <w:rPr>
          <w:rFonts w:ascii="Arial" w:hAnsi="Arial" w:cs="Arial"/>
          <w:szCs w:val="20"/>
        </w:rPr>
      </w:pPr>
    </w:p>
    <w:p w:rsidR="00C65080" w:rsidRPr="00BA488B" w:rsidRDefault="00C65080" w:rsidP="00D80B4D">
      <w:pPr>
        <w:pStyle w:val="a"/>
        <w:tabs>
          <w:tab w:val="left" w:pos="-1440"/>
        </w:tabs>
        <w:rPr>
          <w:rFonts w:ascii="Arial" w:hAnsi="Arial" w:cs="Arial"/>
          <w:szCs w:val="20"/>
        </w:rPr>
      </w:pPr>
      <w:r w:rsidRPr="00BA488B">
        <w:rPr>
          <w:rFonts w:ascii="Arial" w:hAnsi="Arial" w:cs="Arial"/>
          <w:szCs w:val="20"/>
        </w:rPr>
        <w:tab/>
        <w:t>D.  Implications for future teaching:</w:t>
      </w:r>
    </w:p>
    <w:p w:rsidR="00C65080" w:rsidRPr="002B5369" w:rsidRDefault="00C65080" w:rsidP="00D80B4D">
      <w:pPr>
        <w:pStyle w:val="a"/>
        <w:numPr>
          <w:ilvl w:val="0"/>
          <w:numId w:val="29"/>
        </w:numPr>
        <w:tabs>
          <w:tab w:val="left" w:pos="-1440"/>
        </w:tabs>
        <w:rPr>
          <w:rFonts w:ascii="Arial" w:hAnsi="Arial" w:cs="Arial"/>
          <w:szCs w:val="20"/>
        </w:rPr>
      </w:pPr>
      <w:r w:rsidRPr="002B5369">
        <w:rPr>
          <w:rFonts w:ascii="Arial" w:hAnsi="Arial" w:cs="Arial"/>
          <w:szCs w:val="20"/>
        </w:rPr>
        <w:t xml:space="preserve">Identify two successful activities or learning experiences and explore reasons for their success.  </w:t>
      </w:r>
    </w:p>
    <w:p w:rsidR="00C65080" w:rsidRPr="00BA488B" w:rsidRDefault="00C65080" w:rsidP="00D80B4D">
      <w:pPr>
        <w:pStyle w:val="a"/>
        <w:numPr>
          <w:ilvl w:val="0"/>
          <w:numId w:val="29"/>
        </w:numPr>
        <w:tabs>
          <w:tab w:val="left" w:pos="-1440"/>
        </w:tabs>
        <w:rPr>
          <w:rFonts w:ascii="Arial" w:hAnsi="Arial" w:cs="Arial"/>
          <w:szCs w:val="20"/>
        </w:rPr>
      </w:pPr>
      <w:r w:rsidRPr="00BA488B">
        <w:rPr>
          <w:rFonts w:ascii="Arial" w:hAnsi="Arial" w:cs="Arial"/>
          <w:szCs w:val="20"/>
        </w:rPr>
        <w:t xml:space="preserve">Identify two activities needing strengthening, modification, etc., and explain your rationale. </w:t>
      </w:r>
    </w:p>
    <w:p w:rsidR="00C65080" w:rsidRPr="00BA488B" w:rsidRDefault="00C65080" w:rsidP="00D80B4D">
      <w:pPr>
        <w:pStyle w:val="a"/>
        <w:tabs>
          <w:tab w:val="left" w:pos="-1440"/>
        </w:tabs>
        <w:ind w:firstLine="0"/>
        <w:rPr>
          <w:rFonts w:ascii="Arial" w:hAnsi="Arial" w:cs="Arial"/>
          <w:szCs w:val="20"/>
        </w:rPr>
      </w:pPr>
    </w:p>
    <w:p w:rsidR="00C65080" w:rsidRPr="00BA488B" w:rsidRDefault="00C65080" w:rsidP="00D80B4D">
      <w:pPr>
        <w:pStyle w:val="Heading5"/>
        <w:keepNext/>
        <w:widowControl w:val="0"/>
        <w:tabs>
          <w:tab w:val="left" w:pos="-1440"/>
          <w:tab w:val="num" w:pos="1080"/>
        </w:tabs>
        <w:autoSpaceDE w:val="0"/>
        <w:autoSpaceDN w:val="0"/>
        <w:adjustRightInd w:val="0"/>
        <w:spacing w:before="0" w:after="0"/>
        <w:ind w:left="360" w:hanging="720"/>
        <w:rPr>
          <w:rFonts w:ascii="Arial" w:hAnsi="Arial" w:cs="Arial"/>
          <w:sz w:val="20"/>
          <w:szCs w:val="20"/>
        </w:rPr>
      </w:pPr>
      <w:r w:rsidRPr="00BA488B">
        <w:rPr>
          <w:rFonts w:ascii="Arial" w:hAnsi="Arial" w:cs="Arial"/>
          <w:sz w:val="20"/>
          <w:szCs w:val="20"/>
        </w:rPr>
        <w:tab/>
        <w:t xml:space="preserve">E.  Implications for professional development: </w:t>
      </w:r>
    </w:p>
    <w:p w:rsidR="00C65080" w:rsidRPr="00BA488B" w:rsidRDefault="00C65080" w:rsidP="00D80B4D">
      <w:pPr>
        <w:pStyle w:val="a"/>
        <w:numPr>
          <w:ilvl w:val="0"/>
          <w:numId w:val="29"/>
        </w:numPr>
        <w:tabs>
          <w:tab w:val="left" w:pos="-1440"/>
        </w:tabs>
        <w:rPr>
          <w:rFonts w:ascii="Arial" w:hAnsi="Arial" w:cs="Arial"/>
          <w:szCs w:val="20"/>
        </w:rPr>
      </w:pPr>
      <w:r w:rsidRPr="00BA488B">
        <w:rPr>
          <w:rFonts w:ascii="Arial" w:hAnsi="Arial" w:cs="Arial"/>
          <w:szCs w:val="20"/>
        </w:rPr>
        <w:t>Reflect on your own abilities and identify what professional knowledge, skills, or dispositions (e.g., attitudes, values, and beliefs) would improve your performance in teaching this unit.</w:t>
      </w:r>
    </w:p>
    <w:p w:rsidR="00C65080" w:rsidRPr="00BA488B" w:rsidRDefault="00C65080" w:rsidP="00D80B4D">
      <w:pPr>
        <w:pStyle w:val="a"/>
        <w:numPr>
          <w:ilvl w:val="0"/>
          <w:numId w:val="29"/>
        </w:numPr>
        <w:tabs>
          <w:tab w:val="left" w:pos="-1440"/>
        </w:tabs>
        <w:rPr>
          <w:rFonts w:ascii="Arial" w:hAnsi="Arial" w:cs="Arial"/>
          <w:szCs w:val="20"/>
        </w:rPr>
      </w:pPr>
      <w:r w:rsidRPr="00BA488B">
        <w:rPr>
          <w:rFonts w:ascii="Arial" w:hAnsi="Arial" w:cs="Arial"/>
          <w:szCs w:val="20"/>
        </w:rPr>
        <w:t>Select and discuss your most significant learning insight from teaching this unit.</w:t>
      </w:r>
    </w:p>
    <w:p w:rsidR="00C65080" w:rsidRPr="00BA488B" w:rsidRDefault="00C65080" w:rsidP="00D80B4D">
      <w:pPr>
        <w:pStyle w:val="a"/>
        <w:numPr>
          <w:ilvl w:val="0"/>
          <w:numId w:val="29"/>
        </w:numPr>
        <w:tabs>
          <w:tab w:val="left" w:pos="-1440"/>
        </w:tabs>
        <w:rPr>
          <w:rFonts w:ascii="Arial" w:hAnsi="Arial" w:cs="Arial"/>
          <w:szCs w:val="20"/>
        </w:rPr>
      </w:pPr>
      <w:r w:rsidRPr="00BA488B">
        <w:rPr>
          <w:rFonts w:ascii="Arial" w:hAnsi="Arial" w:cs="Arial"/>
          <w:szCs w:val="20"/>
        </w:rPr>
        <w:t>Describe your plan for meeting your professional goals.  (Cite a workshop or class. Be specific.)</w:t>
      </w:r>
    </w:p>
    <w:p w:rsidR="00C65080" w:rsidRPr="00C65080" w:rsidRDefault="00C65080" w:rsidP="00D80B4D">
      <w:pPr>
        <w:tabs>
          <w:tab w:val="left" w:pos="-1440"/>
        </w:tabs>
        <w:ind w:firstLine="720"/>
        <w:rPr>
          <w:rFonts w:ascii="Arial" w:hAnsi="Arial" w:cs="Arial"/>
          <w:sz w:val="20"/>
          <w:szCs w:val="20"/>
          <w:rPrChange w:id="1693" w:author="Unknown">
            <w:rPr>
              <w:rFonts w:ascii="Arial" w:hAnsi="Arial" w:cs="Arial"/>
              <w:szCs w:val="20"/>
            </w:rPr>
          </w:rPrChange>
        </w:rPr>
      </w:pPr>
    </w:p>
    <w:p w:rsidR="00C65080" w:rsidRPr="00C65080" w:rsidRDefault="00C65080" w:rsidP="00D80B4D">
      <w:pPr>
        <w:tabs>
          <w:tab w:val="left" w:pos="-1440"/>
        </w:tabs>
        <w:ind w:firstLine="720"/>
        <w:rPr>
          <w:rFonts w:ascii="Arial" w:hAnsi="Arial" w:cs="Arial"/>
          <w:sz w:val="20"/>
          <w:szCs w:val="20"/>
          <w:rPrChange w:id="1694" w:author="Unknown">
            <w:rPr>
              <w:rFonts w:ascii="Arial" w:hAnsi="Arial" w:cs="Arial"/>
              <w:szCs w:val="20"/>
            </w:rPr>
          </w:rPrChange>
        </w:rPr>
      </w:pPr>
      <w:r w:rsidRPr="00C65080">
        <w:rPr>
          <w:rFonts w:ascii="Arial" w:hAnsi="Arial" w:cs="Arial"/>
          <w:sz w:val="20"/>
          <w:szCs w:val="20"/>
          <w:rPrChange w:id="1695" w:author="Education" w:date="2014-03-05T06:20:00Z">
            <w:rPr>
              <w:rFonts w:ascii="Arial" w:hAnsi="Arial" w:cs="Arial"/>
              <w:szCs w:val="20"/>
            </w:rPr>
          </w:rPrChange>
        </w:rPr>
        <w:t xml:space="preserve">[Suggested total page length for </w:t>
      </w:r>
      <w:r w:rsidRPr="00C65080">
        <w:rPr>
          <w:rFonts w:ascii="Arial" w:hAnsi="Arial" w:cs="Arial"/>
          <w:b/>
          <w:bCs/>
          <w:sz w:val="20"/>
          <w:szCs w:val="20"/>
          <w:rPrChange w:id="1696" w:author="Education" w:date="2014-03-05T06:20:00Z">
            <w:rPr>
              <w:rFonts w:ascii="Arial" w:hAnsi="Arial" w:cs="Arial"/>
              <w:b/>
              <w:bCs/>
              <w:szCs w:val="20"/>
            </w:rPr>
          </w:rPrChange>
        </w:rPr>
        <w:t>Reflection on Teaching and Learning</w:t>
      </w:r>
      <w:r w:rsidRPr="00C65080">
        <w:rPr>
          <w:rFonts w:ascii="Arial" w:hAnsi="Arial" w:cs="Arial"/>
          <w:sz w:val="20"/>
          <w:szCs w:val="20"/>
          <w:rPrChange w:id="1697" w:author="Education" w:date="2014-03-05T06:20:00Z">
            <w:rPr>
              <w:rFonts w:ascii="Arial" w:hAnsi="Arial" w:cs="Arial"/>
              <w:szCs w:val="20"/>
            </w:rPr>
          </w:rPrChange>
        </w:rPr>
        <w:t>: 4 pages]</w:t>
      </w:r>
    </w:p>
    <w:p w:rsidR="00C65080" w:rsidRPr="00C65080" w:rsidRDefault="00C65080" w:rsidP="00D80B4D">
      <w:pPr>
        <w:tabs>
          <w:tab w:val="left" w:pos="-1440"/>
        </w:tabs>
        <w:rPr>
          <w:rFonts w:ascii="Arial" w:hAnsi="Arial" w:cs="Arial"/>
          <w:sz w:val="20"/>
          <w:szCs w:val="20"/>
          <w:rPrChange w:id="1698" w:author="Unknown">
            <w:rPr>
              <w:rFonts w:ascii="Arial" w:hAnsi="Arial" w:cs="Arial"/>
              <w:szCs w:val="20"/>
            </w:rPr>
          </w:rPrChange>
        </w:rPr>
      </w:pPr>
    </w:p>
    <w:p w:rsidR="00C65080" w:rsidRPr="00C65080" w:rsidRDefault="00C65080" w:rsidP="00D80B4D">
      <w:pPr>
        <w:tabs>
          <w:tab w:val="left" w:pos="-1440"/>
        </w:tabs>
        <w:rPr>
          <w:rFonts w:ascii="Arial" w:hAnsi="Arial" w:cs="Arial"/>
          <w:sz w:val="20"/>
          <w:szCs w:val="20"/>
          <w:rPrChange w:id="1699" w:author="Unknown">
            <w:rPr>
              <w:rFonts w:ascii="Arial" w:hAnsi="Arial" w:cs="Arial"/>
              <w:szCs w:val="20"/>
            </w:rPr>
          </w:rPrChange>
        </w:rPr>
      </w:pPr>
    </w:p>
    <w:p w:rsidR="00C65080" w:rsidRPr="00C65080" w:rsidDel="006104C0" w:rsidRDefault="00C65080" w:rsidP="00D80B4D">
      <w:pPr>
        <w:tabs>
          <w:tab w:val="left" w:pos="-1440"/>
        </w:tabs>
        <w:rPr>
          <w:del w:id="1700" w:author="Education" w:date="2014-03-05T06:39:00Z"/>
          <w:rFonts w:ascii="Arial" w:hAnsi="Arial" w:cs="Arial"/>
          <w:sz w:val="20"/>
          <w:szCs w:val="20"/>
          <w:rPrChange w:id="1701" w:author="Unknown">
            <w:rPr>
              <w:del w:id="1702" w:author="Education" w:date="2014-03-05T06:39:00Z"/>
              <w:rFonts w:ascii="Arial" w:hAnsi="Arial" w:cs="Arial"/>
              <w:szCs w:val="20"/>
            </w:rPr>
          </w:rPrChange>
        </w:rPr>
      </w:pPr>
    </w:p>
    <w:p w:rsidR="00C65080" w:rsidRPr="00C65080" w:rsidDel="006104C0" w:rsidRDefault="00C65080" w:rsidP="00D80B4D">
      <w:pPr>
        <w:tabs>
          <w:tab w:val="left" w:pos="-1440"/>
        </w:tabs>
        <w:rPr>
          <w:del w:id="1703" w:author="Education" w:date="2014-03-05T06:39:00Z"/>
          <w:rFonts w:ascii="Arial" w:hAnsi="Arial" w:cs="Arial"/>
          <w:sz w:val="20"/>
          <w:szCs w:val="20"/>
          <w:rPrChange w:id="1704" w:author="Unknown">
            <w:rPr>
              <w:del w:id="1705" w:author="Education" w:date="2014-03-05T06:39:00Z"/>
              <w:rFonts w:ascii="Arial" w:hAnsi="Arial" w:cs="Arial"/>
              <w:szCs w:val="20"/>
            </w:rPr>
          </w:rPrChange>
        </w:rPr>
      </w:pPr>
    </w:p>
    <w:p w:rsidR="00C65080" w:rsidRPr="00BA488B" w:rsidRDefault="00C65080" w:rsidP="00D80B4D">
      <w:pPr>
        <w:pStyle w:val="Default"/>
        <w:rPr>
          <w:rFonts w:ascii="Arial" w:hAnsi="Arial" w:cs="Arial"/>
          <w:b/>
          <w:bCs/>
          <w:sz w:val="20"/>
          <w:szCs w:val="20"/>
          <w:u w:val="single"/>
        </w:rPr>
      </w:pPr>
      <w:del w:id="1706" w:author="Education" w:date="2014-03-05T06:39:00Z">
        <w:r w:rsidRPr="003A541D">
          <w:rPr>
            <w:rFonts w:ascii="Arial" w:hAnsi="Arial" w:cs="Arial"/>
            <w:b/>
            <w:sz w:val="20"/>
            <w:szCs w:val="20"/>
          </w:rPr>
          <w:br w:type="page"/>
        </w:r>
      </w:del>
      <w:r w:rsidRPr="00BA488B">
        <w:rPr>
          <w:rFonts w:ascii="Arial" w:hAnsi="Arial" w:cs="Arial"/>
          <w:b/>
          <w:bCs/>
          <w:sz w:val="20"/>
          <w:szCs w:val="20"/>
          <w:u w:val="single"/>
        </w:rPr>
        <w:t>Component 7:</w:t>
      </w:r>
      <w:r w:rsidRPr="00BA488B">
        <w:rPr>
          <w:rFonts w:ascii="Arial" w:hAnsi="Arial" w:cs="Arial"/>
          <w:b/>
          <w:bCs/>
          <w:sz w:val="20"/>
          <w:szCs w:val="20"/>
          <w:u w:val="single"/>
        </w:rPr>
        <w:tab/>
        <w:t>Reflection on Teaching and Learning</w:t>
      </w:r>
      <w:r w:rsidRPr="00BA488B">
        <w:rPr>
          <w:rFonts w:ascii="Arial" w:hAnsi="Arial" w:cs="Arial"/>
          <w:b/>
          <w:bCs/>
          <w:sz w:val="20"/>
          <w:szCs w:val="20"/>
          <w:u w:val="single"/>
        </w:rPr>
        <w:tab/>
      </w:r>
      <w:r w:rsidRPr="00BA488B">
        <w:rPr>
          <w:rFonts w:ascii="Arial" w:hAnsi="Arial" w:cs="Arial"/>
          <w:b/>
          <w:bCs/>
          <w:sz w:val="20"/>
          <w:szCs w:val="20"/>
          <w:u w:val="single"/>
        </w:rPr>
        <w:tab/>
      </w:r>
      <w:r w:rsidRPr="00BA488B">
        <w:rPr>
          <w:rFonts w:ascii="Arial" w:hAnsi="Arial" w:cs="Arial"/>
          <w:b/>
          <w:bCs/>
          <w:sz w:val="20"/>
          <w:szCs w:val="20"/>
          <w:u w:val="single"/>
        </w:rPr>
        <w:tab/>
      </w:r>
      <w:r w:rsidRPr="00BA488B">
        <w:rPr>
          <w:rFonts w:ascii="Arial" w:hAnsi="Arial" w:cs="Arial"/>
          <w:b/>
          <w:bCs/>
          <w:sz w:val="20"/>
          <w:szCs w:val="20"/>
          <w:u w:val="single"/>
        </w:rPr>
        <w:tab/>
      </w:r>
      <w:r w:rsidRPr="00BA488B">
        <w:rPr>
          <w:rFonts w:ascii="Arial" w:hAnsi="Arial" w:cs="Arial"/>
          <w:b/>
          <w:bCs/>
          <w:sz w:val="20"/>
          <w:szCs w:val="20"/>
          <w:u w:val="single"/>
        </w:rPr>
        <w:tab/>
      </w:r>
      <w:r w:rsidRPr="00BA488B">
        <w:rPr>
          <w:rFonts w:ascii="Arial" w:hAnsi="Arial" w:cs="Arial"/>
          <w:b/>
          <w:bCs/>
          <w:sz w:val="20"/>
          <w:szCs w:val="20"/>
          <w:u w:val="single"/>
        </w:rPr>
        <w:tab/>
        <w:t>Alignment</w:t>
      </w:r>
    </w:p>
    <w:p w:rsidR="00C65080" w:rsidRPr="00BA488B" w:rsidRDefault="00C65080" w:rsidP="00D80B4D">
      <w:pPr>
        <w:pStyle w:val="Default"/>
        <w:rPr>
          <w:rFonts w:ascii="Arial" w:hAnsi="Arial" w:cs="Arial"/>
          <w:sz w:val="20"/>
          <w:szCs w:val="20"/>
        </w:rPr>
      </w:pPr>
      <w:r w:rsidRPr="00BA488B">
        <w:rPr>
          <w:rFonts w:ascii="Arial" w:hAnsi="Arial" w:cs="Arial"/>
          <w:i/>
          <w:iCs/>
          <w:sz w:val="20"/>
          <w:szCs w:val="20"/>
        </w:rPr>
        <w:t xml:space="preserve">The teacher reflects on his or her instruction and student learning in order to improve teaching practice. </w:t>
      </w:r>
    </w:p>
    <w:p w:rsidR="00C65080" w:rsidRPr="00C65080" w:rsidRDefault="00C65080" w:rsidP="00D80B4D">
      <w:pPr>
        <w:rPr>
          <w:rFonts w:ascii="Arial" w:hAnsi="Arial" w:cs="Arial"/>
          <w:b/>
          <w:color w:val="000000"/>
          <w:sz w:val="20"/>
          <w:szCs w:val="20"/>
          <w:rPrChange w:id="1707" w:author="Unknown">
            <w:rPr>
              <w:rFonts w:ascii="Arial" w:hAnsi="Arial" w:cs="Arial"/>
              <w:b/>
              <w:color w:val="000000"/>
              <w:szCs w:val="20"/>
            </w:rPr>
          </w:rPrChange>
        </w:rPr>
      </w:pPr>
    </w:p>
    <w:p w:rsidR="00C65080" w:rsidRDefault="00C65080" w:rsidP="00D80B4D">
      <w:pPr>
        <w:rPr>
          <w:rFonts w:ascii="Arial" w:hAnsi="Arial" w:cs="Arial"/>
          <w:b/>
          <w:color w:val="000000"/>
          <w:sz w:val="20"/>
          <w:szCs w:val="20"/>
        </w:rPr>
      </w:pPr>
      <w:r>
        <w:rPr>
          <w:rFonts w:ascii="Arial" w:hAnsi="Arial" w:cs="Arial"/>
          <w:b/>
          <w:color w:val="000000"/>
          <w:sz w:val="20"/>
          <w:szCs w:val="20"/>
        </w:rPr>
        <w:t>NASPE Standards</w:t>
      </w:r>
    </w:p>
    <w:p w:rsidR="00C65080" w:rsidRDefault="00C65080" w:rsidP="00312F10">
      <w:pPr>
        <w:pStyle w:val="Default"/>
        <w:ind w:left="1080" w:hanging="360"/>
        <w:rPr>
          <w:rFonts w:ascii="Arial" w:hAnsi="Arial" w:cs="Arial"/>
          <w:sz w:val="20"/>
          <w:szCs w:val="20"/>
        </w:rPr>
      </w:pPr>
      <w:r w:rsidRPr="00B53450">
        <w:rPr>
          <w:rFonts w:ascii="Arial" w:hAnsi="Arial" w:cs="Arial"/>
          <w:sz w:val="20"/>
          <w:szCs w:val="20"/>
        </w:rPr>
        <w:t xml:space="preserve">5.3 Utilize the reflective cycle to implement change in teacher performance, student learning and instructional goals and decisions. </w:t>
      </w:r>
    </w:p>
    <w:p w:rsidR="00C65080" w:rsidRPr="00312F10" w:rsidRDefault="00C65080" w:rsidP="00312F10">
      <w:pPr>
        <w:pStyle w:val="Default"/>
        <w:ind w:left="1080" w:hanging="360"/>
        <w:rPr>
          <w:rFonts w:ascii="Arial" w:hAnsi="Arial" w:cs="Arial"/>
          <w:sz w:val="20"/>
          <w:szCs w:val="20"/>
        </w:rPr>
      </w:pPr>
      <w:r w:rsidRPr="00312F10">
        <w:rPr>
          <w:rFonts w:ascii="Arial" w:hAnsi="Arial" w:cs="Arial"/>
          <w:sz w:val="20"/>
          <w:szCs w:val="20"/>
        </w:rPr>
        <w:t xml:space="preserve">6.2 Participate in activities that enhance collaboration and lead to professional growth and development. </w:t>
      </w:r>
    </w:p>
    <w:p w:rsidR="00C65080" w:rsidRPr="00B53450" w:rsidRDefault="00C65080" w:rsidP="00312F10">
      <w:pPr>
        <w:pStyle w:val="Default"/>
        <w:ind w:left="1080" w:hanging="360"/>
        <w:rPr>
          <w:rFonts w:ascii="Arial" w:hAnsi="Arial" w:cs="Arial"/>
          <w:sz w:val="20"/>
          <w:szCs w:val="20"/>
        </w:rPr>
      </w:pPr>
    </w:p>
    <w:p w:rsidR="00C65080" w:rsidRPr="00C65080" w:rsidRDefault="00C65080" w:rsidP="00D80B4D">
      <w:pPr>
        <w:rPr>
          <w:rFonts w:ascii="Arial" w:hAnsi="Arial" w:cs="Arial"/>
          <w:b/>
          <w:color w:val="000000"/>
          <w:sz w:val="20"/>
          <w:szCs w:val="20"/>
          <w:rPrChange w:id="1708" w:author="Unknown">
            <w:rPr>
              <w:rFonts w:ascii="Arial" w:hAnsi="Arial" w:cs="Arial"/>
              <w:b/>
              <w:color w:val="000000"/>
              <w:szCs w:val="20"/>
            </w:rPr>
          </w:rPrChange>
        </w:rPr>
      </w:pPr>
      <w:r w:rsidRPr="00C65080">
        <w:rPr>
          <w:rFonts w:ascii="Arial" w:hAnsi="Arial" w:cs="Arial"/>
          <w:b/>
          <w:color w:val="000000"/>
          <w:sz w:val="20"/>
          <w:szCs w:val="20"/>
          <w:rPrChange w:id="1709" w:author="Education" w:date="2014-03-05T06:20:00Z">
            <w:rPr>
              <w:rFonts w:ascii="Arial" w:hAnsi="Arial" w:cs="Arial"/>
              <w:b/>
              <w:color w:val="000000"/>
              <w:szCs w:val="20"/>
            </w:rPr>
          </w:rPrChange>
        </w:rPr>
        <w:t>SCU Conceptual Framework</w:t>
      </w:r>
    </w:p>
    <w:p w:rsidR="00C65080" w:rsidRPr="00C65080" w:rsidRDefault="00C65080" w:rsidP="00D80B4D">
      <w:pPr>
        <w:tabs>
          <w:tab w:val="left" w:pos="3868"/>
        </w:tabs>
        <w:ind w:left="1170" w:hanging="450"/>
        <w:rPr>
          <w:rFonts w:ascii="Arial" w:hAnsi="Arial" w:cs="Arial"/>
          <w:color w:val="000000"/>
          <w:sz w:val="20"/>
          <w:szCs w:val="20"/>
          <w:rPrChange w:id="1710" w:author="Unknown">
            <w:rPr>
              <w:rFonts w:ascii="Arial" w:hAnsi="Arial" w:cs="Arial"/>
              <w:color w:val="000000"/>
              <w:szCs w:val="20"/>
            </w:rPr>
          </w:rPrChange>
        </w:rPr>
      </w:pPr>
      <w:r w:rsidRPr="00C65080">
        <w:rPr>
          <w:rFonts w:ascii="Arial" w:hAnsi="Arial" w:cs="Arial"/>
          <w:color w:val="000000"/>
          <w:sz w:val="20"/>
          <w:szCs w:val="20"/>
          <w:rPrChange w:id="1711" w:author="Education" w:date="2014-03-05T06:20:00Z">
            <w:rPr>
              <w:rFonts w:ascii="Arial" w:hAnsi="Arial" w:cs="Arial"/>
              <w:color w:val="000000"/>
              <w:szCs w:val="20"/>
            </w:rPr>
          </w:rPrChange>
        </w:rPr>
        <w:t>1A - A caring teacher understands how learners grow and develop, recognizing that patterns of learning and development vary individually within and across the cognitive, linguistic, social, emotional, and physical areas, and designs and implements developmentally appropriate and challenging learning experiences (InTASC Standard #1).</w:t>
      </w:r>
    </w:p>
    <w:p w:rsidR="00C65080" w:rsidRPr="00C65080" w:rsidRDefault="00C65080" w:rsidP="00D80B4D">
      <w:pPr>
        <w:tabs>
          <w:tab w:val="left" w:pos="3868"/>
        </w:tabs>
        <w:ind w:left="1170" w:hanging="450"/>
        <w:rPr>
          <w:rFonts w:ascii="Arial" w:hAnsi="Arial" w:cs="Arial"/>
          <w:color w:val="000000"/>
          <w:sz w:val="20"/>
          <w:szCs w:val="20"/>
          <w:rPrChange w:id="1712" w:author="Unknown">
            <w:rPr>
              <w:rFonts w:ascii="Arial" w:hAnsi="Arial" w:cs="Arial"/>
              <w:color w:val="000000"/>
              <w:szCs w:val="20"/>
            </w:rPr>
          </w:rPrChange>
        </w:rPr>
      </w:pPr>
      <w:r w:rsidRPr="00C65080">
        <w:rPr>
          <w:rFonts w:ascii="Arial" w:hAnsi="Arial" w:cs="Arial"/>
          <w:color w:val="000000"/>
          <w:sz w:val="20"/>
          <w:szCs w:val="20"/>
          <w:rPrChange w:id="1713" w:author="Education" w:date="2014-03-05T06:20:00Z">
            <w:rPr>
              <w:rFonts w:ascii="Arial" w:hAnsi="Arial" w:cs="Arial"/>
              <w:color w:val="000000"/>
              <w:szCs w:val="20"/>
            </w:rPr>
          </w:rPrChange>
        </w:rPr>
        <w:t>1B - A caring teacher uses understanding of individual differences and diverse cultures and communities to ensure inclusive learning environments that enable each learner to meet high standards (InTASC Standard #2).</w:t>
      </w:r>
    </w:p>
    <w:p w:rsidR="00C65080" w:rsidRPr="00C65080" w:rsidRDefault="00C65080" w:rsidP="00D80B4D">
      <w:pPr>
        <w:tabs>
          <w:tab w:val="left" w:pos="3868"/>
        </w:tabs>
        <w:ind w:left="1170" w:hanging="450"/>
        <w:rPr>
          <w:rFonts w:ascii="Arial" w:hAnsi="Arial" w:cs="Arial"/>
          <w:color w:val="000000"/>
          <w:sz w:val="20"/>
          <w:szCs w:val="20"/>
          <w:rPrChange w:id="1714" w:author="Unknown">
            <w:rPr>
              <w:rFonts w:ascii="Arial" w:hAnsi="Arial" w:cs="Arial"/>
              <w:color w:val="000000"/>
              <w:szCs w:val="20"/>
            </w:rPr>
          </w:rPrChange>
        </w:rPr>
      </w:pPr>
      <w:r w:rsidRPr="00C65080">
        <w:rPr>
          <w:rFonts w:ascii="Arial" w:hAnsi="Arial" w:cs="Arial"/>
          <w:color w:val="000000"/>
          <w:sz w:val="20"/>
          <w:szCs w:val="20"/>
          <w:rPrChange w:id="1715" w:author="Education" w:date="2014-03-05T06:20:00Z">
            <w:rPr>
              <w:rFonts w:ascii="Arial" w:hAnsi="Arial" w:cs="Arial"/>
              <w:color w:val="000000"/>
              <w:szCs w:val="20"/>
            </w:rPr>
          </w:rPrChange>
        </w:rPr>
        <w:t xml:space="preserve">4C - A scholarly teacher plans instruction that supports every student in meeting rigorous learning goals by drawing upon knowledge of content areas, curriculum, cross-disciplinary skills, and pedagogy, as well as knowledge of learners and the community context (InTASC Standard #7). </w:t>
      </w:r>
    </w:p>
    <w:p w:rsidR="00C65080" w:rsidRPr="00C65080" w:rsidRDefault="00C65080" w:rsidP="00D80B4D">
      <w:pPr>
        <w:rPr>
          <w:rFonts w:ascii="Arial" w:hAnsi="Arial" w:cs="Arial"/>
          <w:color w:val="000000"/>
          <w:sz w:val="20"/>
          <w:szCs w:val="20"/>
          <w:rPrChange w:id="1716" w:author="Unknown">
            <w:rPr>
              <w:rFonts w:ascii="Arial" w:hAnsi="Arial" w:cs="Arial"/>
              <w:color w:val="000000"/>
              <w:szCs w:val="20"/>
            </w:rPr>
          </w:rPrChange>
        </w:rPr>
      </w:pPr>
    </w:p>
    <w:p w:rsidR="00C65080" w:rsidRPr="00C65080" w:rsidRDefault="00C65080" w:rsidP="00D80B4D">
      <w:pPr>
        <w:rPr>
          <w:rFonts w:ascii="Arial" w:hAnsi="Arial" w:cs="Arial"/>
          <w:b/>
          <w:color w:val="000000"/>
          <w:sz w:val="20"/>
          <w:szCs w:val="20"/>
          <w:rPrChange w:id="1717" w:author="Unknown">
            <w:rPr>
              <w:rFonts w:ascii="Arial" w:hAnsi="Arial" w:cs="Arial"/>
              <w:b/>
              <w:color w:val="000000"/>
              <w:szCs w:val="20"/>
            </w:rPr>
          </w:rPrChange>
        </w:rPr>
      </w:pPr>
      <w:r w:rsidRPr="00C65080">
        <w:rPr>
          <w:rFonts w:ascii="Arial" w:hAnsi="Arial" w:cs="Arial"/>
          <w:b/>
          <w:color w:val="000000"/>
          <w:sz w:val="20"/>
          <w:szCs w:val="20"/>
          <w:rPrChange w:id="1718" w:author="Education" w:date="2014-03-05T06:20:00Z">
            <w:rPr>
              <w:rFonts w:ascii="Arial" w:hAnsi="Arial" w:cs="Arial"/>
              <w:b/>
              <w:color w:val="000000"/>
              <w:szCs w:val="20"/>
            </w:rPr>
          </w:rPrChange>
        </w:rPr>
        <w:t xml:space="preserve">Oklahoma General Competencies for Teachers </w:t>
      </w:r>
    </w:p>
    <w:p w:rsidR="00C65080" w:rsidRPr="00C65080" w:rsidRDefault="00C65080" w:rsidP="00D80B4D">
      <w:pPr>
        <w:ind w:left="1170" w:hanging="450"/>
        <w:rPr>
          <w:rFonts w:ascii="Arial" w:hAnsi="Arial" w:cs="Arial"/>
          <w:color w:val="000000"/>
          <w:sz w:val="20"/>
          <w:szCs w:val="20"/>
          <w:rPrChange w:id="1719" w:author="Unknown">
            <w:rPr>
              <w:rFonts w:ascii="Arial" w:hAnsi="Arial" w:cs="Arial"/>
              <w:color w:val="000000"/>
              <w:szCs w:val="20"/>
            </w:rPr>
          </w:rPrChange>
        </w:rPr>
      </w:pPr>
      <w:r w:rsidRPr="00C65080">
        <w:rPr>
          <w:rFonts w:ascii="Arial" w:hAnsi="Arial" w:cs="Arial"/>
          <w:color w:val="000000"/>
          <w:sz w:val="20"/>
          <w:szCs w:val="20"/>
          <w:rPrChange w:id="1720" w:author="Education" w:date="2014-03-05T06:20:00Z">
            <w:rPr>
              <w:rFonts w:ascii="Arial" w:hAnsi="Arial" w:cs="Arial"/>
              <w:color w:val="000000"/>
              <w:szCs w:val="20"/>
            </w:rPr>
          </w:rPrChange>
        </w:rPr>
        <w:t xml:space="preserve">#3. The teacher understands that students vary in their approaches to learning and creates instructional opportunities that are adaptable to individual differences of learners. </w:t>
      </w:r>
    </w:p>
    <w:p w:rsidR="00C65080" w:rsidRPr="00C65080" w:rsidRDefault="00C65080" w:rsidP="00D80B4D">
      <w:pPr>
        <w:ind w:left="1170" w:hanging="450"/>
        <w:rPr>
          <w:rFonts w:ascii="Arial" w:hAnsi="Arial" w:cs="Arial"/>
          <w:color w:val="000000"/>
          <w:sz w:val="20"/>
          <w:szCs w:val="20"/>
          <w:rPrChange w:id="1721" w:author="Unknown">
            <w:rPr>
              <w:rFonts w:ascii="Arial" w:hAnsi="Arial" w:cs="Arial"/>
              <w:color w:val="000000"/>
              <w:szCs w:val="20"/>
            </w:rPr>
          </w:rPrChange>
        </w:rPr>
      </w:pPr>
      <w:r w:rsidRPr="00C65080">
        <w:rPr>
          <w:rFonts w:ascii="Arial" w:hAnsi="Arial" w:cs="Arial"/>
          <w:color w:val="000000"/>
          <w:sz w:val="20"/>
          <w:szCs w:val="20"/>
          <w:rPrChange w:id="1722" w:author="Education" w:date="2014-03-05T06:20:00Z">
            <w:rPr>
              <w:rFonts w:ascii="Arial" w:hAnsi="Arial" w:cs="Arial"/>
              <w:color w:val="000000"/>
              <w:szCs w:val="20"/>
            </w:rPr>
          </w:rPrChange>
        </w:rPr>
        <w:t>#7. The teacher plans instruction based upon curriculum goals, knowledge of the teaching/learning process, subject matter, students</w:t>
      </w:r>
      <w:r w:rsidRPr="003A541D">
        <w:rPr>
          <w:rFonts w:ascii="Arial" w:hAnsi="Arial" w:cs="Arial"/>
          <w:color w:val="000000"/>
          <w:sz w:val="20"/>
          <w:szCs w:val="20"/>
        </w:rPr>
        <w:t>’</w:t>
      </w:r>
      <w:r w:rsidRPr="00C65080">
        <w:rPr>
          <w:rFonts w:ascii="Arial" w:hAnsi="Arial" w:cs="Arial"/>
          <w:color w:val="000000"/>
          <w:sz w:val="20"/>
          <w:szCs w:val="20"/>
          <w:rPrChange w:id="1723" w:author="Education" w:date="2014-03-05T06:20:00Z">
            <w:rPr>
              <w:rFonts w:ascii="Arial" w:hAnsi="Arial" w:cs="Arial"/>
              <w:color w:val="000000"/>
              <w:szCs w:val="20"/>
            </w:rPr>
          </w:rPrChange>
        </w:rPr>
        <w:t xml:space="preserve"> abilities and differences, and the community; and adapts instruction based upon assessment and reflection.</w:t>
      </w:r>
    </w:p>
    <w:p w:rsidR="00C65080" w:rsidRPr="00BA488B" w:rsidRDefault="00C65080" w:rsidP="00D80B4D">
      <w:pPr>
        <w:pStyle w:val="Default"/>
        <w:rPr>
          <w:rFonts w:ascii="Arial" w:hAnsi="Arial" w:cs="Arial"/>
          <w:sz w:val="20"/>
          <w:szCs w:val="20"/>
        </w:rPr>
      </w:pPr>
    </w:p>
    <w:p w:rsidR="00C65080" w:rsidRPr="00C65080" w:rsidRDefault="00C65080" w:rsidP="00D80B4D">
      <w:pPr>
        <w:rPr>
          <w:rFonts w:ascii="Arial" w:hAnsi="Arial" w:cs="Arial"/>
          <w:b/>
          <w:color w:val="000000"/>
          <w:sz w:val="20"/>
          <w:szCs w:val="20"/>
          <w:rPrChange w:id="1724" w:author="Unknown">
            <w:rPr>
              <w:rFonts w:ascii="Arial" w:hAnsi="Arial" w:cs="Arial"/>
              <w:b/>
              <w:color w:val="000000"/>
              <w:szCs w:val="20"/>
            </w:rPr>
          </w:rPrChange>
        </w:rPr>
      </w:pPr>
      <w:r w:rsidRPr="00C65080">
        <w:rPr>
          <w:rFonts w:ascii="Arial" w:hAnsi="Arial" w:cs="Arial"/>
          <w:b/>
          <w:color w:val="000000"/>
          <w:sz w:val="20"/>
          <w:szCs w:val="20"/>
          <w:rPrChange w:id="1725" w:author="Education" w:date="2014-03-05T06:20:00Z">
            <w:rPr>
              <w:rFonts w:ascii="Arial" w:hAnsi="Arial" w:cs="Arial"/>
              <w:b/>
              <w:color w:val="000000"/>
              <w:szCs w:val="20"/>
            </w:rPr>
          </w:rPrChange>
        </w:rPr>
        <w:t>InTASC Standards</w:t>
      </w:r>
    </w:p>
    <w:p w:rsidR="00C65080" w:rsidRPr="00BA488B" w:rsidRDefault="00C65080" w:rsidP="00D80B4D">
      <w:pPr>
        <w:pStyle w:val="Default"/>
        <w:ind w:left="1080" w:hanging="360"/>
        <w:rPr>
          <w:rFonts w:ascii="Arial" w:hAnsi="Arial" w:cs="Arial"/>
          <w:sz w:val="20"/>
          <w:szCs w:val="20"/>
        </w:rPr>
      </w:pPr>
      <w:r w:rsidRPr="00BA488B">
        <w:rPr>
          <w:rFonts w:ascii="Arial" w:hAnsi="Arial" w:cs="Arial"/>
          <w:sz w:val="20"/>
          <w:szCs w:val="20"/>
        </w:rPr>
        <w:t xml:space="preserve">#1 </w:t>
      </w:r>
      <w:r w:rsidRPr="00BA488B">
        <w:rPr>
          <w:rFonts w:ascii="Arial" w:hAnsi="Arial" w:cs="Arial"/>
          <w:b/>
          <w:bCs/>
          <w:sz w:val="20"/>
          <w:szCs w:val="20"/>
        </w:rPr>
        <w:t>Learner Development</w:t>
      </w:r>
      <w:r w:rsidRPr="00BA488B">
        <w:rPr>
          <w:rFonts w:ascii="Arial" w:hAnsi="Arial" w:cs="Arial"/>
          <w:sz w:val="20"/>
          <w:szCs w:val="20"/>
        </w:rPr>
        <w:br/>
        <w:t xml:space="preserve">The teacher candidate understands how learners grow and develop, recognizing that patterns of learning and development vary individually within and across the cognitive, linguistic, social, emotional, and physical areas, and designs and implements developmentally appropriate and challenging learning experiences. </w:t>
      </w:r>
    </w:p>
    <w:p w:rsidR="00C65080" w:rsidRPr="00BA488B" w:rsidRDefault="00C65080" w:rsidP="00D80B4D">
      <w:pPr>
        <w:pStyle w:val="Default"/>
        <w:ind w:left="1080" w:hanging="360"/>
        <w:rPr>
          <w:rFonts w:ascii="Arial" w:hAnsi="Arial" w:cs="Arial"/>
          <w:sz w:val="20"/>
          <w:szCs w:val="20"/>
        </w:rPr>
      </w:pPr>
    </w:p>
    <w:p w:rsidR="00C65080" w:rsidRPr="00BA488B" w:rsidRDefault="00C65080" w:rsidP="00D80B4D">
      <w:pPr>
        <w:pStyle w:val="Default"/>
        <w:ind w:left="1080" w:hanging="360"/>
        <w:rPr>
          <w:rFonts w:ascii="Arial" w:hAnsi="Arial" w:cs="Arial"/>
          <w:sz w:val="20"/>
          <w:szCs w:val="20"/>
        </w:rPr>
      </w:pPr>
      <w:r w:rsidRPr="00BA488B">
        <w:rPr>
          <w:rFonts w:ascii="Arial" w:hAnsi="Arial" w:cs="Arial"/>
          <w:sz w:val="20"/>
          <w:szCs w:val="20"/>
        </w:rPr>
        <w:t>#2</w:t>
      </w:r>
      <w:r w:rsidRPr="00BA488B">
        <w:rPr>
          <w:rFonts w:ascii="Arial" w:hAnsi="Arial" w:cs="Arial"/>
          <w:b/>
          <w:bCs/>
          <w:sz w:val="20"/>
          <w:szCs w:val="20"/>
        </w:rPr>
        <w:t>- Learning Differences</w:t>
      </w:r>
      <w:r w:rsidRPr="00BA488B">
        <w:rPr>
          <w:rFonts w:ascii="Arial" w:hAnsi="Arial" w:cs="Arial"/>
          <w:sz w:val="20"/>
          <w:szCs w:val="20"/>
        </w:rPr>
        <w:br/>
        <w:t xml:space="preserve">The teacher candidate uses understanding of individual differences and diverse cultures and communities to ensure inclusive learning environments that enable each learner to meet high standards. </w:t>
      </w:r>
    </w:p>
    <w:p w:rsidR="00C65080" w:rsidRPr="00BA488B" w:rsidRDefault="00C65080" w:rsidP="00D80B4D">
      <w:pPr>
        <w:pStyle w:val="Default"/>
        <w:ind w:left="1080" w:hanging="360"/>
        <w:rPr>
          <w:rFonts w:ascii="Arial" w:hAnsi="Arial" w:cs="Arial"/>
          <w:sz w:val="20"/>
          <w:szCs w:val="20"/>
        </w:rPr>
      </w:pPr>
    </w:p>
    <w:p w:rsidR="00C65080" w:rsidRPr="00BA488B" w:rsidRDefault="00C65080" w:rsidP="00D80B4D">
      <w:pPr>
        <w:pStyle w:val="Default"/>
        <w:ind w:left="1080" w:hanging="360"/>
        <w:rPr>
          <w:rFonts w:ascii="Arial" w:hAnsi="Arial" w:cs="Arial"/>
          <w:sz w:val="20"/>
          <w:szCs w:val="20"/>
        </w:rPr>
      </w:pPr>
      <w:r w:rsidRPr="00BA488B">
        <w:rPr>
          <w:rFonts w:ascii="Arial" w:hAnsi="Arial" w:cs="Arial"/>
          <w:sz w:val="20"/>
          <w:szCs w:val="20"/>
        </w:rPr>
        <w:t xml:space="preserve">#7 </w:t>
      </w:r>
      <w:r w:rsidRPr="00BA488B">
        <w:rPr>
          <w:rFonts w:ascii="Arial" w:hAnsi="Arial" w:cs="Arial"/>
          <w:b/>
          <w:bCs/>
          <w:sz w:val="20"/>
          <w:szCs w:val="20"/>
        </w:rPr>
        <w:t>Planning for Instruction</w:t>
      </w:r>
      <w:r w:rsidRPr="00BA488B">
        <w:rPr>
          <w:rFonts w:ascii="Arial" w:hAnsi="Arial" w:cs="Arial"/>
          <w:sz w:val="20"/>
          <w:szCs w:val="20"/>
        </w:rPr>
        <w:br/>
        <w:t xml:space="preserve">The teacher candidate plans instruction that supports every student in meeting rigorous learning goals by drawing upon knowledge of content areas, curriculum, cross-disciplinary skills, and pedagogy, as well as knowledge of learners and the community context. </w:t>
      </w:r>
    </w:p>
    <w:p w:rsidR="00C65080" w:rsidRPr="00C65080" w:rsidRDefault="00C65080" w:rsidP="00D80B4D">
      <w:pPr>
        <w:tabs>
          <w:tab w:val="left" w:pos="-1440"/>
        </w:tabs>
        <w:rPr>
          <w:rFonts w:ascii="Arial" w:hAnsi="Arial" w:cs="Arial"/>
          <w:sz w:val="20"/>
          <w:szCs w:val="20"/>
          <w:rPrChange w:id="1726" w:author="Unknown">
            <w:rPr>
              <w:rFonts w:ascii="Arial" w:hAnsi="Arial" w:cs="Arial"/>
              <w:szCs w:val="20"/>
            </w:rPr>
          </w:rPrChange>
        </w:rPr>
      </w:pPr>
    </w:p>
    <w:p w:rsidR="00C65080" w:rsidRPr="00C65080" w:rsidRDefault="00C65080" w:rsidP="00D80B4D">
      <w:pPr>
        <w:tabs>
          <w:tab w:val="left" w:pos="-1440"/>
        </w:tabs>
        <w:ind w:left="1440" w:hanging="720"/>
        <w:rPr>
          <w:rFonts w:ascii="Arial" w:hAnsi="Arial" w:cs="Arial"/>
          <w:sz w:val="20"/>
          <w:szCs w:val="20"/>
          <w:rPrChange w:id="1727" w:author="Unknown">
            <w:rPr>
              <w:rFonts w:ascii="Arial" w:hAnsi="Arial" w:cs="Arial"/>
              <w:szCs w:val="20"/>
            </w:rPr>
          </w:rPrChange>
        </w:rPr>
      </w:pPr>
      <w:r w:rsidRPr="003A541D">
        <w:rPr>
          <w:rFonts w:ascii="Arial" w:hAnsi="Arial" w:cs="Arial"/>
          <w:sz w:val="20"/>
          <w:szCs w:val="20"/>
        </w:rPr>
        <w:tab/>
      </w:r>
    </w:p>
    <w:p w:rsidR="00C65080" w:rsidRPr="00C65080" w:rsidDel="006104C0" w:rsidRDefault="00C65080" w:rsidP="00D80B4D">
      <w:pPr>
        <w:tabs>
          <w:tab w:val="left" w:pos="-1440"/>
        </w:tabs>
        <w:ind w:left="1440" w:hanging="720"/>
        <w:rPr>
          <w:del w:id="1728" w:author="Education" w:date="2014-03-05T06:39:00Z"/>
          <w:rFonts w:ascii="Arial" w:hAnsi="Arial" w:cs="Arial"/>
          <w:sz w:val="20"/>
          <w:szCs w:val="20"/>
          <w:rPrChange w:id="1729" w:author="Unknown">
            <w:rPr>
              <w:del w:id="1730" w:author="Education" w:date="2014-03-05T06:39:00Z"/>
              <w:rFonts w:ascii="Arial" w:hAnsi="Arial" w:cs="Arial"/>
              <w:szCs w:val="20"/>
            </w:rPr>
          </w:rPrChange>
        </w:rPr>
      </w:pPr>
    </w:p>
    <w:p w:rsidR="00C65080" w:rsidRPr="00C65080" w:rsidDel="006104C0" w:rsidRDefault="00C65080" w:rsidP="00D80B4D">
      <w:pPr>
        <w:tabs>
          <w:tab w:val="left" w:pos="-1440"/>
        </w:tabs>
        <w:ind w:left="1440" w:hanging="720"/>
        <w:rPr>
          <w:del w:id="1731" w:author="Education" w:date="2014-03-05T06:39:00Z"/>
          <w:rFonts w:ascii="Arial" w:hAnsi="Arial" w:cs="Arial"/>
          <w:sz w:val="20"/>
          <w:szCs w:val="20"/>
          <w:rPrChange w:id="1732" w:author="Unknown">
            <w:rPr>
              <w:del w:id="1733" w:author="Education" w:date="2014-03-05T06:39:00Z"/>
              <w:rFonts w:ascii="Arial" w:hAnsi="Arial" w:cs="Arial"/>
              <w:szCs w:val="20"/>
            </w:rPr>
          </w:rPrChange>
        </w:rPr>
      </w:pPr>
    </w:p>
    <w:p w:rsidR="00C65080" w:rsidRPr="00C65080" w:rsidDel="006104C0" w:rsidRDefault="00C65080" w:rsidP="00D80B4D">
      <w:pPr>
        <w:tabs>
          <w:tab w:val="left" w:pos="-1440"/>
        </w:tabs>
        <w:ind w:left="1440" w:hanging="720"/>
        <w:rPr>
          <w:del w:id="1734" w:author="Education" w:date="2014-03-05T06:39:00Z"/>
          <w:rFonts w:ascii="Arial" w:hAnsi="Arial" w:cs="Arial"/>
          <w:sz w:val="20"/>
          <w:szCs w:val="20"/>
          <w:rPrChange w:id="1735" w:author="Unknown">
            <w:rPr>
              <w:del w:id="1736" w:author="Education" w:date="2014-03-05T06:39:00Z"/>
              <w:rFonts w:ascii="Arial" w:hAnsi="Arial" w:cs="Arial"/>
              <w:szCs w:val="20"/>
            </w:rPr>
          </w:rPrChange>
        </w:rPr>
      </w:pPr>
    </w:p>
    <w:p w:rsidR="00C65080" w:rsidRPr="00C65080" w:rsidDel="006104C0" w:rsidRDefault="00C65080" w:rsidP="00D80B4D">
      <w:pPr>
        <w:tabs>
          <w:tab w:val="left" w:pos="-1440"/>
        </w:tabs>
        <w:ind w:left="1440" w:hanging="720"/>
        <w:rPr>
          <w:del w:id="1737" w:author="Education" w:date="2014-03-05T06:39:00Z"/>
          <w:rFonts w:ascii="Arial" w:hAnsi="Arial" w:cs="Arial"/>
          <w:sz w:val="20"/>
          <w:szCs w:val="20"/>
          <w:rPrChange w:id="1738" w:author="Unknown">
            <w:rPr>
              <w:del w:id="1739" w:author="Education" w:date="2014-03-05T06:39:00Z"/>
              <w:rFonts w:ascii="Arial" w:hAnsi="Arial" w:cs="Arial"/>
              <w:szCs w:val="20"/>
            </w:rPr>
          </w:rPrChange>
        </w:rPr>
      </w:pPr>
    </w:p>
    <w:p w:rsidR="00C65080" w:rsidRPr="00C65080" w:rsidDel="006104C0" w:rsidRDefault="00C65080" w:rsidP="00D80B4D">
      <w:pPr>
        <w:tabs>
          <w:tab w:val="left" w:pos="-1440"/>
        </w:tabs>
        <w:ind w:left="1440" w:hanging="720"/>
        <w:rPr>
          <w:del w:id="1740" w:author="Education" w:date="2014-03-05T06:39:00Z"/>
          <w:rFonts w:ascii="Arial" w:hAnsi="Arial" w:cs="Arial"/>
          <w:sz w:val="20"/>
          <w:szCs w:val="20"/>
          <w:rPrChange w:id="1741" w:author="Unknown">
            <w:rPr>
              <w:del w:id="1742" w:author="Education" w:date="2014-03-05T06:39:00Z"/>
              <w:rFonts w:ascii="Arial" w:hAnsi="Arial" w:cs="Arial"/>
              <w:szCs w:val="20"/>
            </w:rPr>
          </w:rPrChange>
        </w:rPr>
      </w:pPr>
    </w:p>
    <w:p w:rsidR="00C65080" w:rsidRPr="00C65080" w:rsidDel="006104C0" w:rsidRDefault="00C65080" w:rsidP="00D80B4D">
      <w:pPr>
        <w:tabs>
          <w:tab w:val="left" w:pos="-1440"/>
        </w:tabs>
        <w:ind w:left="1440" w:hanging="720"/>
        <w:rPr>
          <w:del w:id="1743" w:author="Education" w:date="2014-03-05T06:39:00Z"/>
          <w:rFonts w:ascii="Arial" w:hAnsi="Arial" w:cs="Arial"/>
          <w:sz w:val="20"/>
          <w:szCs w:val="20"/>
          <w:rPrChange w:id="1744" w:author="Unknown">
            <w:rPr>
              <w:del w:id="1745" w:author="Education" w:date="2014-03-05T06:39:00Z"/>
              <w:rFonts w:ascii="Arial" w:hAnsi="Arial" w:cs="Arial"/>
              <w:szCs w:val="20"/>
            </w:rPr>
          </w:rPrChange>
        </w:rPr>
      </w:pPr>
    </w:p>
    <w:p w:rsidR="00C65080" w:rsidRPr="00C65080" w:rsidDel="006104C0" w:rsidRDefault="00C65080" w:rsidP="00D80B4D">
      <w:pPr>
        <w:tabs>
          <w:tab w:val="left" w:pos="-1440"/>
        </w:tabs>
        <w:ind w:left="1440" w:hanging="720"/>
        <w:rPr>
          <w:del w:id="1746" w:author="Education" w:date="2014-03-05T06:39:00Z"/>
          <w:rFonts w:ascii="Arial" w:hAnsi="Arial" w:cs="Arial"/>
          <w:sz w:val="20"/>
          <w:szCs w:val="20"/>
          <w:rPrChange w:id="1747" w:author="Unknown">
            <w:rPr>
              <w:del w:id="1748" w:author="Education" w:date="2014-03-05T06:39:00Z"/>
              <w:rFonts w:ascii="Arial" w:hAnsi="Arial" w:cs="Arial"/>
              <w:szCs w:val="20"/>
            </w:rPr>
          </w:rPrChange>
        </w:rPr>
      </w:pPr>
    </w:p>
    <w:p w:rsidR="00C65080" w:rsidRPr="00C65080" w:rsidDel="006104C0" w:rsidRDefault="00C65080" w:rsidP="00D80B4D">
      <w:pPr>
        <w:tabs>
          <w:tab w:val="left" w:pos="-1440"/>
        </w:tabs>
        <w:ind w:left="1440" w:hanging="720"/>
        <w:rPr>
          <w:del w:id="1749" w:author="Education" w:date="2014-03-05T06:39:00Z"/>
          <w:rFonts w:ascii="Arial" w:hAnsi="Arial" w:cs="Arial"/>
          <w:sz w:val="20"/>
          <w:szCs w:val="20"/>
          <w:rPrChange w:id="1750" w:author="Unknown">
            <w:rPr>
              <w:del w:id="1751" w:author="Education" w:date="2014-03-05T06:39:00Z"/>
              <w:rFonts w:ascii="Arial" w:hAnsi="Arial" w:cs="Arial"/>
              <w:szCs w:val="20"/>
            </w:rPr>
          </w:rPrChange>
        </w:rPr>
      </w:pPr>
    </w:p>
    <w:p w:rsidR="00C65080" w:rsidRPr="00C65080" w:rsidDel="006104C0" w:rsidRDefault="00C65080" w:rsidP="00D80B4D">
      <w:pPr>
        <w:tabs>
          <w:tab w:val="left" w:pos="-1440"/>
        </w:tabs>
        <w:rPr>
          <w:del w:id="1752" w:author="Education" w:date="2014-03-05T06:39:00Z"/>
          <w:rFonts w:ascii="Arial" w:hAnsi="Arial" w:cs="Arial"/>
          <w:sz w:val="20"/>
          <w:szCs w:val="20"/>
          <w:rPrChange w:id="1753" w:author="Unknown">
            <w:rPr>
              <w:del w:id="1754" w:author="Education" w:date="2014-03-05T06:39:00Z"/>
              <w:rFonts w:ascii="Arial" w:hAnsi="Arial" w:cs="Arial"/>
              <w:szCs w:val="20"/>
            </w:rPr>
          </w:rPrChange>
        </w:rPr>
      </w:pPr>
    </w:p>
    <w:p w:rsidR="00C65080" w:rsidRPr="00C65080" w:rsidDel="006104C0" w:rsidRDefault="00C65080" w:rsidP="00D80B4D">
      <w:pPr>
        <w:tabs>
          <w:tab w:val="left" w:pos="-1440"/>
        </w:tabs>
        <w:rPr>
          <w:del w:id="1755" w:author="Education" w:date="2014-03-05T06:39:00Z"/>
          <w:rFonts w:ascii="Arial" w:hAnsi="Arial" w:cs="Arial"/>
          <w:sz w:val="20"/>
          <w:szCs w:val="20"/>
          <w:rPrChange w:id="1756" w:author="Unknown">
            <w:rPr>
              <w:del w:id="1757" w:author="Education" w:date="2014-03-05T06:39:00Z"/>
              <w:rFonts w:ascii="Arial" w:hAnsi="Arial" w:cs="Arial"/>
              <w:szCs w:val="20"/>
            </w:rPr>
          </w:rPrChange>
        </w:rPr>
      </w:pPr>
    </w:p>
    <w:p w:rsidR="00C65080" w:rsidRPr="00C65080" w:rsidDel="006104C0" w:rsidRDefault="00C65080" w:rsidP="00D80B4D">
      <w:pPr>
        <w:tabs>
          <w:tab w:val="left" w:pos="-1440"/>
        </w:tabs>
        <w:rPr>
          <w:del w:id="1758" w:author="Education" w:date="2014-03-05T06:39:00Z"/>
          <w:rFonts w:ascii="Arial" w:hAnsi="Arial" w:cs="Arial"/>
          <w:sz w:val="20"/>
          <w:szCs w:val="20"/>
          <w:rPrChange w:id="1759" w:author="Unknown">
            <w:rPr>
              <w:del w:id="1760" w:author="Education" w:date="2014-03-05T06:39:00Z"/>
              <w:rFonts w:ascii="Arial" w:hAnsi="Arial" w:cs="Arial"/>
              <w:szCs w:val="20"/>
            </w:rPr>
          </w:rPrChange>
        </w:rPr>
      </w:pPr>
    </w:p>
    <w:p w:rsidR="00C65080" w:rsidRPr="00C65080" w:rsidDel="006104C0" w:rsidRDefault="00C65080" w:rsidP="00D80B4D">
      <w:pPr>
        <w:tabs>
          <w:tab w:val="left" w:pos="-1440"/>
        </w:tabs>
        <w:rPr>
          <w:del w:id="1761" w:author="Education" w:date="2014-03-05T06:39:00Z"/>
          <w:rFonts w:ascii="Arial" w:hAnsi="Arial" w:cs="Arial"/>
          <w:sz w:val="20"/>
          <w:szCs w:val="20"/>
          <w:rPrChange w:id="1762" w:author="Unknown">
            <w:rPr>
              <w:del w:id="1763" w:author="Education" w:date="2014-03-05T06:39:00Z"/>
              <w:rFonts w:ascii="Arial" w:hAnsi="Arial" w:cs="Arial"/>
              <w:szCs w:val="20"/>
            </w:rPr>
          </w:rPrChange>
        </w:rPr>
      </w:pPr>
    </w:p>
    <w:p w:rsidR="00C65080" w:rsidRPr="00C65080" w:rsidDel="006104C0" w:rsidRDefault="00C65080" w:rsidP="00D80B4D">
      <w:pPr>
        <w:tabs>
          <w:tab w:val="left" w:pos="-1080"/>
          <w:tab w:val="left" w:pos="-360"/>
          <w:tab w:val="left" w:pos="360"/>
          <w:tab w:val="left" w:pos="1080"/>
          <w:tab w:val="left" w:pos="1800"/>
          <w:tab w:val="left" w:pos="2520"/>
          <w:tab w:val="left" w:pos="3240"/>
          <w:tab w:val="left" w:pos="3960"/>
          <w:tab w:val="left" w:pos="4680"/>
          <w:tab w:val="left" w:pos="5400"/>
          <w:tab w:val="left" w:pos="6300"/>
          <w:tab w:val="left" w:pos="6840"/>
          <w:tab w:val="left" w:pos="7560"/>
          <w:tab w:val="left" w:pos="8280"/>
          <w:tab w:val="left" w:pos="9000"/>
          <w:tab w:val="left" w:pos="9720"/>
          <w:tab w:val="left" w:pos="10440"/>
        </w:tabs>
        <w:ind w:left="-360"/>
        <w:rPr>
          <w:del w:id="1764" w:author="Education" w:date="2014-03-05T06:39:00Z"/>
          <w:rFonts w:ascii="Arial" w:hAnsi="Arial" w:cs="Arial"/>
          <w:sz w:val="20"/>
          <w:szCs w:val="20"/>
          <w:rPrChange w:id="1765" w:author="Unknown">
            <w:rPr>
              <w:del w:id="1766" w:author="Education" w:date="2014-03-05T06:39:00Z"/>
              <w:rFonts w:ascii="Arial" w:hAnsi="Arial" w:cs="Arial"/>
              <w:szCs w:val="20"/>
            </w:rPr>
          </w:rPrChange>
        </w:rPr>
      </w:pPr>
    </w:p>
    <w:p w:rsidR="00C65080" w:rsidRPr="00C65080" w:rsidRDefault="00C65080" w:rsidP="00D80B4D">
      <w:pPr>
        <w:rPr>
          <w:rFonts w:ascii="Arial" w:hAnsi="Arial" w:cs="Arial"/>
          <w:sz w:val="20"/>
          <w:szCs w:val="20"/>
          <w:rPrChange w:id="1767" w:author="Unknown">
            <w:rPr>
              <w:rFonts w:cs="Arial"/>
              <w:szCs w:val="20"/>
            </w:rPr>
          </w:rPrChange>
        </w:rPr>
      </w:pPr>
      <w:del w:id="1768" w:author="Education" w:date="2014-03-05T06:39:00Z">
        <w:r w:rsidRPr="003A541D">
          <w:rPr>
            <w:rFonts w:ascii="Arial" w:hAnsi="Arial" w:cs="Arial"/>
            <w:sz w:val="20"/>
            <w:szCs w:val="20"/>
          </w:rPr>
          <w:br w:type="page"/>
        </w:r>
      </w:del>
    </w:p>
    <w:p w:rsidR="00C65080" w:rsidRPr="00BA488B" w:rsidRDefault="00C65080" w:rsidP="00D80B4D">
      <w:pPr>
        <w:pStyle w:val="Default"/>
        <w:rPr>
          <w:rFonts w:ascii="Arial" w:hAnsi="Arial" w:cs="Arial"/>
          <w:b/>
          <w:bCs/>
          <w:sz w:val="20"/>
          <w:szCs w:val="20"/>
          <w:u w:val="single"/>
        </w:rPr>
      </w:pPr>
      <w:r w:rsidRPr="00BA488B">
        <w:rPr>
          <w:rFonts w:ascii="Arial" w:hAnsi="Arial" w:cs="Arial"/>
          <w:b/>
          <w:bCs/>
          <w:sz w:val="20"/>
          <w:szCs w:val="20"/>
          <w:u w:val="single"/>
        </w:rPr>
        <w:t>Component 7:</w:t>
      </w:r>
      <w:r w:rsidRPr="00BA488B">
        <w:rPr>
          <w:rFonts w:ascii="Arial" w:hAnsi="Arial" w:cs="Arial"/>
          <w:b/>
          <w:bCs/>
          <w:sz w:val="20"/>
          <w:szCs w:val="20"/>
          <w:u w:val="single"/>
        </w:rPr>
        <w:tab/>
        <w:t>Reflection on Teaching and Learning</w:t>
      </w:r>
      <w:r w:rsidRPr="00BA488B">
        <w:rPr>
          <w:rFonts w:ascii="Arial" w:hAnsi="Arial" w:cs="Arial"/>
          <w:b/>
          <w:bCs/>
          <w:sz w:val="20"/>
          <w:szCs w:val="20"/>
          <w:u w:val="single"/>
        </w:rPr>
        <w:tab/>
      </w:r>
      <w:r w:rsidRPr="00BA488B">
        <w:rPr>
          <w:rFonts w:ascii="Arial" w:hAnsi="Arial" w:cs="Arial"/>
          <w:b/>
          <w:bCs/>
          <w:sz w:val="20"/>
          <w:szCs w:val="20"/>
          <w:u w:val="single"/>
        </w:rPr>
        <w:tab/>
      </w:r>
      <w:r w:rsidRPr="00BA488B">
        <w:rPr>
          <w:rFonts w:ascii="Arial" w:hAnsi="Arial" w:cs="Arial"/>
          <w:b/>
          <w:bCs/>
          <w:sz w:val="20"/>
          <w:szCs w:val="20"/>
          <w:u w:val="single"/>
        </w:rPr>
        <w:tab/>
      </w:r>
      <w:r w:rsidRPr="00BA488B">
        <w:rPr>
          <w:rFonts w:ascii="Arial" w:hAnsi="Arial" w:cs="Arial"/>
          <w:b/>
          <w:bCs/>
          <w:sz w:val="20"/>
          <w:szCs w:val="20"/>
          <w:u w:val="single"/>
        </w:rPr>
        <w:tab/>
      </w:r>
      <w:r w:rsidRPr="00BA488B">
        <w:rPr>
          <w:rFonts w:ascii="Arial" w:hAnsi="Arial" w:cs="Arial"/>
          <w:b/>
          <w:bCs/>
          <w:sz w:val="20"/>
          <w:szCs w:val="20"/>
          <w:u w:val="single"/>
        </w:rPr>
        <w:tab/>
      </w:r>
      <w:r w:rsidRPr="00BA488B">
        <w:rPr>
          <w:rFonts w:ascii="Arial" w:hAnsi="Arial" w:cs="Arial"/>
          <w:b/>
          <w:bCs/>
          <w:sz w:val="20"/>
          <w:szCs w:val="20"/>
          <w:u w:val="single"/>
        </w:rPr>
        <w:tab/>
      </w:r>
      <w:r w:rsidRPr="00BA488B">
        <w:rPr>
          <w:rFonts w:ascii="Arial" w:hAnsi="Arial" w:cs="Arial"/>
          <w:b/>
          <w:bCs/>
          <w:sz w:val="20"/>
          <w:szCs w:val="20"/>
          <w:u w:val="single"/>
        </w:rPr>
        <w:tab/>
        <w:t>Assessment</w:t>
      </w:r>
    </w:p>
    <w:p w:rsidR="00C65080" w:rsidRPr="00BA488B" w:rsidRDefault="00C65080" w:rsidP="00D80B4D">
      <w:pPr>
        <w:pStyle w:val="Default"/>
        <w:rPr>
          <w:rFonts w:ascii="Arial" w:hAnsi="Arial" w:cs="Arial"/>
          <w:i/>
          <w:sz w:val="20"/>
          <w:szCs w:val="20"/>
        </w:rPr>
      </w:pPr>
      <w:r w:rsidRPr="00BA488B">
        <w:rPr>
          <w:rFonts w:ascii="Arial" w:hAnsi="Arial" w:cs="Arial"/>
          <w:i/>
          <w:iCs/>
          <w:sz w:val="20"/>
          <w:szCs w:val="20"/>
        </w:rPr>
        <w:t xml:space="preserve">The teacher reflects on his or her instruction and student learning in order to improve teaching practice. </w:t>
      </w:r>
    </w:p>
    <w:p w:rsidR="00C65080" w:rsidRPr="00C65080" w:rsidRDefault="00C65080" w:rsidP="00D80B4D">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360"/>
        <w:rPr>
          <w:rFonts w:ascii="Arial" w:hAnsi="Arial" w:cs="Arial"/>
          <w:sz w:val="20"/>
          <w:szCs w:val="20"/>
          <w:rPrChange w:id="1769" w:author="Unknown">
            <w:rPr>
              <w:rFonts w:ascii="Arial" w:hAnsi="Arial" w:cs="Arial"/>
              <w:szCs w:val="20"/>
            </w:rPr>
          </w:rPrChange>
        </w:rPr>
      </w:pPr>
    </w:p>
    <w:p w:rsidR="00C65080" w:rsidRPr="00C65080" w:rsidRDefault="00C65080" w:rsidP="00D80B4D">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360"/>
        <w:rPr>
          <w:rFonts w:ascii="Arial" w:hAnsi="Arial" w:cs="Arial"/>
          <w:sz w:val="20"/>
          <w:szCs w:val="20"/>
          <w:rPrChange w:id="1770" w:author="Unknown">
            <w:rPr>
              <w:rFonts w:ascii="Arial" w:hAnsi="Arial" w:cs="Arial"/>
              <w:szCs w:val="20"/>
            </w:rPr>
          </w:rPrChange>
        </w:rPr>
      </w:pPr>
      <w:r w:rsidRPr="00C65080">
        <w:rPr>
          <w:rFonts w:ascii="Arial" w:hAnsi="Arial" w:cs="Arial"/>
          <w:b/>
          <w:bCs/>
          <w:sz w:val="20"/>
          <w:szCs w:val="20"/>
          <w:u w:val="single"/>
          <w:rPrChange w:id="1771" w:author="Education" w:date="2014-03-05T06:20:00Z">
            <w:rPr>
              <w:rFonts w:ascii="Arial" w:hAnsi="Arial" w:cs="Arial"/>
              <w:b/>
              <w:bCs/>
              <w:szCs w:val="20"/>
              <w:u w:val="single"/>
            </w:rPr>
          </w:rPrChange>
        </w:rPr>
        <w:t>Rubric</w:t>
      </w:r>
    </w:p>
    <w:p w:rsidR="00C65080" w:rsidRPr="00C65080" w:rsidRDefault="00C65080" w:rsidP="00D80B4D">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360"/>
        <w:rPr>
          <w:rFonts w:ascii="Arial" w:hAnsi="Arial" w:cs="Arial"/>
          <w:sz w:val="20"/>
          <w:szCs w:val="20"/>
          <w:rPrChange w:id="1772" w:author="Unknown">
            <w:rPr>
              <w:rFonts w:ascii="Arial" w:hAnsi="Arial" w:cs="Arial"/>
              <w:szCs w:val="20"/>
            </w:rPr>
          </w:rPrChange>
        </w:rPr>
      </w:pPr>
    </w:p>
    <w:tbl>
      <w:tblPr>
        <w:tblW w:w="0" w:type="auto"/>
        <w:tblInd w:w="-251" w:type="dxa"/>
        <w:tblLayout w:type="fixed"/>
        <w:tblCellMar>
          <w:left w:w="109" w:type="dxa"/>
          <w:right w:w="109" w:type="dxa"/>
        </w:tblCellMar>
        <w:tblLook w:val="0000" w:firstRow="0" w:lastRow="0" w:firstColumn="0" w:lastColumn="0" w:noHBand="0" w:noVBand="0"/>
      </w:tblPr>
      <w:tblGrid>
        <w:gridCol w:w="1530"/>
        <w:gridCol w:w="2883"/>
        <w:gridCol w:w="2877"/>
        <w:gridCol w:w="6"/>
        <w:gridCol w:w="2874"/>
        <w:gridCol w:w="10"/>
        <w:gridCol w:w="263"/>
        <w:gridCol w:w="720"/>
      </w:tblGrid>
      <w:tr w:rsidR="00C65080" w:rsidRPr="00BA488B" w:rsidTr="00312F10">
        <w:tc>
          <w:tcPr>
            <w:tcW w:w="1530" w:type="dxa"/>
            <w:tcBorders>
              <w:top w:val="single" w:sz="6" w:space="0" w:color="000000"/>
              <w:left w:val="single" w:sz="6" w:space="0" w:color="000000"/>
              <w:bottom w:val="single" w:sz="6" w:space="0" w:color="000000"/>
              <w:right w:val="single" w:sz="6" w:space="0" w:color="000000"/>
            </w:tcBorders>
          </w:tcPr>
          <w:p w:rsidR="00C65080" w:rsidRPr="00C65080" w:rsidRDefault="00C65080" w:rsidP="00D80B4D">
            <w:pPr>
              <w:spacing w:line="120" w:lineRule="exact"/>
              <w:rPr>
                <w:rFonts w:ascii="Arial" w:hAnsi="Arial" w:cs="Arial"/>
                <w:sz w:val="20"/>
                <w:szCs w:val="20"/>
                <w:rPrChange w:id="1773" w:author="Unknown">
                  <w:rPr>
                    <w:rFonts w:ascii="Arial" w:hAnsi="Arial" w:cs="Arial"/>
                    <w:szCs w:val="20"/>
                  </w:rPr>
                </w:rPrChange>
              </w:rPr>
            </w:pPr>
          </w:p>
          <w:p w:rsidR="00C65080" w:rsidRPr="00C65080" w:rsidRDefault="00C65080" w:rsidP="00D80B4D">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jc w:val="center"/>
              <w:rPr>
                <w:rFonts w:ascii="Arial" w:hAnsi="Arial" w:cs="Arial"/>
                <w:b/>
                <w:bCs/>
                <w:sz w:val="20"/>
                <w:szCs w:val="20"/>
                <w:rPrChange w:id="1774" w:author="Unknown">
                  <w:rPr>
                    <w:rFonts w:ascii="Arial" w:hAnsi="Arial" w:cs="Arial"/>
                    <w:b/>
                    <w:bCs/>
                    <w:szCs w:val="20"/>
                  </w:rPr>
                </w:rPrChange>
              </w:rPr>
            </w:pPr>
          </w:p>
        </w:tc>
        <w:tc>
          <w:tcPr>
            <w:tcW w:w="2883" w:type="dxa"/>
            <w:tcBorders>
              <w:top w:val="single" w:sz="6" w:space="0" w:color="000000"/>
              <w:left w:val="single" w:sz="6" w:space="0" w:color="000000"/>
              <w:bottom w:val="single" w:sz="6" w:space="0" w:color="000000"/>
              <w:right w:val="single" w:sz="6" w:space="0" w:color="000000"/>
            </w:tcBorders>
          </w:tcPr>
          <w:p w:rsidR="00C65080" w:rsidRPr="00C65080" w:rsidRDefault="00C65080" w:rsidP="00D80B4D">
            <w:pPr>
              <w:spacing w:line="120" w:lineRule="exact"/>
              <w:rPr>
                <w:rFonts w:ascii="Arial" w:hAnsi="Arial" w:cs="Arial"/>
                <w:b/>
                <w:bCs/>
                <w:sz w:val="20"/>
                <w:szCs w:val="20"/>
                <w:rPrChange w:id="1775" w:author="Unknown">
                  <w:rPr>
                    <w:rFonts w:ascii="Arial" w:hAnsi="Arial" w:cs="Arial"/>
                    <w:b/>
                    <w:bCs/>
                    <w:szCs w:val="20"/>
                  </w:rPr>
                </w:rPrChange>
              </w:rPr>
            </w:pPr>
          </w:p>
          <w:p w:rsidR="00C65080" w:rsidRPr="00C65080" w:rsidRDefault="00C65080" w:rsidP="00D80B4D">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center"/>
              <w:rPr>
                <w:rFonts w:ascii="Arial" w:hAnsi="Arial" w:cs="Arial"/>
                <w:b/>
                <w:bCs/>
                <w:sz w:val="20"/>
                <w:szCs w:val="20"/>
                <w:rPrChange w:id="1776" w:author="Unknown">
                  <w:rPr>
                    <w:rFonts w:ascii="Arial" w:hAnsi="Arial" w:cs="Arial"/>
                    <w:b/>
                    <w:bCs/>
                    <w:szCs w:val="20"/>
                  </w:rPr>
                </w:rPrChange>
              </w:rPr>
            </w:pPr>
            <w:r w:rsidRPr="00C65080">
              <w:rPr>
                <w:rFonts w:ascii="Arial" w:hAnsi="Arial" w:cs="Arial"/>
                <w:b/>
                <w:bCs/>
                <w:sz w:val="20"/>
                <w:szCs w:val="20"/>
                <w:rPrChange w:id="1777" w:author="Education" w:date="2014-03-05T06:20:00Z">
                  <w:rPr>
                    <w:rFonts w:ascii="Arial" w:hAnsi="Arial" w:cs="Arial"/>
                    <w:b/>
                    <w:bCs/>
                    <w:szCs w:val="20"/>
                  </w:rPr>
                </w:rPrChange>
              </w:rPr>
              <w:t>0</w:t>
            </w:r>
          </w:p>
          <w:p w:rsidR="00C65080" w:rsidRPr="00C65080" w:rsidRDefault="00C65080" w:rsidP="00D80B4D">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jc w:val="center"/>
              <w:rPr>
                <w:rFonts w:ascii="Arial" w:hAnsi="Arial" w:cs="Arial"/>
                <w:b/>
                <w:bCs/>
                <w:sz w:val="20"/>
                <w:szCs w:val="20"/>
                <w:rPrChange w:id="1778" w:author="Unknown">
                  <w:rPr>
                    <w:rFonts w:ascii="Arial" w:hAnsi="Arial" w:cs="Arial"/>
                    <w:b/>
                    <w:bCs/>
                    <w:szCs w:val="20"/>
                  </w:rPr>
                </w:rPrChange>
              </w:rPr>
            </w:pPr>
            <w:r w:rsidRPr="00C65080">
              <w:rPr>
                <w:rFonts w:ascii="Arial" w:hAnsi="Arial" w:cs="Arial"/>
                <w:b/>
                <w:bCs/>
                <w:sz w:val="20"/>
                <w:szCs w:val="20"/>
                <w:rPrChange w:id="1779" w:author="Education" w:date="2014-03-05T06:20:00Z">
                  <w:rPr>
                    <w:rFonts w:ascii="Arial" w:hAnsi="Arial" w:cs="Arial"/>
                    <w:b/>
                    <w:bCs/>
                    <w:szCs w:val="20"/>
                  </w:rPr>
                </w:rPrChange>
              </w:rPr>
              <w:t>Standard Not Met</w:t>
            </w:r>
          </w:p>
        </w:tc>
        <w:tc>
          <w:tcPr>
            <w:tcW w:w="2883" w:type="dxa"/>
            <w:gridSpan w:val="2"/>
            <w:tcBorders>
              <w:top w:val="single" w:sz="6" w:space="0" w:color="000000"/>
              <w:left w:val="single" w:sz="6" w:space="0" w:color="000000"/>
              <w:bottom w:val="single" w:sz="6" w:space="0" w:color="000000"/>
              <w:right w:val="single" w:sz="6" w:space="0" w:color="000000"/>
            </w:tcBorders>
          </w:tcPr>
          <w:p w:rsidR="00C65080" w:rsidRPr="00C65080" w:rsidRDefault="00C65080" w:rsidP="00D80B4D">
            <w:pPr>
              <w:spacing w:line="120" w:lineRule="exact"/>
              <w:rPr>
                <w:rFonts w:ascii="Arial" w:hAnsi="Arial" w:cs="Arial"/>
                <w:b/>
                <w:bCs/>
                <w:sz w:val="20"/>
                <w:szCs w:val="20"/>
                <w:rPrChange w:id="1780" w:author="Unknown">
                  <w:rPr>
                    <w:rFonts w:ascii="Arial" w:hAnsi="Arial" w:cs="Arial"/>
                    <w:b/>
                    <w:bCs/>
                    <w:szCs w:val="20"/>
                  </w:rPr>
                </w:rPrChange>
              </w:rPr>
            </w:pPr>
          </w:p>
          <w:p w:rsidR="00C65080" w:rsidRPr="00C65080" w:rsidRDefault="00C65080" w:rsidP="00D80B4D">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center"/>
              <w:rPr>
                <w:rFonts w:ascii="Arial" w:hAnsi="Arial" w:cs="Arial"/>
                <w:b/>
                <w:bCs/>
                <w:sz w:val="20"/>
                <w:szCs w:val="20"/>
                <w:rPrChange w:id="1781" w:author="Unknown">
                  <w:rPr>
                    <w:rFonts w:ascii="Arial" w:hAnsi="Arial" w:cs="Arial"/>
                    <w:b/>
                    <w:bCs/>
                    <w:szCs w:val="20"/>
                  </w:rPr>
                </w:rPrChange>
              </w:rPr>
            </w:pPr>
            <w:r w:rsidRPr="00C65080">
              <w:rPr>
                <w:rFonts w:ascii="Arial" w:hAnsi="Arial" w:cs="Arial"/>
                <w:b/>
                <w:bCs/>
                <w:sz w:val="20"/>
                <w:szCs w:val="20"/>
                <w:rPrChange w:id="1782" w:author="Education" w:date="2014-03-05T06:20:00Z">
                  <w:rPr>
                    <w:rFonts w:ascii="Arial" w:hAnsi="Arial" w:cs="Arial"/>
                    <w:b/>
                    <w:bCs/>
                    <w:szCs w:val="20"/>
                  </w:rPr>
                </w:rPrChange>
              </w:rPr>
              <w:t xml:space="preserve">1 </w:t>
            </w:r>
          </w:p>
          <w:p w:rsidR="00C65080" w:rsidRPr="00C65080" w:rsidRDefault="00C65080" w:rsidP="00D80B4D">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jc w:val="center"/>
              <w:rPr>
                <w:rFonts w:ascii="Arial" w:hAnsi="Arial" w:cs="Arial"/>
                <w:b/>
                <w:bCs/>
                <w:sz w:val="20"/>
                <w:szCs w:val="20"/>
                <w:rPrChange w:id="1783" w:author="Unknown">
                  <w:rPr>
                    <w:rFonts w:ascii="Arial" w:hAnsi="Arial" w:cs="Arial"/>
                    <w:b/>
                    <w:bCs/>
                    <w:szCs w:val="20"/>
                  </w:rPr>
                </w:rPrChange>
              </w:rPr>
            </w:pPr>
            <w:r w:rsidRPr="00C65080">
              <w:rPr>
                <w:rFonts w:ascii="Arial" w:hAnsi="Arial" w:cs="Arial"/>
                <w:b/>
                <w:bCs/>
                <w:sz w:val="20"/>
                <w:szCs w:val="20"/>
                <w:rPrChange w:id="1784" w:author="Education" w:date="2014-03-05T06:20:00Z">
                  <w:rPr>
                    <w:rFonts w:ascii="Arial" w:hAnsi="Arial" w:cs="Arial"/>
                    <w:b/>
                    <w:bCs/>
                    <w:szCs w:val="20"/>
                  </w:rPr>
                </w:rPrChange>
              </w:rPr>
              <w:t>Standard Partially Met</w:t>
            </w:r>
          </w:p>
        </w:tc>
        <w:tc>
          <w:tcPr>
            <w:tcW w:w="2884" w:type="dxa"/>
            <w:gridSpan w:val="2"/>
            <w:tcBorders>
              <w:top w:val="single" w:sz="6" w:space="0" w:color="000000"/>
              <w:left w:val="single" w:sz="6" w:space="0" w:color="000000"/>
              <w:bottom w:val="single" w:sz="6" w:space="0" w:color="000000"/>
              <w:right w:val="single" w:sz="6" w:space="0" w:color="000000"/>
            </w:tcBorders>
          </w:tcPr>
          <w:p w:rsidR="00C65080" w:rsidRPr="00C65080" w:rsidRDefault="00C65080" w:rsidP="00D80B4D">
            <w:pPr>
              <w:spacing w:line="120" w:lineRule="exact"/>
              <w:rPr>
                <w:rFonts w:ascii="Arial" w:hAnsi="Arial" w:cs="Arial"/>
                <w:b/>
                <w:bCs/>
                <w:sz w:val="20"/>
                <w:szCs w:val="20"/>
                <w:rPrChange w:id="1785" w:author="Unknown">
                  <w:rPr>
                    <w:rFonts w:ascii="Arial" w:hAnsi="Arial" w:cs="Arial"/>
                    <w:b/>
                    <w:bCs/>
                    <w:szCs w:val="20"/>
                  </w:rPr>
                </w:rPrChange>
              </w:rPr>
            </w:pPr>
          </w:p>
          <w:p w:rsidR="00C65080" w:rsidRPr="00C65080" w:rsidRDefault="00C65080" w:rsidP="00D80B4D">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center"/>
              <w:rPr>
                <w:rFonts w:ascii="Arial" w:hAnsi="Arial" w:cs="Arial"/>
                <w:b/>
                <w:bCs/>
                <w:sz w:val="20"/>
                <w:szCs w:val="20"/>
                <w:rPrChange w:id="1786" w:author="Unknown">
                  <w:rPr>
                    <w:rFonts w:ascii="Arial" w:hAnsi="Arial" w:cs="Arial"/>
                    <w:b/>
                    <w:bCs/>
                    <w:szCs w:val="20"/>
                  </w:rPr>
                </w:rPrChange>
              </w:rPr>
            </w:pPr>
            <w:r w:rsidRPr="00C65080">
              <w:rPr>
                <w:rFonts w:ascii="Arial" w:hAnsi="Arial" w:cs="Arial"/>
                <w:b/>
                <w:bCs/>
                <w:sz w:val="20"/>
                <w:szCs w:val="20"/>
                <w:rPrChange w:id="1787" w:author="Education" w:date="2014-03-05T06:20:00Z">
                  <w:rPr>
                    <w:rFonts w:ascii="Arial" w:hAnsi="Arial" w:cs="Arial"/>
                    <w:b/>
                    <w:bCs/>
                    <w:szCs w:val="20"/>
                  </w:rPr>
                </w:rPrChange>
              </w:rPr>
              <w:t>2</w:t>
            </w:r>
          </w:p>
          <w:p w:rsidR="00C65080" w:rsidRPr="00C65080" w:rsidRDefault="00C65080" w:rsidP="00D80B4D">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jc w:val="center"/>
              <w:rPr>
                <w:rFonts w:ascii="Arial" w:hAnsi="Arial" w:cs="Arial"/>
                <w:b/>
                <w:bCs/>
                <w:sz w:val="20"/>
                <w:szCs w:val="20"/>
                <w:rPrChange w:id="1788" w:author="Unknown">
                  <w:rPr>
                    <w:rFonts w:ascii="Arial" w:hAnsi="Arial" w:cs="Arial"/>
                    <w:b/>
                    <w:bCs/>
                    <w:szCs w:val="20"/>
                  </w:rPr>
                </w:rPrChange>
              </w:rPr>
            </w:pPr>
            <w:r w:rsidRPr="00C65080">
              <w:rPr>
                <w:rFonts w:ascii="Arial" w:hAnsi="Arial" w:cs="Arial"/>
                <w:b/>
                <w:bCs/>
                <w:sz w:val="20"/>
                <w:szCs w:val="20"/>
                <w:rPrChange w:id="1789" w:author="Education" w:date="2014-03-05T06:20:00Z">
                  <w:rPr>
                    <w:rFonts w:ascii="Arial" w:hAnsi="Arial" w:cs="Arial"/>
                    <w:b/>
                    <w:bCs/>
                    <w:szCs w:val="20"/>
                  </w:rPr>
                </w:rPrChange>
              </w:rPr>
              <w:t>Standard Met</w:t>
            </w:r>
          </w:p>
        </w:tc>
        <w:tc>
          <w:tcPr>
            <w:tcW w:w="263" w:type="dxa"/>
            <w:tcBorders>
              <w:top w:val="single" w:sz="6" w:space="0" w:color="000000"/>
              <w:left w:val="single" w:sz="6" w:space="0" w:color="000000"/>
              <w:bottom w:val="single" w:sz="6" w:space="0" w:color="000000"/>
              <w:right w:val="single" w:sz="6" w:space="0" w:color="000000"/>
            </w:tcBorders>
          </w:tcPr>
          <w:p w:rsidR="00C65080" w:rsidRPr="00C65080" w:rsidRDefault="00C65080" w:rsidP="00D80B4D">
            <w:pPr>
              <w:spacing w:line="120" w:lineRule="exact"/>
              <w:rPr>
                <w:rFonts w:ascii="Arial" w:hAnsi="Arial" w:cs="Arial"/>
                <w:b/>
                <w:bCs/>
                <w:sz w:val="20"/>
                <w:szCs w:val="20"/>
                <w:rPrChange w:id="1790" w:author="Unknown">
                  <w:rPr>
                    <w:rFonts w:ascii="Arial" w:hAnsi="Arial" w:cs="Arial"/>
                    <w:b/>
                    <w:bCs/>
                    <w:szCs w:val="20"/>
                  </w:rPr>
                </w:rPrChange>
              </w:rPr>
            </w:pPr>
          </w:p>
          <w:p w:rsidR="00C65080" w:rsidRPr="00C65080" w:rsidRDefault="00C65080" w:rsidP="00D80B4D">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jc w:val="center"/>
              <w:rPr>
                <w:rFonts w:ascii="Arial" w:hAnsi="Arial" w:cs="Arial"/>
                <w:b/>
                <w:bCs/>
                <w:sz w:val="20"/>
                <w:szCs w:val="20"/>
                <w:rPrChange w:id="1791" w:author="Unknown">
                  <w:rPr>
                    <w:rFonts w:ascii="Arial" w:hAnsi="Arial" w:cs="Arial"/>
                    <w:b/>
                    <w:bCs/>
                    <w:szCs w:val="20"/>
                  </w:rPr>
                </w:rPrChange>
              </w:rPr>
            </w:pPr>
            <w:r w:rsidRPr="00C65080">
              <w:rPr>
                <w:rFonts w:ascii="Arial" w:hAnsi="Arial" w:cs="Arial"/>
                <w:b/>
                <w:bCs/>
                <w:sz w:val="20"/>
                <w:szCs w:val="20"/>
                <w:rPrChange w:id="1792" w:author="Education" w:date="2014-03-05T06:20:00Z">
                  <w:rPr>
                    <w:rFonts w:ascii="Arial" w:hAnsi="Arial" w:cs="Arial"/>
                    <w:b/>
                    <w:bCs/>
                    <w:szCs w:val="20"/>
                  </w:rPr>
                </w:rPrChange>
              </w:rPr>
              <w:t>X</w:t>
            </w:r>
          </w:p>
        </w:tc>
        <w:tc>
          <w:tcPr>
            <w:tcW w:w="720" w:type="dxa"/>
            <w:tcBorders>
              <w:top w:val="single" w:sz="6" w:space="0" w:color="000000"/>
              <w:left w:val="single" w:sz="6" w:space="0" w:color="000000"/>
              <w:bottom w:val="single" w:sz="6" w:space="0" w:color="000000"/>
              <w:right w:val="single" w:sz="6" w:space="0" w:color="000000"/>
            </w:tcBorders>
          </w:tcPr>
          <w:p w:rsidR="00C65080" w:rsidRPr="00C65080" w:rsidRDefault="00C65080" w:rsidP="00D80B4D">
            <w:pPr>
              <w:spacing w:line="120" w:lineRule="exact"/>
              <w:rPr>
                <w:rFonts w:ascii="Arial" w:hAnsi="Arial" w:cs="Arial"/>
                <w:b/>
                <w:bCs/>
                <w:sz w:val="20"/>
                <w:szCs w:val="20"/>
                <w:rPrChange w:id="1793" w:author="Unknown">
                  <w:rPr>
                    <w:rFonts w:ascii="Arial" w:hAnsi="Arial" w:cs="Arial"/>
                    <w:b/>
                    <w:bCs/>
                    <w:szCs w:val="20"/>
                  </w:rPr>
                </w:rPrChange>
              </w:rPr>
            </w:pPr>
          </w:p>
          <w:p w:rsidR="00C65080" w:rsidRPr="00C65080" w:rsidRDefault="00C65080" w:rsidP="00D80B4D">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jc w:val="center"/>
              <w:rPr>
                <w:rFonts w:ascii="Arial" w:hAnsi="Arial" w:cs="Arial"/>
                <w:b/>
                <w:bCs/>
                <w:sz w:val="20"/>
                <w:szCs w:val="20"/>
                <w:rPrChange w:id="1794" w:author="Unknown">
                  <w:rPr>
                    <w:rFonts w:ascii="Arial" w:hAnsi="Arial" w:cs="Arial"/>
                    <w:b/>
                    <w:bCs/>
                    <w:szCs w:val="20"/>
                  </w:rPr>
                </w:rPrChange>
              </w:rPr>
            </w:pPr>
            <w:r w:rsidRPr="00C65080">
              <w:rPr>
                <w:rFonts w:ascii="Arial" w:hAnsi="Arial" w:cs="Arial"/>
                <w:b/>
                <w:bCs/>
                <w:sz w:val="20"/>
                <w:szCs w:val="20"/>
                <w:rPrChange w:id="1795" w:author="Education" w:date="2014-03-05T06:20:00Z">
                  <w:rPr>
                    <w:rFonts w:ascii="Arial" w:hAnsi="Arial" w:cs="Arial"/>
                    <w:b/>
                    <w:bCs/>
                    <w:szCs w:val="20"/>
                  </w:rPr>
                </w:rPrChange>
              </w:rPr>
              <w:t>Score</w:t>
            </w:r>
          </w:p>
        </w:tc>
      </w:tr>
      <w:tr w:rsidR="00C65080" w:rsidRPr="00BA488B" w:rsidTr="00312F10">
        <w:tc>
          <w:tcPr>
            <w:tcW w:w="1530" w:type="dxa"/>
            <w:tcBorders>
              <w:top w:val="single" w:sz="6" w:space="0" w:color="000000"/>
              <w:left w:val="single" w:sz="6" w:space="0" w:color="000000"/>
              <w:bottom w:val="single" w:sz="6" w:space="0" w:color="000000"/>
              <w:right w:val="single" w:sz="6" w:space="0" w:color="000000"/>
            </w:tcBorders>
          </w:tcPr>
          <w:p w:rsidR="00C65080" w:rsidRPr="00C65080" w:rsidRDefault="00C65080" w:rsidP="00D80B4D">
            <w:pPr>
              <w:spacing w:line="120" w:lineRule="exact"/>
              <w:rPr>
                <w:rFonts w:ascii="Arial" w:hAnsi="Arial" w:cs="Arial"/>
                <w:b/>
                <w:bCs/>
                <w:sz w:val="20"/>
                <w:szCs w:val="20"/>
                <w:rPrChange w:id="1796" w:author="Unknown">
                  <w:rPr>
                    <w:rFonts w:ascii="Arial" w:hAnsi="Arial" w:cs="Arial"/>
                    <w:b/>
                    <w:bCs/>
                    <w:szCs w:val="20"/>
                  </w:rPr>
                </w:rPrChange>
              </w:rPr>
            </w:pPr>
          </w:p>
          <w:p w:rsidR="00C65080" w:rsidRPr="00C65080" w:rsidRDefault="00C65080" w:rsidP="00D80B4D">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rPr>
                <w:rFonts w:ascii="Arial" w:hAnsi="Arial" w:cs="Arial"/>
                <w:sz w:val="20"/>
                <w:szCs w:val="20"/>
                <w:rPrChange w:id="1797" w:author="Unknown">
                  <w:rPr>
                    <w:rFonts w:ascii="Arial" w:hAnsi="Arial" w:cs="Arial"/>
                    <w:szCs w:val="20"/>
                  </w:rPr>
                </w:rPrChange>
              </w:rPr>
            </w:pPr>
            <w:r w:rsidRPr="00C65080">
              <w:rPr>
                <w:rFonts w:ascii="Arial" w:hAnsi="Arial" w:cs="Arial"/>
                <w:b/>
                <w:bCs/>
                <w:sz w:val="20"/>
                <w:szCs w:val="20"/>
                <w:rPrChange w:id="1798" w:author="Education" w:date="2014-03-05T06:20:00Z">
                  <w:rPr>
                    <w:rFonts w:ascii="Arial" w:hAnsi="Arial" w:cs="Arial"/>
                    <w:b/>
                    <w:bCs/>
                    <w:szCs w:val="20"/>
                  </w:rPr>
                </w:rPrChange>
              </w:rPr>
              <w:t>Interpretation of Student Learning</w:t>
            </w:r>
          </w:p>
        </w:tc>
        <w:tc>
          <w:tcPr>
            <w:tcW w:w="2883" w:type="dxa"/>
            <w:tcBorders>
              <w:top w:val="single" w:sz="6" w:space="0" w:color="000000"/>
              <w:left w:val="single" w:sz="6" w:space="0" w:color="000000"/>
              <w:bottom w:val="single" w:sz="6" w:space="0" w:color="000000"/>
              <w:right w:val="single" w:sz="6" w:space="0" w:color="000000"/>
            </w:tcBorders>
          </w:tcPr>
          <w:p w:rsidR="00C65080" w:rsidRPr="00C65080" w:rsidRDefault="00C65080" w:rsidP="00D80B4D">
            <w:pPr>
              <w:spacing w:line="120" w:lineRule="exact"/>
              <w:rPr>
                <w:rFonts w:ascii="Arial" w:hAnsi="Arial" w:cs="Arial"/>
                <w:sz w:val="20"/>
                <w:szCs w:val="20"/>
                <w:rPrChange w:id="1799" w:author="Unknown">
                  <w:rPr>
                    <w:rFonts w:ascii="Arial" w:hAnsi="Arial" w:cs="Arial"/>
                    <w:szCs w:val="20"/>
                  </w:rPr>
                </w:rPrChange>
              </w:rPr>
            </w:pPr>
          </w:p>
          <w:p w:rsidR="00C65080" w:rsidRPr="00C65080" w:rsidRDefault="00C65080" w:rsidP="00D80B4D">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rPr>
                <w:rFonts w:ascii="Arial" w:hAnsi="Arial" w:cs="Arial"/>
                <w:sz w:val="20"/>
                <w:szCs w:val="20"/>
                <w:rPrChange w:id="1800" w:author="Unknown">
                  <w:rPr>
                    <w:rFonts w:ascii="Arial" w:hAnsi="Arial" w:cs="Arial"/>
                    <w:szCs w:val="20"/>
                  </w:rPr>
                </w:rPrChange>
              </w:rPr>
            </w:pPr>
            <w:r w:rsidRPr="00C65080">
              <w:rPr>
                <w:rFonts w:ascii="Arial" w:hAnsi="Arial" w:cs="Arial"/>
                <w:sz w:val="20"/>
                <w:szCs w:val="20"/>
                <w:rPrChange w:id="1801" w:author="Education" w:date="2014-03-05T06:20:00Z">
                  <w:rPr>
                    <w:rFonts w:ascii="Arial" w:hAnsi="Arial" w:cs="Arial"/>
                    <w:szCs w:val="20"/>
                  </w:rPr>
                </w:rPrChange>
              </w:rPr>
              <w:t>No evidence or reasons provided to support conclusions drawn in Analysis of Student Learning section.</w:t>
            </w:r>
          </w:p>
        </w:tc>
        <w:tc>
          <w:tcPr>
            <w:tcW w:w="2883" w:type="dxa"/>
            <w:gridSpan w:val="2"/>
            <w:tcBorders>
              <w:top w:val="single" w:sz="6" w:space="0" w:color="000000"/>
              <w:left w:val="single" w:sz="6" w:space="0" w:color="000000"/>
              <w:bottom w:val="single" w:sz="6" w:space="0" w:color="000000"/>
              <w:right w:val="single" w:sz="6" w:space="0" w:color="000000"/>
            </w:tcBorders>
          </w:tcPr>
          <w:p w:rsidR="00C65080" w:rsidRPr="00C65080" w:rsidRDefault="00C65080" w:rsidP="00D80B4D">
            <w:pPr>
              <w:spacing w:line="120" w:lineRule="exact"/>
              <w:rPr>
                <w:rFonts w:ascii="Arial" w:hAnsi="Arial" w:cs="Arial"/>
                <w:sz w:val="20"/>
                <w:szCs w:val="20"/>
                <w:rPrChange w:id="1802" w:author="Unknown">
                  <w:rPr>
                    <w:rFonts w:ascii="Arial" w:hAnsi="Arial" w:cs="Arial"/>
                    <w:szCs w:val="20"/>
                  </w:rPr>
                </w:rPrChange>
              </w:rPr>
            </w:pPr>
          </w:p>
          <w:p w:rsidR="00C65080" w:rsidRPr="00C65080" w:rsidRDefault="00C65080" w:rsidP="00D80B4D">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rPr>
                <w:rFonts w:ascii="Arial" w:hAnsi="Arial" w:cs="Arial"/>
                <w:sz w:val="20"/>
                <w:szCs w:val="20"/>
                <w:rPrChange w:id="1803" w:author="Unknown">
                  <w:rPr>
                    <w:rFonts w:ascii="Arial" w:hAnsi="Arial" w:cs="Arial"/>
                    <w:szCs w:val="20"/>
                  </w:rPr>
                </w:rPrChange>
              </w:rPr>
            </w:pPr>
            <w:r w:rsidRPr="00C65080">
              <w:rPr>
                <w:rFonts w:ascii="Arial" w:hAnsi="Arial" w:cs="Arial"/>
                <w:sz w:val="20"/>
                <w:szCs w:val="20"/>
                <w:rPrChange w:id="1804" w:author="Education" w:date="2014-03-05T06:20:00Z">
                  <w:rPr>
                    <w:rFonts w:ascii="Arial" w:hAnsi="Arial" w:cs="Arial"/>
                    <w:szCs w:val="20"/>
                  </w:rPr>
                </w:rPrChange>
              </w:rPr>
              <w:t>Provides evidence but no reasons or hypotheses (or they are simplistic, superficial), t</w:t>
            </w:r>
            <w:r>
              <w:rPr>
                <w:rFonts w:ascii="Arial" w:hAnsi="Arial" w:cs="Arial"/>
                <w:sz w:val="20"/>
                <w:szCs w:val="20"/>
              </w:rPr>
              <w:t>o support conclusions drawn in a</w:t>
            </w:r>
            <w:r w:rsidRPr="00C65080">
              <w:rPr>
                <w:rFonts w:ascii="Arial" w:hAnsi="Arial" w:cs="Arial"/>
                <w:sz w:val="20"/>
                <w:szCs w:val="20"/>
                <w:rPrChange w:id="1805" w:author="Education" w:date="2014-03-05T06:20:00Z">
                  <w:rPr>
                    <w:rFonts w:ascii="Arial" w:hAnsi="Arial" w:cs="Arial"/>
                    <w:szCs w:val="20"/>
                  </w:rPr>
                </w:rPrChange>
              </w:rPr>
              <w:t xml:space="preserve">nalysis of Student Learning section. </w:t>
            </w:r>
          </w:p>
        </w:tc>
        <w:tc>
          <w:tcPr>
            <w:tcW w:w="2884" w:type="dxa"/>
            <w:gridSpan w:val="2"/>
            <w:tcBorders>
              <w:top w:val="single" w:sz="6" w:space="0" w:color="000000"/>
              <w:left w:val="single" w:sz="6" w:space="0" w:color="000000"/>
              <w:bottom w:val="single" w:sz="6" w:space="0" w:color="000000"/>
              <w:right w:val="single" w:sz="6" w:space="0" w:color="000000"/>
            </w:tcBorders>
          </w:tcPr>
          <w:p w:rsidR="00C65080" w:rsidRPr="00C65080" w:rsidRDefault="00C65080" w:rsidP="00D80B4D">
            <w:pPr>
              <w:spacing w:line="120" w:lineRule="exact"/>
              <w:rPr>
                <w:rFonts w:ascii="Arial" w:hAnsi="Arial" w:cs="Arial"/>
                <w:sz w:val="20"/>
                <w:szCs w:val="20"/>
                <w:rPrChange w:id="1806" w:author="Unknown">
                  <w:rPr>
                    <w:rFonts w:ascii="Arial" w:hAnsi="Arial" w:cs="Arial"/>
                    <w:szCs w:val="20"/>
                  </w:rPr>
                </w:rPrChange>
              </w:rPr>
            </w:pPr>
          </w:p>
          <w:p w:rsidR="00C65080" w:rsidRPr="00C65080" w:rsidRDefault="00C65080" w:rsidP="00D80B4D">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0"/>
                <w:szCs w:val="20"/>
                <w:rPrChange w:id="1807" w:author="Unknown">
                  <w:rPr>
                    <w:rFonts w:ascii="Arial" w:hAnsi="Arial" w:cs="Arial"/>
                    <w:szCs w:val="20"/>
                  </w:rPr>
                </w:rPrChange>
              </w:rPr>
            </w:pPr>
            <w:r w:rsidRPr="00C65080">
              <w:rPr>
                <w:rFonts w:ascii="Arial" w:hAnsi="Arial" w:cs="Arial"/>
                <w:sz w:val="20"/>
                <w:szCs w:val="20"/>
                <w:rPrChange w:id="1808" w:author="Education" w:date="2014-03-05T06:20:00Z">
                  <w:rPr>
                    <w:rFonts w:ascii="Arial" w:hAnsi="Arial" w:cs="Arial"/>
                    <w:szCs w:val="20"/>
                  </w:rPr>
                </w:rPrChange>
              </w:rPr>
              <w:t>Uses evidence to support conclusions drawn in Analysis of Student Learning section.  Explores multiple hypotheses for why some students or sub-groups did not meet specific learning goals.</w:t>
            </w:r>
          </w:p>
          <w:p w:rsidR="00C65080" w:rsidRPr="00C65080" w:rsidRDefault="00C65080" w:rsidP="00D80B4D">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rPr>
                <w:rFonts w:ascii="Arial" w:hAnsi="Arial" w:cs="Arial"/>
                <w:sz w:val="20"/>
                <w:szCs w:val="20"/>
                <w:rPrChange w:id="1809" w:author="Unknown">
                  <w:rPr>
                    <w:rFonts w:ascii="Arial" w:hAnsi="Arial" w:cs="Arial"/>
                    <w:szCs w:val="20"/>
                  </w:rPr>
                </w:rPrChange>
              </w:rPr>
            </w:pPr>
          </w:p>
        </w:tc>
        <w:tc>
          <w:tcPr>
            <w:tcW w:w="263" w:type="dxa"/>
            <w:tcBorders>
              <w:top w:val="single" w:sz="6" w:space="0" w:color="000000"/>
              <w:left w:val="single" w:sz="6" w:space="0" w:color="000000"/>
              <w:bottom w:val="single" w:sz="6" w:space="0" w:color="000000"/>
              <w:right w:val="single" w:sz="6" w:space="0" w:color="000000"/>
            </w:tcBorders>
          </w:tcPr>
          <w:p w:rsidR="00C65080" w:rsidRPr="00C65080" w:rsidRDefault="00C65080" w:rsidP="00D80B4D">
            <w:pPr>
              <w:spacing w:line="120" w:lineRule="exact"/>
              <w:rPr>
                <w:rFonts w:ascii="Arial" w:hAnsi="Arial" w:cs="Arial"/>
                <w:sz w:val="20"/>
                <w:szCs w:val="20"/>
                <w:rPrChange w:id="1810" w:author="Unknown">
                  <w:rPr>
                    <w:rFonts w:ascii="Arial" w:hAnsi="Arial" w:cs="Arial"/>
                    <w:szCs w:val="20"/>
                  </w:rPr>
                </w:rPrChange>
              </w:rPr>
            </w:pPr>
          </w:p>
          <w:p w:rsidR="00C65080" w:rsidRPr="00C65080" w:rsidRDefault="00C65080" w:rsidP="00D80B4D">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0"/>
                <w:szCs w:val="20"/>
                <w:rPrChange w:id="1811" w:author="Unknown">
                  <w:rPr>
                    <w:rFonts w:ascii="Arial" w:hAnsi="Arial" w:cs="Arial"/>
                    <w:szCs w:val="20"/>
                  </w:rPr>
                </w:rPrChange>
              </w:rPr>
            </w:pPr>
          </w:p>
          <w:p w:rsidR="00C65080" w:rsidRPr="00C65080" w:rsidRDefault="00C65080" w:rsidP="00D80B4D">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0"/>
                <w:szCs w:val="20"/>
                <w:rPrChange w:id="1812" w:author="Unknown">
                  <w:rPr>
                    <w:rFonts w:ascii="Arial" w:hAnsi="Arial" w:cs="Arial"/>
                    <w:szCs w:val="20"/>
                  </w:rPr>
                </w:rPrChange>
              </w:rPr>
            </w:pPr>
          </w:p>
          <w:p w:rsidR="00C65080" w:rsidRPr="00C65080" w:rsidRDefault="00C65080" w:rsidP="00D80B4D">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rPr>
                <w:rFonts w:ascii="Arial" w:hAnsi="Arial" w:cs="Arial"/>
                <w:b/>
                <w:bCs/>
                <w:sz w:val="20"/>
                <w:szCs w:val="20"/>
                <w:rPrChange w:id="1813" w:author="Unknown">
                  <w:rPr>
                    <w:rFonts w:ascii="Arial" w:hAnsi="Arial" w:cs="Arial"/>
                    <w:b/>
                    <w:bCs/>
                    <w:szCs w:val="20"/>
                  </w:rPr>
                </w:rPrChange>
              </w:rPr>
            </w:pPr>
            <w:r w:rsidRPr="00C65080">
              <w:rPr>
                <w:rFonts w:ascii="Arial" w:hAnsi="Arial" w:cs="Arial"/>
                <w:b/>
                <w:bCs/>
                <w:sz w:val="20"/>
                <w:szCs w:val="20"/>
                <w:rPrChange w:id="1814" w:author="Education" w:date="2014-03-05T06:20:00Z">
                  <w:rPr>
                    <w:rFonts w:ascii="Arial" w:hAnsi="Arial" w:cs="Arial"/>
                    <w:b/>
                    <w:bCs/>
                    <w:szCs w:val="20"/>
                  </w:rPr>
                </w:rPrChange>
              </w:rPr>
              <w:t>2</w:t>
            </w:r>
          </w:p>
        </w:tc>
        <w:tc>
          <w:tcPr>
            <w:tcW w:w="720" w:type="dxa"/>
            <w:tcBorders>
              <w:top w:val="single" w:sz="6" w:space="0" w:color="000000"/>
              <w:left w:val="single" w:sz="6" w:space="0" w:color="000000"/>
              <w:bottom w:val="single" w:sz="6" w:space="0" w:color="000000"/>
              <w:right w:val="single" w:sz="6" w:space="0" w:color="000000"/>
            </w:tcBorders>
          </w:tcPr>
          <w:p w:rsidR="00C65080" w:rsidRPr="00C65080" w:rsidRDefault="00C65080" w:rsidP="00D80B4D">
            <w:pPr>
              <w:spacing w:line="120" w:lineRule="exact"/>
              <w:rPr>
                <w:rFonts w:ascii="Arial" w:hAnsi="Arial" w:cs="Arial"/>
                <w:sz w:val="20"/>
                <w:szCs w:val="20"/>
                <w:rPrChange w:id="1815" w:author="Unknown">
                  <w:rPr>
                    <w:rFonts w:ascii="Arial" w:hAnsi="Arial" w:cs="Arial"/>
                    <w:szCs w:val="20"/>
                  </w:rPr>
                </w:rPrChange>
              </w:rPr>
            </w:pPr>
          </w:p>
          <w:p w:rsidR="00C65080" w:rsidRPr="00C65080" w:rsidRDefault="00C65080" w:rsidP="00D80B4D">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0"/>
                <w:szCs w:val="20"/>
                <w:rPrChange w:id="1816" w:author="Unknown">
                  <w:rPr>
                    <w:rFonts w:ascii="Arial" w:hAnsi="Arial" w:cs="Arial"/>
                    <w:szCs w:val="20"/>
                  </w:rPr>
                </w:rPrChange>
              </w:rPr>
            </w:pPr>
          </w:p>
          <w:p w:rsidR="00C65080" w:rsidRPr="00C65080" w:rsidRDefault="00C65080" w:rsidP="00D80B4D">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0"/>
                <w:szCs w:val="20"/>
                <w:rPrChange w:id="1817" w:author="Unknown">
                  <w:rPr>
                    <w:rFonts w:ascii="Arial" w:hAnsi="Arial" w:cs="Arial"/>
                    <w:szCs w:val="20"/>
                  </w:rPr>
                </w:rPrChange>
              </w:rPr>
            </w:pPr>
          </w:p>
          <w:p w:rsidR="00C65080" w:rsidRPr="00C65080" w:rsidRDefault="00C65080" w:rsidP="00D80B4D">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rPr>
                <w:rFonts w:ascii="Arial" w:hAnsi="Arial" w:cs="Arial"/>
                <w:sz w:val="20"/>
                <w:szCs w:val="20"/>
                <w:rPrChange w:id="1818" w:author="Unknown">
                  <w:rPr>
                    <w:rFonts w:ascii="Arial" w:hAnsi="Arial" w:cs="Arial"/>
                    <w:szCs w:val="20"/>
                  </w:rPr>
                </w:rPrChange>
              </w:rPr>
            </w:pPr>
            <w:r w:rsidRPr="00C65080">
              <w:rPr>
                <w:rFonts w:ascii="Arial" w:hAnsi="Arial" w:cs="Arial"/>
                <w:b/>
                <w:bCs/>
                <w:sz w:val="20"/>
                <w:szCs w:val="20"/>
                <w:rPrChange w:id="1819" w:author="Education" w:date="2014-03-05T06:20:00Z">
                  <w:rPr>
                    <w:rFonts w:ascii="Arial" w:hAnsi="Arial" w:cs="Arial"/>
                    <w:b/>
                    <w:bCs/>
                    <w:szCs w:val="20"/>
                  </w:rPr>
                </w:rPrChange>
              </w:rPr>
              <w:t xml:space="preserve">      /4</w:t>
            </w:r>
          </w:p>
        </w:tc>
      </w:tr>
      <w:tr w:rsidR="00C65080" w:rsidRPr="00BA488B" w:rsidTr="00312F10">
        <w:tc>
          <w:tcPr>
            <w:tcW w:w="1530" w:type="dxa"/>
            <w:tcBorders>
              <w:top w:val="single" w:sz="6" w:space="0" w:color="000000"/>
              <w:left w:val="single" w:sz="6" w:space="0" w:color="000000"/>
              <w:bottom w:val="single" w:sz="6" w:space="0" w:color="000000"/>
              <w:right w:val="single" w:sz="6" w:space="0" w:color="000000"/>
            </w:tcBorders>
          </w:tcPr>
          <w:p w:rsidR="00C65080" w:rsidRPr="00C65080" w:rsidRDefault="00C65080" w:rsidP="00D80B4D">
            <w:pPr>
              <w:spacing w:line="120" w:lineRule="exact"/>
              <w:rPr>
                <w:rFonts w:ascii="Arial" w:hAnsi="Arial" w:cs="Arial"/>
                <w:sz w:val="20"/>
                <w:szCs w:val="20"/>
                <w:rPrChange w:id="1820" w:author="Unknown">
                  <w:rPr>
                    <w:rFonts w:ascii="Arial" w:hAnsi="Arial" w:cs="Arial"/>
                    <w:szCs w:val="20"/>
                  </w:rPr>
                </w:rPrChange>
              </w:rPr>
            </w:pPr>
          </w:p>
          <w:p w:rsidR="00C65080" w:rsidRPr="00C65080" w:rsidRDefault="00C65080" w:rsidP="00D80B4D">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rPr>
                <w:rFonts w:ascii="Arial" w:hAnsi="Arial" w:cs="Arial"/>
                <w:b/>
                <w:bCs/>
                <w:sz w:val="20"/>
                <w:szCs w:val="20"/>
                <w:rPrChange w:id="1821" w:author="Unknown">
                  <w:rPr>
                    <w:rFonts w:ascii="Arial" w:hAnsi="Arial" w:cs="Arial"/>
                    <w:b/>
                    <w:bCs/>
                    <w:szCs w:val="20"/>
                  </w:rPr>
                </w:rPrChange>
              </w:rPr>
            </w:pPr>
            <w:r w:rsidRPr="00C65080">
              <w:rPr>
                <w:rFonts w:ascii="Arial" w:hAnsi="Arial" w:cs="Arial"/>
                <w:b/>
                <w:bCs/>
                <w:sz w:val="20"/>
                <w:szCs w:val="20"/>
                <w:rPrChange w:id="1822" w:author="Education" w:date="2014-03-05T06:20:00Z">
                  <w:rPr>
                    <w:rFonts w:ascii="Arial" w:hAnsi="Arial" w:cs="Arial"/>
                    <w:b/>
                    <w:bCs/>
                    <w:szCs w:val="20"/>
                  </w:rPr>
                </w:rPrChange>
              </w:rPr>
              <w:t xml:space="preserve">Insights on </w:t>
            </w:r>
          </w:p>
          <w:p w:rsidR="00C65080" w:rsidRPr="00C65080" w:rsidRDefault="00C65080" w:rsidP="00D80B4D">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rPr>
                <w:rFonts w:ascii="Arial" w:hAnsi="Arial" w:cs="Arial"/>
                <w:b/>
                <w:bCs/>
                <w:sz w:val="20"/>
                <w:szCs w:val="20"/>
                <w:rPrChange w:id="1823" w:author="Unknown">
                  <w:rPr>
                    <w:rFonts w:ascii="Arial" w:hAnsi="Arial" w:cs="Arial"/>
                    <w:b/>
                    <w:bCs/>
                    <w:szCs w:val="20"/>
                  </w:rPr>
                </w:rPrChange>
              </w:rPr>
            </w:pPr>
            <w:r w:rsidRPr="00C65080">
              <w:rPr>
                <w:rFonts w:ascii="Arial" w:hAnsi="Arial" w:cs="Arial"/>
                <w:b/>
                <w:bCs/>
                <w:sz w:val="20"/>
                <w:szCs w:val="20"/>
                <w:rPrChange w:id="1824" w:author="Education" w:date="2014-03-05T06:20:00Z">
                  <w:rPr>
                    <w:rFonts w:ascii="Arial" w:hAnsi="Arial" w:cs="Arial"/>
                    <w:b/>
                    <w:bCs/>
                    <w:szCs w:val="20"/>
                  </w:rPr>
                </w:rPrChange>
              </w:rPr>
              <w:t>Best Practices</w:t>
            </w:r>
          </w:p>
          <w:p w:rsidR="00C65080" w:rsidRPr="00C65080" w:rsidRDefault="00C65080" w:rsidP="00D80B4D">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rPr>
                <w:rFonts w:ascii="Arial" w:hAnsi="Arial" w:cs="Arial"/>
                <w:sz w:val="20"/>
                <w:szCs w:val="20"/>
                <w:rPrChange w:id="1825" w:author="Unknown">
                  <w:rPr>
                    <w:rFonts w:ascii="Arial" w:hAnsi="Arial" w:cs="Arial"/>
                    <w:szCs w:val="20"/>
                  </w:rPr>
                </w:rPrChange>
              </w:rPr>
            </w:pPr>
            <w:r w:rsidRPr="00C65080">
              <w:rPr>
                <w:rFonts w:ascii="Arial" w:hAnsi="Arial" w:cs="Arial"/>
                <w:b/>
                <w:bCs/>
                <w:sz w:val="20"/>
                <w:szCs w:val="20"/>
                <w:rPrChange w:id="1826" w:author="Education" w:date="2014-03-05T06:20:00Z">
                  <w:rPr>
                    <w:rFonts w:ascii="Arial" w:hAnsi="Arial" w:cs="Arial"/>
                    <w:b/>
                    <w:bCs/>
                    <w:szCs w:val="20"/>
                  </w:rPr>
                </w:rPrChange>
              </w:rPr>
              <w:t>and Assessments</w:t>
            </w:r>
          </w:p>
        </w:tc>
        <w:tc>
          <w:tcPr>
            <w:tcW w:w="2883" w:type="dxa"/>
            <w:tcBorders>
              <w:top w:val="single" w:sz="6" w:space="0" w:color="000000"/>
              <w:left w:val="single" w:sz="6" w:space="0" w:color="000000"/>
              <w:bottom w:val="single" w:sz="6" w:space="0" w:color="000000"/>
              <w:right w:val="single" w:sz="6" w:space="0" w:color="000000"/>
            </w:tcBorders>
          </w:tcPr>
          <w:p w:rsidR="00C65080" w:rsidRPr="00C65080" w:rsidRDefault="00C65080" w:rsidP="00D80B4D">
            <w:pPr>
              <w:spacing w:line="120" w:lineRule="exact"/>
              <w:rPr>
                <w:rFonts w:ascii="Arial" w:hAnsi="Arial" w:cs="Arial"/>
                <w:sz w:val="20"/>
                <w:szCs w:val="20"/>
                <w:rPrChange w:id="1827" w:author="Unknown">
                  <w:rPr>
                    <w:rFonts w:ascii="Arial" w:hAnsi="Arial" w:cs="Arial"/>
                    <w:szCs w:val="20"/>
                  </w:rPr>
                </w:rPrChange>
              </w:rPr>
            </w:pPr>
          </w:p>
          <w:p w:rsidR="00C65080" w:rsidRPr="00C65080" w:rsidRDefault="00C65080" w:rsidP="00D80B4D">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rPr>
                <w:rFonts w:ascii="Arial" w:hAnsi="Arial" w:cs="Arial"/>
                <w:sz w:val="20"/>
                <w:szCs w:val="20"/>
                <w:rPrChange w:id="1828" w:author="Unknown">
                  <w:rPr>
                    <w:rFonts w:ascii="Arial" w:hAnsi="Arial" w:cs="Arial"/>
                    <w:szCs w:val="20"/>
                  </w:rPr>
                </w:rPrChange>
              </w:rPr>
            </w:pPr>
            <w:r w:rsidRPr="00C65080">
              <w:rPr>
                <w:rFonts w:ascii="Arial" w:hAnsi="Arial" w:cs="Arial"/>
                <w:sz w:val="20"/>
                <w:szCs w:val="20"/>
                <w:rPrChange w:id="1829" w:author="Education" w:date="2014-03-05T06:20:00Z">
                  <w:rPr>
                    <w:rFonts w:ascii="Arial" w:hAnsi="Arial" w:cs="Arial"/>
                    <w:szCs w:val="20"/>
                  </w:rPr>
                </w:rPrChange>
              </w:rPr>
              <w:t>Provides no ideas or inappropriate ideas for redesigning instruction.</w:t>
            </w:r>
          </w:p>
        </w:tc>
        <w:tc>
          <w:tcPr>
            <w:tcW w:w="2883" w:type="dxa"/>
            <w:gridSpan w:val="2"/>
            <w:tcBorders>
              <w:top w:val="single" w:sz="6" w:space="0" w:color="000000"/>
              <w:left w:val="single" w:sz="6" w:space="0" w:color="000000"/>
              <w:bottom w:val="single" w:sz="6" w:space="0" w:color="000000"/>
              <w:right w:val="single" w:sz="6" w:space="0" w:color="000000"/>
            </w:tcBorders>
          </w:tcPr>
          <w:p w:rsidR="00C65080" w:rsidRPr="00C65080" w:rsidRDefault="00C65080" w:rsidP="00D80B4D">
            <w:pPr>
              <w:spacing w:line="120" w:lineRule="exact"/>
              <w:rPr>
                <w:rFonts w:ascii="Arial" w:hAnsi="Arial" w:cs="Arial"/>
                <w:sz w:val="20"/>
                <w:szCs w:val="20"/>
                <w:rPrChange w:id="1830" w:author="Unknown">
                  <w:rPr>
                    <w:rFonts w:ascii="Arial" w:hAnsi="Arial" w:cs="Arial"/>
                    <w:szCs w:val="20"/>
                  </w:rPr>
                </w:rPrChange>
              </w:rPr>
            </w:pPr>
          </w:p>
          <w:p w:rsidR="00C65080" w:rsidRPr="00C65080" w:rsidRDefault="00C65080" w:rsidP="00D80B4D">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rPr>
                <w:rFonts w:ascii="Arial" w:hAnsi="Arial" w:cs="Arial"/>
                <w:sz w:val="20"/>
                <w:szCs w:val="20"/>
                <w:rPrChange w:id="1831" w:author="Unknown">
                  <w:rPr>
                    <w:rFonts w:ascii="Arial" w:hAnsi="Arial" w:cs="Arial"/>
                    <w:szCs w:val="20"/>
                  </w:rPr>
                </w:rPrChange>
              </w:rPr>
            </w:pPr>
            <w:r w:rsidRPr="00C65080">
              <w:rPr>
                <w:rFonts w:ascii="Arial" w:hAnsi="Arial" w:cs="Arial"/>
                <w:sz w:val="20"/>
                <w:szCs w:val="20"/>
                <w:rPrChange w:id="1832" w:author="Education" w:date="2014-03-05T06:20:00Z">
                  <w:rPr>
                    <w:rFonts w:ascii="Arial" w:hAnsi="Arial" w:cs="Arial"/>
                    <w:szCs w:val="20"/>
                  </w:rPr>
                </w:rPrChange>
              </w:rPr>
              <w:t>Provides ideas for redesigning instruction but offers no rationale for why these changes would improve student learning.</w:t>
            </w:r>
          </w:p>
        </w:tc>
        <w:tc>
          <w:tcPr>
            <w:tcW w:w="2884" w:type="dxa"/>
            <w:gridSpan w:val="2"/>
            <w:tcBorders>
              <w:top w:val="single" w:sz="6" w:space="0" w:color="000000"/>
              <w:left w:val="single" w:sz="6" w:space="0" w:color="000000"/>
              <w:bottom w:val="single" w:sz="6" w:space="0" w:color="000000"/>
              <w:right w:val="single" w:sz="6" w:space="0" w:color="000000"/>
            </w:tcBorders>
          </w:tcPr>
          <w:p w:rsidR="00C65080" w:rsidRPr="00C65080" w:rsidRDefault="00C65080" w:rsidP="00D80B4D">
            <w:pPr>
              <w:spacing w:line="120" w:lineRule="exact"/>
              <w:rPr>
                <w:rFonts w:ascii="Arial" w:hAnsi="Arial" w:cs="Arial"/>
                <w:sz w:val="20"/>
                <w:szCs w:val="20"/>
                <w:rPrChange w:id="1833" w:author="Unknown">
                  <w:rPr>
                    <w:rFonts w:ascii="Arial" w:hAnsi="Arial" w:cs="Arial"/>
                    <w:szCs w:val="20"/>
                  </w:rPr>
                </w:rPrChange>
              </w:rPr>
            </w:pPr>
          </w:p>
          <w:p w:rsidR="00C65080" w:rsidRPr="00C65080" w:rsidRDefault="00C65080" w:rsidP="00D80B4D">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rPr>
                <w:rFonts w:ascii="Arial" w:hAnsi="Arial" w:cs="Arial"/>
                <w:sz w:val="20"/>
                <w:szCs w:val="20"/>
                <w:rPrChange w:id="1834" w:author="Unknown">
                  <w:rPr>
                    <w:rFonts w:ascii="Arial" w:hAnsi="Arial" w:cs="Arial"/>
                    <w:szCs w:val="20"/>
                  </w:rPr>
                </w:rPrChange>
              </w:rPr>
            </w:pPr>
            <w:r w:rsidRPr="00C65080">
              <w:rPr>
                <w:rFonts w:ascii="Arial" w:hAnsi="Arial" w:cs="Arial"/>
                <w:sz w:val="20"/>
                <w:szCs w:val="20"/>
                <w:rPrChange w:id="1835" w:author="Education" w:date="2014-03-05T06:20:00Z">
                  <w:rPr>
                    <w:rFonts w:ascii="Arial" w:hAnsi="Arial" w:cs="Arial"/>
                    <w:szCs w:val="20"/>
                  </w:rPr>
                </w:rPrChange>
              </w:rPr>
              <w:t>Provides ideas for redesigning instruction and explains why these modifications would improve student learning. (Cites a theorist.)</w:t>
            </w:r>
          </w:p>
        </w:tc>
        <w:tc>
          <w:tcPr>
            <w:tcW w:w="263" w:type="dxa"/>
            <w:tcBorders>
              <w:top w:val="single" w:sz="6" w:space="0" w:color="000000"/>
              <w:left w:val="single" w:sz="6" w:space="0" w:color="000000"/>
              <w:bottom w:val="single" w:sz="6" w:space="0" w:color="000000"/>
              <w:right w:val="single" w:sz="6" w:space="0" w:color="000000"/>
            </w:tcBorders>
          </w:tcPr>
          <w:p w:rsidR="00C65080" w:rsidRPr="00C65080" w:rsidRDefault="00C65080" w:rsidP="00D80B4D">
            <w:pPr>
              <w:spacing w:line="120" w:lineRule="exact"/>
              <w:rPr>
                <w:rFonts w:ascii="Arial" w:hAnsi="Arial" w:cs="Arial"/>
                <w:sz w:val="20"/>
                <w:szCs w:val="20"/>
                <w:rPrChange w:id="1836" w:author="Unknown">
                  <w:rPr>
                    <w:rFonts w:ascii="Arial" w:hAnsi="Arial" w:cs="Arial"/>
                    <w:szCs w:val="20"/>
                  </w:rPr>
                </w:rPrChange>
              </w:rPr>
            </w:pPr>
          </w:p>
          <w:p w:rsidR="00C65080" w:rsidRPr="00C65080" w:rsidRDefault="00C65080" w:rsidP="00D80B4D">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0"/>
                <w:szCs w:val="20"/>
                <w:rPrChange w:id="1837" w:author="Unknown">
                  <w:rPr>
                    <w:rFonts w:ascii="Arial" w:hAnsi="Arial" w:cs="Arial"/>
                    <w:szCs w:val="20"/>
                  </w:rPr>
                </w:rPrChange>
              </w:rPr>
            </w:pPr>
          </w:p>
          <w:p w:rsidR="00C65080" w:rsidRPr="00C65080" w:rsidRDefault="00C65080" w:rsidP="00D80B4D">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0"/>
                <w:szCs w:val="20"/>
                <w:rPrChange w:id="1838" w:author="Unknown">
                  <w:rPr>
                    <w:rFonts w:ascii="Arial" w:hAnsi="Arial" w:cs="Arial"/>
                    <w:szCs w:val="20"/>
                  </w:rPr>
                </w:rPrChange>
              </w:rPr>
            </w:pPr>
          </w:p>
          <w:p w:rsidR="00C65080" w:rsidRPr="00C65080" w:rsidRDefault="00C65080" w:rsidP="00D80B4D">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rPr>
                <w:rFonts w:ascii="Arial" w:hAnsi="Arial" w:cs="Arial"/>
                <w:sz w:val="20"/>
                <w:szCs w:val="20"/>
                <w:rPrChange w:id="1839" w:author="Unknown">
                  <w:rPr>
                    <w:rFonts w:ascii="Arial" w:hAnsi="Arial" w:cs="Arial"/>
                    <w:szCs w:val="20"/>
                  </w:rPr>
                </w:rPrChange>
              </w:rPr>
            </w:pPr>
            <w:r w:rsidRPr="00C65080">
              <w:rPr>
                <w:rFonts w:ascii="Arial" w:hAnsi="Arial" w:cs="Arial"/>
                <w:b/>
                <w:bCs/>
                <w:sz w:val="20"/>
                <w:szCs w:val="20"/>
                <w:rPrChange w:id="1840" w:author="Education" w:date="2014-03-05T06:20:00Z">
                  <w:rPr>
                    <w:rFonts w:ascii="Arial" w:hAnsi="Arial" w:cs="Arial"/>
                    <w:b/>
                    <w:bCs/>
                    <w:szCs w:val="20"/>
                  </w:rPr>
                </w:rPrChange>
              </w:rPr>
              <w:t>2</w:t>
            </w:r>
          </w:p>
        </w:tc>
        <w:tc>
          <w:tcPr>
            <w:tcW w:w="720" w:type="dxa"/>
            <w:tcBorders>
              <w:top w:val="single" w:sz="6" w:space="0" w:color="000000"/>
              <w:left w:val="single" w:sz="6" w:space="0" w:color="000000"/>
              <w:bottom w:val="single" w:sz="6" w:space="0" w:color="000000"/>
              <w:right w:val="single" w:sz="6" w:space="0" w:color="000000"/>
            </w:tcBorders>
          </w:tcPr>
          <w:p w:rsidR="00C65080" w:rsidRPr="00C65080" w:rsidRDefault="00C65080" w:rsidP="00D80B4D">
            <w:pPr>
              <w:spacing w:line="120" w:lineRule="exact"/>
              <w:rPr>
                <w:rFonts w:ascii="Arial" w:hAnsi="Arial" w:cs="Arial"/>
                <w:sz w:val="20"/>
                <w:szCs w:val="20"/>
                <w:rPrChange w:id="1841" w:author="Unknown">
                  <w:rPr>
                    <w:rFonts w:ascii="Arial" w:hAnsi="Arial" w:cs="Arial"/>
                    <w:szCs w:val="20"/>
                  </w:rPr>
                </w:rPrChange>
              </w:rPr>
            </w:pPr>
          </w:p>
          <w:p w:rsidR="00C65080" w:rsidRPr="00C65080" w:rsidRDefault="00C65080" w:rsidP="00D80B4D">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0"/>
                <w:szCs w:val="20"/>
                <w:rPrChange w:id="1842" w:author="Unknown">
                  <w:rPr>
                    <w:rFonts w:ascii="Arial" w:hAnsi="Arial" w:cs="Arial"/>
                    <w:szCs w:val="20"/>
                  </w:rPr>
                </w:rPrChange>
              </w:rPr>
            </w:pPr>
          </w:p>
          <w:p w:rsidR="00C65080" w:rsidRPr="00C65080" w:rsidRDefault="00C65080" w:rsidP="00D80B4D">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0"/>
                <w:szCs w:val="20"/>
                <w:rPrChange w:id="1843" w:author="Unknown">
                  <w:rPr>
                    <w:rFonts w:ascii="Arial" w:hAnsi="Arial" w:cs="Arial"/>
                    <w:szCs w:val="20"/>
                  </w:rPr>
                </w:rPrChange>
              </w:rPr>
            </w:pPr>
          </w:p>
          <w:p w:rsidR="00C65080" w:rsidRPr="00C65080" w:rsidRDefault="00C65080" w:rsidP="00D80B4D">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rPr>
                <w:rFonts w:ascii="Arial" w:hAnsi="Arial" w:cs="Arial"/>
                <w:sz w:val="20"/>
                <w:szCs w:val="20"/>
                <w:rPrChange w:id="1844" w:author="Unknown">
                  <w:rPr>
                    <w:rFonts w:ascii="Arial" w:hAnsi="Arial" w:cs="Arial"/>
                    <w:szCs w:val="20"/>
                  </w:rPr>
                </w:rPrChange>
              </w:rPr>
            </w:pPr>
            <w:r w:rsidRPr="00C65080">
              <w:rPr>
                <w:rFonts w:ascii="Arial" w:hAnsi="Arial" w:cs="Arial"/>
                <w:b/>
                <w:bCs/>
                <w:sz w:val="20"/>
                <w:szCs w:val="20"/>
                <w:rPrChange w:id="1845" w:author="Education" w:date="2014-03-05T06:20:00Z">
                  <w:rPr>
                    <w:rFonts w:ascii="Arial" w:hAnsi="Arial" w:cs="Arial"/>
                    <w:b/>
                    <w:bCs/>
                    <w:szCs w:val="20"/>
                  </w:rPr>
                </w:rPrChange>
              </w:rPr>
              <w:t xml:space="preserve">      /4</w:t>
            </w:r>
          </w:p>
        </w:tc>
      </w:tr>
      <w:tr w:rsidR="00C65080" w:rsidRPr="00BA488B" w:rsidTr="00312F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86"/>
        </w:trPr>
        <w:tc>
          <w:tcPr>
            <w:tcW w:w="1530" w:type="dxa"/>
          </w:tcPr>
          <w:p w:rsidR="00C65080" w:rsidRPr="00B53450" w:rsidRDefault="00C65080" w:rsidP="00AE4E79">
            <w:pPr>
              <w:pStyle w:val="Default"/>
              <w:rPr>
                <w:rFonts w:ascii="Arial" w:hAnsi="Arial" w:cs="Arial"/>
                <w:b/>
                <w:bCs/>
                <w:sz w:val="20"/>
                <w:szCs w:val="20"/>
              </w:rPr>
            </w:pPr>
            <w:r w:rsidRPr="00B53450">
              <w:rPr>
                <w:rFonts w:ascii="Arial" w:hAnsi="Arial" w:cs="Arial"/>
                <w:b/>
                <w:bCs/>
                <w:sz w:val="20"/>
                <w:szCs w:val="20"/>
              </w:rPr>
              <w:t>5.3 Use the reflective cycle to implement change in teacher performance, student learning, and instructional goals and decisions</w:t>
            </w:r>
          </w:p>
        </w:tc>
        <w:tc>
          <w:tcPr>
            <w:tcW w:w="2883" w:type="dxa"/>
          </w:tcPr>
          <w:p w:rsidR="00C65080" w:rsidRPr="00B53450" w:rsidRDefault="00C65080" w:rsidP="00AE4E79">
            <w:pPr>
              <w:pStyle w:val="Default"/>
              <w:rPr>
                <w:rFonts w:ascii="Arial" w:hAnsi="Arial" w:cs="Arial"/>
                <w:sz w:val="20"/>
                <w:szCs w:val="20"/>
              </w:rPr>
            </w:pPr>
            <w:r w:rsidRPr="00B53450">
              <w:rPr>
                <w:rFonts w:ascii="Arial" w:hAnsi="Arial" w:cs="Arial"/>
                <w:sz w:val="20"/>
                <w:szCs w:val="20"/>
              </w:rPr>
              <w:t>TC plans lessons without considering previous accomplishments. TC plans lessons according to teaching preferences versus student needs. Learning/practice opportunities are not based on pre-assessments and students’ developmental levels.</w:t>
            </w:r>
          </w:p>
        </w:tc>
        <w:tc>
          <w:tcPr>
            <w:tcW w:w="2877" w:type="dxa"/>
          </w:tcPr>
          <w:p w:rsidR="00C65080" w:rsidRPr="00B53450" w:rsidRDefault="00C65080" w:rsidP="00AE4E79">
            <w:pPr>
              <w:pStyle w:val="Default"/>
              <w:rPr>
                <w:rFonts w:ascii="Arial" w:hAnsi="Arial" w:cs="Arial"/>
                <w:sz w:val="20"/>
                <w:szCs w:val="20"/>
              </w:rPr>
            </w:pPr>
            <w:r w:rsidRPr="00B53450">
              <w:rPr>
                <w:rFonts w:ascii="Arial" w:hAnsi="Arial" w:cs="Arial"/>
                <w:sz w:val="20"/>
                <w:szCs w:val="20"/>
              </w:rPr>
              <w:t>TC uses a reflective cycle (description of teaching, justification of teaching, performance, critique of teaching, setting of goals) to modify instruction, change teacher performance or implement change based on reflection. Changes based on reflection are placed into action in lessons.</w:t>
            </w:r>
          </w:p>
        </w:tc>
        <w:tc>
          <w:tcPr>
            <w:tcW w:w="2880" w:type="dxa"/>
            <w:gridSpan w:val="2"/>
          </w:tcPr>
          <w:p w:rsidR="00C65080" w:rsidRPr="00B53450" w:rsidRDefault="00C65080" w:rsidP="00AE4E79">
            <w:pPr>
              <w:pStyle w:val="Default"/>
              <w:rPr>
                <w:rFonts w:ascii="Arial" w:hAnsi="Arial" w:cs="Arial"/>
                <w:sz w:val="20"/>
                <w:szCs w:val="20"/>
              </w:rPr>
            </w:pPr>
            <w:r w:rsidRPr="00B53450">
              <w:rPr>
                <w:rFonts w:ascii="Arial" w:hAnsi="Arial" w:cs="Arial"/>
                <w:sz w:val="20"/>
                <w:szCs w:val="20"/>
              </w:rPr>
              <w:t>TC uses a reflective cycle (description of teaching, justification of teaching, performance, critique of teaching, setting of goals) to modify instruction, change teacher performance and implement change based on reflection. Changes based on reflection are placed into action in lessons. Short- and long-term goals are modified based on the reflective cycle.</w:t>
            </w:r>
          </w:p>
        </w:tc>
        <w:tc>
          <w:tcPr>
            <w:tcW w:w="273" w:type="dxa"/>
            <w:gridSpan w:val="2"/>
          </w:tcPr>
          <w:p w:rsidR="00C65080" w:rsidRPr="00BA488B" w:rsidRDefault="00C65080" w:rsidP="00AE4E79">
            <w:pPr>
              <w:pStyle w:val="Default"/>
              <w:rPr>
                <w:rFonts w:ascii="Arial" w:hAnsi="Arial" w:cs="Arial"/>
                <w:sz w:val="20"/>
                <w:szCs w:val="20"/>
              </w:rPr>
            </w:pPr>
          </w:p>
        </w:tc>
        <w:tc>
          <w:tcPr>
            <w:tcW w:w="720" w:type="dxa"/>
          </w:tcPr>
          <w:p w:rsidR="00C65080" w:rsidRPr="00BA488B" w:rsidRDefault="00C65080" w:rsidP="00AE4E79">
            <w:pPr>
              <w:pStyle w:val="Default"/>
              <w:rPr>
                <w:rFonts w:ascii="Arial" w:hAnsi="Arial" w:cs="Arial"/>
                <w:sz w:val="20"/>
                <w:szCs w:val="20"/>
              </w:rPr>
            </w:pPr>
          </w:p>
        </w:tc>
      </w:tr>
      <w:tr w:rsidR="00C65080" w:rsidRPr="00312F10" w:rsidTr="00312F10">
        <w:tc>
          <w:tcPr>
            <w:tcW w:w="1530" w:type="dxa"/>
            <w:tcBorders>
              <w:top w:val="single" w:sz="6" w:space="0" w:color="000000"/>
              <w:left w:val="single" w:sz="6" w:space="0" w:color="000000"/>
              <w:bottom w:val="single" w:sz="6" w:space="0" w:color="000000"/>
              <w:right w:val="single" w:sz="6" w:space="0" w:color="000000"/>
            </w:tcBorders>
          </w:tcPr>
          <w:p w:rsidR="00C65080" w:rsidRPr="00312F10" w:rsidRDefault="00C65080" w:rsidP="00312F10">
            <w:pPr>
              <w:rPr>
                <w:rFonts w:ascii="Arial" w:hAnsi="Arial" w:cs="Arial"/>
                <w:sz w:val="20"/>
                <w:szCs w:val="20"/>
              </w:rPr>
            </w:pPr>
            <w:r w:rsidRPr="00312F10">
              <w:rPr>
                <w:rFonts w:ascii="Arial" w:hAnsi="Arial" w:cs="Arial"/>
                <w:b/>
                <w:bCs/>
                <w:color w:val="000000"/>
                <w:sz w:val="20"/>
                <w:szCs w:val="20"/>
              </w:rPr>
              <w:t>6.2 Participate in activities that enhance collaboration and lead to professional growth and development</w:t>
            </w:r>
            <w:r w:rsidRPr="00D41CD7">
              <w:rPr>
                <w:b/>
                <w:bCs/>
                <w:sz w:val="23"/>
                <w:szCs w:val="23"/>
              </w:rPr>
              <w:t>.</w:t>
            </w:r>
          </w:p>
        </w:tc>
        <w:tc>
          <w:tcPr>
            <w:tcW w:w="2883" w:type="dxa"/>
            <w:tcBorders>
              <w:top w:val="single" w:sz="6" w:space="0" w:color="000000"/>
              <w:left w:val="single" w:sz="6" w:space="0" w:color="000000"/>
              <w:bottom w:val="single" w:sz="6" w:space="0" w:color="000000"/>
              <w:right w:val="single" w:sz="6" w:space="0" w:color="000000"/>
            </w:tcBorders>
          </w:tcPr>
          <w:p w:rsidR="00C65080" w:rsidRPr="00312F10" w:rsidRDefault="00C65080" w:rsidP="00312F10">
            <w:pPr>
              <w:rPr>
                <w:rFonts w:ascii="Arial" w:hAnsi="Arial" w:cs="Arial"/>
                <w:color w:val="000000"/>
                <w:sz w:val="20"/>
                <w:szCs w:val="20"/>
              </w:rPr>
            </w:pPr>
            <w:r w:rsidRPr="00312F10">
              <w:rPr>
                <w:rFonts w:ascii="Arial" w:hAnsi="Arial" w:cs="Arial"/>
                <w:color w:val="000000"/>
                <w:sz w:val="20"/>
                <w:szCs w:val="20"/>
              </w:rPr>
              <w:t>TC participates in professional-growth and -development opportunities when directed to do so. TC meets the minimum professional-development requirements for the program. TC fails to document any collaboration with faculty, parents, supervising teachers and/or service projects as required by the program.</w:t>
            </w:r>
          </w:p>
        </w:tc>
        <w:tc>
          <w:tcPr>
            <w:tcW w:w="2883" w:type="dxa"/>
            <w:gridSpan w:val="2"/>
            <w:tcBorders>
              <w:top w:val="single" w:sz="6" w:space="0" w:color="000000"/>
              <w:left w:val="single" w:sz="6" w:space="0" w:color="000000"/>
              <w:bottom w:val="single" w:sz="6" w:space="0" w:color="000000"/>
              <w:right w:val="single" w:sz="6" w:space="0" w:color="000000"/>
            </w:tcBorders>
          </w:tcPr>
          <w:p w:rsidR="00C65080" w:rsidRPr="00312F10" w:rsidRDefault="00C65080" w:rsidP="00312F10">
            <w:pPr>
              <w:pStyle w:val="Default"/>
              <w:rPr>
                <w:rFonts w:ascii="Arial" w:hAnsi="Arial" w:cs="Arial"/>
                <w:sz w:val="20"/>
                <w:szCs w:val="20"/>
              </w:rPr>
            </w:pPr>
            <w:r w:rsidRPr="00312F10">
              <w:rPr>
                <w:rFonts w:ascii="Arial" w:hAnsi="Arial" w:cs="Arial"/>
                <w:sz w:val="20"/>
                <w:szCs w:val="20"/>
              </w:rPr>
              <w:t xml:space="preserve">TC participates in professional-growth and -development opportunities when they are offered. </w:t>
            </w:r>
          </w:p>
          <w:p w:rsidR="00C65080" w:rsidRPr="00312F10" w:rsidRDefault="00C65080" w:rsidP="00312F10">
            <w:pPr>
              <w:rPr>
                <w:rFonts w:ascii="Arial" w:hAnsi="Arial" w:cs="Arial"/>
                <w:color w:val="000000"/>
                <w:sz w:val="20"/>
                <w:szCs w:val="20"/>
              </w:rPr>
            </w:pPr>
            <w:r w:rsidRPr="00312F10">
              <w:rPr>
                <w:rFonts w:ascii="Arial" w:hAnsi="Arial" w:cs="Arial"/>
                <w:color w:val="000000"/>
                <w:sz w:val="20"/>
                <w:szCs w:val="20"/>
              </w:rPr>
              <w:t>TC participates in professional opportunities beyond the program requirements, such as major’s club, and attendance at state conventions, health fairs and Jump/Hoops for Heart activities. TC documents collaboration with faculty, parents, supervising teachers and/or service projects as required by the program.</w:t>
            </w:r>
          </w:p>
        </w:tc>
        <w:tc>
          <w:tcPr>
            <w:tcW w:w="2884" w:type="dxa"/>
            <w:gridSpan w:val="2"/>
            <w:tcBorders>
              <w:top w:val="single" w:sz="6" w:space="0" w:color="000000"/>
              <w:left w:val="single" w:sz="6" w:space="0" w:color="000000"/>
              <w:bottom w:val="single" w:sz="6" w:space="0" w:color="000000"/>
              <w:right w:val="single" w:sz="6" w:space="0" w:color="000000"/>
            </w:tcBorders>
          </w:tcPr>
          <w:p w:rsidR="00C65080" w:rsidRPr="00312F10" w:rsidRDefault="00C65080" w:rsidP="00312F10">
            <w:pPr>
              <w:rPr>
                <w:rFonts w:ascii="Arial" w:hAnsi="Arial" w:cs="Arial"/>
                <w:color w:val="000000"/>
                <w:sz w:val="20"/>
                <w:szCs w:val="20"/>
              </w:rPr>
            </w:pPr>
          </w:p>
          <w:p w:rsidR="00C65080" w:rsidRPr="00312F10" w:rsidRDefault="00C65080" w:rsidP="00312F10">
            <w:pPr>
              <w:rPr>
                <w:rFonts w:ascii="Arial" w:hAnsi="Arial" w:cs="Arial"/>
                <w:color w:val="000000"/>
                <w:sz w:val="20"/>
                <w:szCs w:val="20"/>
              </w:rPr>
            </w:pPr>
            <w:r w:rsidRPr="00312F10">
              <w:rPr>
                <w:rFonts w:ascii="Arial" w:hAnsi="Arial" w:cs="Arial"/>
                <w:color w:val="000000"/>
                <w:sz w:val="20"/>
                <w:szCs w:val="20"/>
              </w:rPr>
              <w:t>TC takes every opportunity to participate in professional-development opportunities. TC participates in professional opportunities beyond the program requirements, such as making presentations at professional conventions, providing leadership in student groups and planning activities. TC documents collaboration with faculty, parents, supervising teachers and/or service projects beyond program requirements.</w:t>
            </w:r>
          </w:p>
        </w:tc>
        <w:tc>
          <w:tcPr>
            <w:tcW w:w="263" w:type="dxa"/>
            <w:tcBorders>
              <w:top w:val="single" w:sz="6" w:space="0" w:color="000000"/>
              <w:left w:val="single" w:sz="6" w:space="0" w:color="000000"/>
              <w:bottom w:val="single" w:sz="6" w:space="0" w:color="000000"/>
              <w:right w:val="single" w:sz="6" w:space="0" w:color="000000"/>
            </w:tcBorders>
          </w:tcPr>
          <w:p w:rsidR="00C65080" w:rsidRPr="00312F10" w:rsidRDefault="00C65080" w:rsidP="00312F10">
            <w:pPr>
              <w:rPr>
                <w:rFonts w:ascii="Arial" w:hAnsi="Arial" w:cs="Arial"/>
                <w:sz w:val="20"/>
                <w:szCs w:val="20"/>
              </w:rPr>
            </w:pPr>
          </w:p>
        </w:tc>
        <w:tc>
          <w:tcPr>
            <w:tcW w:w="720" w:type="dxa"/>
            <w:tcBorders>
              <w:top w:val="single" w:sz="6" w:space="0" w:color="000000"/>
              <w:left w:val="single" w:sz="6" w:space="0" w:color="000000"/>
              <w:bottom w:val="single" w:sz="6" w:space="0" w:color="000000"/>
              <w:right w:val="single" w:sz="6" w:space="0" w:color="000000"/>
            </w:tcBorders>
          </w:tcPr>
          <w:p w:rsidR="00C65080" w:rsidRPr="00312F10" w:rsidRDefault="00C65080" w:rsidP="00312F10">
            <w:pPr>
              <w:rPr>
                <w:rFonts w:ascii="Arial" w:hAnsi="Arial" w:cs="Arial"/>
                <w:sz w:val="20"/>
                <w:szCs w:val="20"/>
              </w:rPr>
            </w:pPr>
          </w:p>
        </w:tc>
      </w:tr>
      <w:tr w:rsidR="00C65080" w:rsidRPr="00BA488B" w:rsidTr="00312F10">
        <w:tc>
          <w:tcPr>
            <w:tcW w:w="1530" w:type="dxa"/>
            <w:tcBorders>
              <w:top w:val="single" w:sz="6" w:space="0" w:color="000000"/>
              <w:left w:val="single" w:sz="6" w:space="0" w:color="000000"/>
              <w:bottom w:val="single" w:sz="6" w:space="0" w:color="000000"/>
              <w:right w:val="single" w:sz="6" w:space="0" w:color="000000"/>
            </w:tcBorders>
          </w:tcPr>
          <w:p w:rsidR="00C65080" w:rsidRPr="00C65080" w:rsidRDefault="00C65080" w:rsidP="00D80B4D">
            <w:pPr>
              <w:spacing w:line="120" w:lineRule="exact"/>
              <w:rPr>
                <w:rFonts w:ascii="Arial" w:hAnsi="Arial" w:cs="Arial"/>
                <w:sz w:val="20"/>
                <w:szCs w:val="20"/>
                <w:rPrChange w:id="1846" w:author="Unknown">
                  <w:rPr>
                    <w:rFonts w:ascii="Arial" w:hAnsi="Arial" w:cs="Arial"/>
                    <w:szCs w:val="20"/>
                  </w:rPr>
                </w:rPrChange>
              </w:rPr>
            </w:pPr>
          </w:p>
          <w:p w:rsidR="00C65080" w:rsidRPr="00C65080" w:rsidRDefault="00C65080" w:rsidP="00D80B4D">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rPr>
                <w:rFonts w:ascii="Arial" w:hAnsi="Arial" w:cs="Arial"/>
                <w:sz w:val="20"/>
                <w:szCs w:val="20"/>
                <w:rPrChange w:id="1847" w:author="Unknown">
                  <w:rPr>
                    <w:rFonts w:ascii="Arial" w:hAnsi="Arial" w:cs="Arial"/>
                    <w:szCs w:val="20"/>
                  </w:rPr>
                </w:rPrChange>
              </w:rPr>
            </w:pPr>
            <w:r w:rsidRPr="00C65080">
              <w:rPr>
                <w:rFonts w:ascii="Arial" w:hAnsi="Arial" w:cs="Arial"/>
                <w:b/>
                <w:bCs/>
                <w:sz w:val="20"/>
                <w:szCs w:val="20"/>
                <w:rPrChange w:id="1848" w:author="Education" w:date="2014-03-05T06:20:00Z">
                  <w:rPr>
                    <w:rFonts w:ascii="Arial" w:hAnsi="Arial" w:cs="Arial"/>
                    <w:b/>
                    <w:bCs/>
                    <w:szCs w:val="20"/>
                  </w:rPr>
                </w:rPrChange>
              </w:rPr>
              <w:t>Alignment of Learning Goals, Instruction with Assessment</w:t>
            </w:r>
          </w:p>
        </w:tc>
        <w:tc>
          <w:tcPr>
            <w:tcW w:w="2883" w:type="dxa"/>
            <w:tcBorders>
              <w:top w:val="single" w:sz="6" w:space="0" w:color="000000"/>
              <w:left w:val="single" w:sz="6" w:space="0" w:color="000000"/>
              <w:bottom w:val="single" w:sz="6" w:space="0" w:color="000000"/>
              <w:right w:val="single" w:sz="6" w:space="0" w:color="000000"/>
            </w:tcBorders>
          </w:tcPr>
          <w:p w:rsidR="00C65080" w:rsidRPr="00C65080" w:rsidRDefault="00C65080" w:rsidP="00D80B4D">
            <w:pPr>
              <w:spacing w:line="120" w:lineRule="exact"/>
              <w:rPr>
                <w:rFonts w:ascii="Arial" w:hAnsi="Arial" w:cs="Arial"/>
                <w:sz w:val="20"/>
                <w:szCs w:val="20"/>
                <w:rPrChange w:id="1849" w:author="Unknown">
                  <w:rPr>
                    <w:rFonts w:ascii="Arial" w:hAnsi="Arial" w:cs="Arial"/>
                    <w:szCs w:val="20"/>
                  </w:rPr>
                </w:rPrChange>
              </w:rPr>
            </w:pPr>
          </w:p>
          <w:p w:rsidR="00C65080" w:rsidRPr="00C65080" w:rsidRDefault="00C65080" w:rsidP="00D80B4D">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rPr>
                <w:rFonts w:ascii="Arial" w:hAnsi="Arial" w:cs="Arial"/>
                <w:sz w:val="20"/>
                <w:szCs w:val="20"/>
                <w:rPrChange w:id="1850" w:author="Unknown">
                  <w:rPr>
                    <w:rFonts w:ascii="Arial" w:hAnsi="Arial" w:cs="Arial"/>
                    <w:szCs w:val="20"/>
                  </w:rPr>
                </w:rPrChange>
              </w:rPr>
            </w:pPr>
            <w:r w:rsidRPr="00C65080">
              <w:rPr>
                <w:rFonts w:ascii="Arial" w:hAnsi="Arial" w:cs="Arial"/>
                <w:sz w:val="20"/>
                <w:szCs w:val="20"/>
                <w:rPrChange w:id="1851" w:author="Education" w:date="2014-03-05T06:20:00Z">
                  <w:rPr>
                    <w:rFonts w:ascii="Arial" w:hAnsi="Arial" w:cs="Arial"/>
                    <w:szCs w:val="20"/>
                  </w:rPr>
                </w:rPrChange>
              </w:rPr>
              <w:t>Discussion shows no alignment among goals, instruction, and assessment results.</w:t>
            </w:r>
          </w:p>
        </w:tc>
        <w:tc>
          <w:tcPr>
            <w:tcW w:w="2883" w:type="dxa"/>
            <w:gridSpan w:val="2"/>
            <w:tcBorders>
              <w:top w:val="single" w:sz="6" w:space="0" w:color="000000"/>
              <w:left w:val="single" w:sz="6" w:space="0" w:color="000000"/>
              <w:bottom w:val="single" w:sz="6" w:space="0" w:color="000000"/>
              <w:right w:val="single" w:sz="6" w:space="0" w:color="000000"/>
            </w:tcBorders>
          </w:tcPr>
          <w:p w:rsidR="00C65080" w:rsidRPr="00C65080" w:rsidRDefault="00C65080" w:rsidP="00D80B4D">
            <w:pPr>
              <w:spacing w:line="120" w:lineRule="exact"/>
              <w:rPr>
                <w:rFonts w:ascii="Arial" w:hAnsi="Arial" w:cs="Arial"/>
                <w:sz w:val="20"/>
                <w:szCs w:val="20"/>
                <w:rPrChange w:id="1852" w:author="Unknown">
                  <w:rPr>
                    <w:rFonts w:ascii="Arial" w:hAnsi="Arial" w:cs="Arial"/>
                    <w:szCs w:val="20"/>
                  </w:rPr>
                </w:rPrChange>
              </w:rPr>
            </w:pPr>
          </w:p>
          <w:p w:rsidR="00C65080" w:rsidRPr="00C65080" w:rsidRDefault="00C65080" w:rsidP="00D80B4D">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rPr>
                <w:rFonts w:ascii="Arial" w:hAnsi="Arial" w:cs="Arial"/>
                <w:sz w:val="20"/>
                <w:szCs w:val="20"/>
                <w:rPrChange w:id="1853" w:author="Unknown">
                  <w:rPr>
                    <w:rFonts w:ascii="Arial" w:hAnsi="Arial" w:cs="Arial"/>
                    <w:szCs w:val="20"/>
                  </w:rPr>
                </w:rPrChange>
              </w:rPr>
            </w:pPr>
            <w:r w:rsidRPr="00C65080">
              <w:rPr>
                <w:rFonts w:ascii="Arial" w:hAnsi="Arial" w:cs="Arial"/>
                <w:sz w:val="20"/>
                <w:szCs w:val="20"/>
                <w:rPrChange w:id="1854" w:author="Education" w:date="2014-03-05T06:20:00Z">
                  <w:rPr>
                    <w:rFonts w:ascii="Arial" w:hAnsi="Arial" w:cs="Arial"/>
                    <w:szCs w:val="20"/>
                  </w:rPr>
                </w:rPrChange>
              </w:rPr>
              <w:t>Discussion displays some sense of alignment, but misunderstanding or conceptual gaps are present.</w:t>
            </w:r>
          </w:p>
        </w:tc>
        <w:tc>
          <w:tcPr>
            <w:tcW w:w="2884" w:type="dxa"/>
            <w:gridSpan w:val="2"/>
            <w:tcBorders>
              <w:top w:val="single" w:sz="6" w:space="0" w:color="000000"/>
              <w:left w:val="single" w:sz="6" w:space="0" w:color="000000"/>
              <w:bottom w:val="single" w:sz="6" w:space="0" w:color="000000"/>
              <w:right w:val="single" w:sz="6" w:space="0" w:color="000000"/>
            </w:tcBorders>
          </w:tcPr>
          <w:p w:rsidR="00C65080" w:rsidRPr="00C65080" w:rsidRDefault="00C65080" w:rsidP="00D80B4D">
            <w:pPr>
              <w:spacing w:line="120" w:lineRule="exact"/>
              <w:rPr>
                <w:rFonts w:ascii="Arial" w:hAnsi="Arial" w:cs="Arial"/>
                <w:sz w:val="20"/>
                <w:szCs w:val="20"/>
                <w:rPrChange w:id="1855" w:author="Unknown">
                  <w:rPr>
                    <w:rFonts w:ascii="Arial" w:hAnsi="Arial" w:cs="Arial"/>
                    <w:szCs w:val="20"/>
                  </w:rPr>
                </w:rPrChange>
              </w:rPr>
            </w:pPr>
          </w:p>
          <w:p w:rsidR="00C65080" w:rsidRPr="00C65080" w:rsidRDefault="00C65080" w:rsidP="00D80B4D">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rPr>
                <w:rFonts w:ascii="Arial" w:hAnsi="Arial" w:cs="Arial"/>
                <w:sz w:val="20"/>
                <w:szCs w:val="20"/>
                <w:rPrChange w:id="1856" w:author="Unknown">
                  <w:rPr>
                    <w:rFonts w:ascii="Arial" w:hAnsi="Arial" w:cs="Arial"/>
                    <w:szCs w:val="20"/>
                  </w:rPr>
                </w:rPrChange>
              </w:rPr>
            </w:pPr>
            <w:r w:rsidRPr="00C65080">
              <w:rPr>
                <w:rFonts w:ascii="Arial" w:hAnsi="Arial" w:cs="Arial"/>
                <w:sz w:val="20"/>
                <w:szCs w:val="20"/>
                <w:rPrChange w:id="1857" w:author="Education" w:date="2014-03-05T06:20:00Z">
                  <w:rPr>
                    <w:rFonts w:ascii="Arial" w:hAnsi="Arial" w:cs="Arial"/>
                    <w:szCs w:val="20"/>
                  </w:rPr>
                </w:rPrChange>
              </w:rPr>
              <w:t>Discussion connects learning goals, effective instruction and assessment results.</w:t>
            </w:r>
          </w:p>
        </w:tc>
        <w:tc>
          <w:tcPr>
            <w:tcW w:w="263" w:type="dxa"/>
            <w:tcBorders>
              <w:top w:val="single" w:sz="6" w:space="0" w:color="000000"/>
              <w:left w:val="single" w:sz="6" w:space="0" w:color="000000"/>
              <w:bottom w:val="single" w:sz="6" w:space="0" w:color="000000"/>
              <w:right w:val="single" w:sz="6" w:space="0" w:color="000000"/>
            </w:tcBorders>
          </w:tcPr>
          <w:p w:rsidR="00C65080" w:rsidRPr="00C65080" w:rsidRDefault="00C65080" w:rsidP="00D80B4D">
            <w:pPr>
              <w:spacing w:line="120" w:lineRule="exact"/>
              <w:rPr>
                <w:rFonts w:ascii="Arial" w:hAnsi="Arial" w:cs="Arial"/>
                <w:sz w:val="20"/>
                <w:szCs w:val="20"/>
                <w:rPrChange w:id="1858" w:author="Unknown">
                  <w:rPr>
                    <w:rFonts w:ascii="Arial" w:hAnsi="Arial" w:cs="Arial"/>
                    <w:szCs w:val="20"/>
                  </w:rPr>
                </w:rPrChange>
              </w:rPr>
            </w:pPr>
          </w:p>
          <w:p w:rsidR="00C65080" w:rsidRPr="00C65080" w:rsidRDefault="00C65080" w:rsidP="00D80B4D">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0"/>
                <w:szCs w:val="20"/>
                <w:rPrChange w:id="1859" w:author="Unknown">
                  <w:rPr>
                    <w:rFonts w:ascii="Arial" w:hAnsi="Arial" w:cs="Arial"/>
                    <w:szCs w:val="20"/>
                  </w:rPr>
                </w:rPrChange>
              </w:rPr>
            </w:pPr>
          </w:p>
          <w:p w:rsidR="00C65080" w:rsidRPr="00C65080" w:rsidRDefault="00C65080" w:rsidP="00D80B4D">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0"/>
                <w:szCs w:val="20"/>
                <w:rPrChange w:id="1860" w:author="Unknown">
                  <w:rPr>
                    <w:rFonts w:ascii="Arial" w:hAnsi="Arial" w:cs="Arial"/>
                    <w:szCs w:val="20"/>
                  </w:rPr>
                </w:rPrChange>
              </w:rPr>
            </w:pPr>
          </w:p>
          <w:p w:rsidR="00C65080" w:rsidRPr="00C65080" w:rsidRDefault="00C65080" w:rsidP="00D80B4D">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rPr>
                <w:rFonts w:ascii="Arial" w:hAnsi="Arial" w:cs="Arial"/>
                <w:sz w:val="20"/>
                <w:szCs w:val="20"/>
                <w:rPrChange w:id="1861" w:author="Unknown">
                  <w:rPr>
                    <w:rFonts w:ascii="Arial" w:hAnsi="Arial" w:cs="Arial"/>
                    <w:szCs w:val="20"/>
                  </w:rPr>
                </w:rPrChange>
              </w:rPr>
            </w:pPr>
            <w:r w:rsidRPr="00C65080">
              <w:rPr>
                <w:rFonts w:ascii="Arial" w:hAnsi="Arial" w:cs="Arial"/>
                <w:b/>
                <w:bCs/>
                <w:sz w:val="20"/>
                <w:szCs w:val="20"/>
                <w:rPrChange w:id="1862" w:author="Education" w:date="2014-03-05T06:20:00Z">
                  <w:rPr>
                    <w:rFonts w:ascii="Arial" w:hAnsi="Arial" w:cs="Arial"/>
                    <w:b/>
                    <w:bCs/>
                    <w:szCs w:val="20"/>
                  </w:rPr>
                </w:rPrChange>
              </w:rPr>
              <w:t>2</w:t>
            </w:r>
          </w:p>
        </w:tc>
        <w:tc>
          <w:tcPr>
            <w:tcW w:w="720" w:type="dxa"/>
            <w:tcBorders>
              <w:top w:val="single" w:sz="6" w:space="0" w:color="000000"/>
              <w:left w:val="single" w:sz="6" w:space="0" w:color="000000"/>
              <w:bottom w:val="single" w:sz="6" w:space="0" w:color="000000"/>
              <w:right w:val="single" w:sz="6" w:space="0" w:color="000000"/>
            </w:tcBorders>
          </w:tcPr>
          <w:p w:rsidR="00C65080" w:rsidRPr="00C65080" w:rsidRDefault="00C65080" w:rsidP="00D80B4D">
            <w:pPr>
              <w:spacing w:line="120" w:lineRule="exact"/>
              <w:rPr>
                <w:rFonts w:ascii="Arial" w:hAnsi="Arial" w:cs="Arial"/>
                <w:sz w:val="20"/>
                <w:szCs w:val="20"/>
                <w:rPrChange w:id="1863" w:author="Unknown">
                  <w:rPr>
                    <w:rFonts w:ascii="Arial" w:hAnsi="Arial" w:cs="Arial"/>
                    <w:szCs w:val="20"/>
                  </w:rPr>
                </w:rPrChange>
              </w:rPr>
            </w:pPr>
          </w:p>
          <w:p w:rsidR="00C65080" w:rsidRPr="00C65080" w:rsidRDefault="00C65080" w:rsidP="00D80B4D">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0"/>
                <w:szCs w:val="20"/>
                <w:rPrChange w:id="1864" w:author="Unknown">
                  <w:rPr>
                    <w:rFonts w:ascii="Arial" w:hAnsi="Arial" w:cs="Arial"/>
                    <w:szCs w:val="20"/>
                  </w:rPr>
                </w:rPrChange>
              </w:rPr>
            </w:pPr>
          </w:p>
          <w:p w:rsidR="00C65080" w:rsidRPr="00C65080" w:rsidRDefault="00C65080" w:rsidP="00D80B4D">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0"/>
                <w:szCs w:val="20"/>
                <w:rPrChange w:id="1865" w:author="Unknown">
                  <w:rPr>
                    <w:rFonts w:ascii="Arial" w:hAnsi="Arial" w:cs="Arial"/>
                    <w:szCs w:val="20"/>
                  </w:rPr>
                </w:rPrChange>
              </w:rPr>
            </w:pPr>
          </w:p>
          <w:p w:rsidR="00C65080" w:rsidRPr="00C65080" w:rsidRDefault="00C65080" w:rsidP="00D80B4D">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rPr>
                <w:rFonts w:ascii="Arial" w:hAnsi="Arial" w:cs="Arial"/>
                <w:sz w:val="20"/>
                <w:szCs w:val="20"/>
                <w:rPrChange w:id="1866" w:author="Unknown">
                  <w:rPr>
                    <w:rFonts w:ascii="Arial" w:hAnsi="Arial" w:cs="Arial"/>
                    <w:szCs w:val="20"/>
                  </w:rPr>
                </w:rPrChange>
              </w:rPr>
            </w:pPr>
            <w:r w:rsidRPr="00C65080">
              <w:rPr>
                <w:rFonts w:ascii="Arial" w:hAnsi="Arial" w:cs="Arial"/>
                <w:b/>
                <w:bCs/>
                <w:sz w:val="20"/>
                <w:szCs w:val="20"/>
                <w:rPrChange w:id="1867" w:author="Education" w:date="2014-03-05T06:20:00Z">
                  <w:rPr>
                    <w:rFonts w:ascii="Arial" w:hAnsi="Arial" w:cs="Arial"/>
                    <w:b/>
                    <w:bCs/>
                    <w:szCs w:val="20"/>
                  </w:rPr>
                </w:rPrChange>
              </w:rPr>
              <w:t xml:space="preserve">      /4</w:t>
            </w:r>
          </w:p>
        </w:tc>
      </w:tr>
      <w:tr w:rsidR="00C65080" w:rsidRPr="00BA488B" w:rsidTr="00312F10">
        <w:tc>
          <w:tcPr>
            <w:tcW w:w="1530" w:type="dxa"/>
            <w:tcBorders>
              <w:top w:val="single" w:sz="6" w:space="0" w:color="000000"/>
              <w:left w:val="single" w:sz="6" w:space="0" w:color="000000"/>
              <w:bottom w:val="single" w:sz="6" w:space="0" w:color="000000"/>
              <w:right w:val="single" w:sz="6" w:space="0" w:color="000000"/>
            </w:tcBorders>
          </w:tcPr>
          <w:p w:rsidR="00C65080" w:rsidRPr="00C65080" w:rsidRDefault="00C65080" w:rsidP="00D80B4D">
            <w:pPr>
              <w:spacing w:line="120" w:lineRule="exact"/>
              <w:rPr>
                <w:rFonts w:ascii="Arial" w:hAnsi="Arial" w:cs="Arial"/>
                <w:sz w:val="20"/>
                <w:szCs w:val="20"/>
                <w:rPrChange w:id="1868" w:author="Unknown">
                  <w:rPr>
                    <w:rFonts w:ascii="Arial" w:hAnsi="Arial" w:cs="Arial"/>
                    <w:szCs w:val="20"/>
                  </w:rPr>
                </w:rPrChange>
              </w:rPr>
            </w:pPr>
          </w:p>
          <w:p w:rsidR="00C65080" w:rsidRPr="00C65080" w:rsidRDefault="00C65080" w:rsidP="00D80B4D">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rPr>
                <w:rFonts w:ascii="Arial" w:hAnsi="Arial" w:cs="Arial"/>
                <w:sz w:val="20"/>
                <w:szCs w:val="20"/>
                <w:rPrChange w:id="1869" w:author="Unknown">
                  <w:rPr>
                    <w:rFonts w:ascii="Arial" w:hAnsi="Arial" w:cs="Arial"/>
                    <w:szCs w:val="20"/>
                  </w:rPr>
                </w:rPrChange>
              </w:rPr>
            </w:pPr>
            <w:r w:rsidRPr="00C65080">
              <w:rPr>
                <w:rFonts w:ascii="Arial" w:hAnsi="Arial" w:cs="Arial"/>
                <w:b/>
                <w:bCs/>
                <w:sz w:val="20"/>
                <w:szCs w:val="20"/>
                <w:rPrChange w:id="1870" w:author="Education" w:date="2014-03-05T06:20:00Z">
                  <w:rPr>
                    <w:rFonts w:ascii="Arial" w:hAnsi="Arial" w:cs="Arial"/>
                    <w:b/>
                    <w:bCs/>
                    <w:szCs w:val="20"/>
                  </w:rPr>
                </w:rPrChange>
              </w:rPr>
              <w:t>Implications for Future Teaching</w:t>
            </w:r>
          </w:p>
        </w:tc>
        <w:tc>
          <w:tcPr>
            <w:tcW w:w="2883" w:type="dxa"/>
            <w:tcBorders>
              <w:top w:val="single" w:sz="6" w:space="0" w:color="000000"/>
              <w:left w:val="single" w:sz="6" w:space="0" w:color="000000"/>
              <w:bottom w:val="single" w:sz="6" w:space="0" w:color="000000"/>
              <w:right w:val="single" w:sz="6" w:space="0" w:color="000000"/>
            </w:tcBorders>
          </w:tcPr>
          <w:p w:rsidR="00C65080" w:rsidRPr="00C65080" w:rsidRDefault="00C65080" w:rsidP="00D80B4D">
            <w:pPr>
              <w:spacing w:line="120" w:lineRule="exact"/>
              <w:rPr>
                <w:rFonts w:ascii="Arial" w:hAnsi="Arial" w:cs="Arial"/>
                <w:sz w:val="20"/>
                <w:szCs w:val="20"/>
                <w:rPrChange w:id="1871" w:author="Unknown">
                  <w:rPr>
                    <w:rFonts w:ascii="Arial" w:hAnsi="Arial" w:cs="Arial"/>
                    <w:szCs w:val="20"/>
                  </w:rPr>
                </w:rPrChange>
              </w:rPr>
            </w:pPr>
          </w:p>
          <w:p w:rsidR="00C65080" w:rsidRPr="00C65080" w:rsidRDefault="00C65080" w:rsidP="00D80B4D">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rPr>
                <w:rFonts w:ascii="Arial" w:hAnsi="Arial" w:cs="Arial"/>
                <w:sz w:val="20"/>
                <w:szCs w:val="20"/>
                <w:rPrChange w:id="1872" w:author="Unknown">
                  <w:rPr>
                    <w:rFonts w:ascii="Arial" w:hAnsi="Arial" w:cs="Arial"/>
                    <w:szCs w:val="20"/>
                  </w:rPr>
                </w:rPrChange>
              </w:rPr>
            </w:pPr>
            <w:r w:rsidRPr="00C65080">
              <w:rPr>
                <w:rFonts w:ascii="Arial" w:hAnsi="Arial" w:cs="Arial"/>
                <w:sz w:val="20"/>
                <w:szCs w:val="20"/>
                <w:rPrChange w:id="1873" w:author="Education" w:date="2014-03-05T06:20:00Z">
                  <w:rPr>
                    <w:rFonts w:ascii="Arial" w:hAnsi="Arial" w:cs="Arial"/>
                    <w:szCs w:val="20"/>
                  </w:rPr>
                </w:rPrChange>
              </w:rPr>
              <w:t>Provides no rationale for why some activities or assessments were more successful than others.</w:t>
            </w:r>
          </w:p>
        </w:tc>
        <w:tc>
          <w:tcPr>
            <w:tcW w:w="2883" w:type="dxa"/>
            <w:gridSpan w:val="2"/>
            <w:tcBorders>
              <w:top w:val="single" w:sz="6" w:space="0" w:color="000000"/>
              <w:left w:val="single" w:sz="6" w:space="0" w:color="000000"/>
              <w:bottom w:val="single" w:sz="6" w:space="0" w:color="000000"/>
              <w:right w:val="single" w:sz="6" w:space="0" w:color="000000"/>
            </w:tcBorders>
          </w:tcPr>
          <w:p w:rsidR="00C65080" w:rsidRPr="00C65080" w:rsidRDefault="00C65080" w:rsidP="00D80B4D">
            <w:pPr>
              <w:spacing w:line="120" w:lineRule="exact"/>
              <w:rPr>
                <w:rFonts w:ascii="Arial" w:hAnsi="Arial" w:cs="Arial"/>
                <w:sz w:val="20"/>
                <w:szCs w:val="20"/>
                <w:rPrChange w:id="1874" w:author="Unknown">
                  <w:rPr>
                    <w:rFonts w:ascii="Arial" w:hAnsi="Arial" w:cs="Arial"/>
                    <w:szCs w:val="20"/>
                  </w:rPr>
                </w:rPrChange>
              </w:rPr>
            </w:pPr>
          </w:p>
          <w:p w:rsidR="00C65080" w:rsidRPr="00C65080" w:rsidRDefault="00C65080" w:rsidP="00D80B4D">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rPr>
                <w:rFonts w:ascii="Arial" w:hAnsi="Arial" w:cs="Arial"/>
                <w:sz w:val="20"/>
                <w:szCs w:val="20"/>
                <w:rPrChange w:id="1875" w:author="Unknown">
                  <w:rPr>
                    <w:rFonts w:ascii="Arial" w:hAnsi="Arial" w:cs="Arial"/>
                    <w:szCs w:val="20"/>
                  </w:rPr>
                </w:rPrChange>
              </w:rPr>
            </w:pPr>
            <w:r w:rsidRPr="00C65080">
              <w:rPr>
                <w:rFonts w:ascii="Arial" w:hAnsi="Arial" w:cs="Arial"/>
                <w:sz w:val="20"/>
                <w:szCs w:val="20"/>
                <w:rPrChange w:id="1876" w:author="Education" w:date="2014-03-05T06:20:00Z">
                  <w:rPr>
                    <w:rFonts w:ascii="Arial" w:hAnsi="Arial" w:cs="Arial"/>
                    <w:szCs w:val="20"/>
                  </w:rPr>
                </w:rPrChange>
              </w:rPr>
              <w:t>Identifies successful and unsuccessful activities or assessments and superficially explores reasons for their success or lack thereof (no use of theory or research).</w:t>
            </w:r>
          </w:p>
        </w:tc>
        <w:tc>
          <w:tcPr>
            <w:tcW w:w="2884" w:type="dxa"/>
            <w:gridSpan w:val="2"/>
            <w:tcBorders>
              <w:top w:val="single" w:sz="6" w:space="0" w:color="000000"/>
              <w:left w:val="single" w:sz="6" w:space="0" w:color="000000"/>
              <w:bottom w:val="single" w:sz="6" w:space="0" w:color="000000"/>
              <w:right w:val="single" w:sz="6" w:space="0" w:color="000000"/>
            </w:tcBorders>
          </w:tcPr>
          <w:p w:rsidR="00C65080" w:rsidRPr="00C65080" w:rsidRDefault="00C65080" w:rsidP="00D80B4D">
            <w:pPr>
              <w:spacing w:line="120" w:lineRule="exact"/>
              <w:rPr>
                <w:rFonts w:ascii="Arial" w:hAnsi="Arial" w:cs="Arial"/>
                <w:sz w:val="20"/>
                <w:szCs w:val="20"/>
                <w:rPrChange w:id="1877" w:author="Unknown">
                  <w:rPr>
                    <w:rFonts w:ascii="Arial" w:hAnsi="Arial" w:cs="Arial"/>
                    <w:szCs w:val="20"/>
                  </w:rPr>
                </w:rPrChange>
              </w:rPr>
            </w:pPr>
          </w:p>
          <w:p w:rsidR="00C65080" w:rsidRPr="00C65080" w:rsidRDefault="00C65080" w:rsidP="00D80B4D">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rPr>
                <w:rFonts w:ascii="Arial" w:hAnsi="Arial" w:cs="Arial"/>
                <w:sz w:val="20"/>
                <w:szCs w:val="20"/>
                <w:rPrChange w:id="1878" w:author="Unknown">
                  <w:rPr>
                    <w:rFonts w:ascii="Arial" w:hAnsi="Arial" w:cs="Arial"/>
                    <w:szCs w:val="20"/>
                  </w:rPr>
                </w:rPrChange>
              </w:rPr>
            </w:pPr>
            <w:r w:rsidRPr="00C65080">
              <w:rPr>
                <w:rFonts w:ascii="Arial" w:hAnsi="Arial" w:cs="Arial"/>
                <w:sz w:val="20"/>
                <w:szCs w:val="20"/>
                <w:rPrChange w:id="1879" w:author="Education" w:date="2014-03-05T06:20:00Z">
                  <w:rPr>
                    <w:rFonts w:ascii="Arial" w:hAnsi="Arial" w:cs="Arial"/>
                    <w:szCs w:val="20"/>
                  </w:rPr>
                </w:rPrChange>
              </w:rPr>
              <w:t xml:space="preserve">Identifies successful and unsuccessful activities and assessments and provides plausible reasons (based on theory or research) for their success or lack thereof. </w:t>
            </w:r>
          </w:p>
        </w:tc>
        <w:tc>
          <w:tcPr>
            <w:tcW w:w="263" w:type="dxa"/>
            <w:tcBorders>
              <w:top w:val="single" w:sz="6" w:space="0" w:color="000000"/>
              <w:left w:val="single" w:sz="6" w:space="0" w:color="000000"/>
              <w:bottom w:val="single" w:sz="6" w:space="0" w:color="000000"/>
              <w:right w:val="single" w:sz="6" w:space="0" w:color="000000"/>
            </w:tcBorders>
          </w:tcPr>
          <w:p w:rsidR="00C65080" w:rsidRPr="00C65080" w:rsidRDefault="00C65080" w:rsidP="00D80B4D">
            <w:pPr>
              <w:spacing w:line="120" w:lineRule="exact"/>
              <w:rPr>
                <w:rFonts w:ascii="Arial" w:hAnsi="Arial" w:cs="Arial"/>
                <w:sz w:val="20"/>
                <w:szCs w:val="20"/>
                <w:rPrChange w:id="1880" w:author="Unknown">
                  <w:rPr>
                    <w:rFonts w:ascii="Arial" w:hAnsi="Arial" w:cs="Arial"/>
                    <w:szCs w:val="20"/>
                  </w:rPr>
                </w:rPrChange>
              </w:rPr>
            </w:pPr>
          </w:p>
          <w:p w:rsidR="00C65080" w:rsidRPr="00C65080" w:rsidRDefault="00C65080" w:rsidP="00D80B4D">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0"/>
                <w:szCs w:val="20"/>
                <w:rPrChange w:id="1881" w:author="Unknown">
                  <w:rPr>
                    <w:rFonts w:ascii="Arial" w:hAnsi="Arial" w:cs="Arial"/>
                    <w:szCs w:val="20"/>
                  </w:rPr>
                </w:rPrChange>
              </w:rPr>
            </w:pPr>
          </w:p>
          <w:p w:rsidR="00C65080" w:rsidRPr="00C65080" w:rsidRDefault="00C65080" w:rsidP="00D80B4D">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rPr>
                <w:rFonts w:ascii="Arial" w:hAnsi="Arial" w:cs="Arial"/>
                <w:sz w:val="20"/>
                <w:szCs w:val="20"/>
                <w:rPrChange w:id="1882" w:author="Unknown">
                  <w:rPr>
                    <w:rFonts w:ascii="Arial" w:hAnsi="Arial" w:cs="Arial"/>
                    <w:szCs w:val="20"/>
                  </w:rPr>
                </w:rPrChange>
              </w:rPr>
            </w:pPr>
            <w:r w:rsidRPr="00C65080">
              <w:rPr>
                <w:rFonts w:ascii="Arial" w:hAnsi="Arial" w:cs="Arial"/>
                <w:b/>
                <w:bCs/>
                <w:sz w:val="20"/>
                <w:szCs w:val="20"/>
                <w:rPrChange w:id="1883" w:author="Education" w:date="2014-03-05T06:20:00Z">
                  <w:rPr>
                    <w:rFonts w:ascii="Arial" w:hAnsi="Arial" w:cs="Arial"/>
                    <w:b/>
                    <w:bCs/>
                    <w:szCs w:val="20"/>
                  </w:rPr>
                </w:rPrChange>
              </w:rPr>
              <w:t>2</w:t>
            </w:r>
          </w:p>
        </w:tc>
        <w:tc>
          <w:tcPr>
            <w:tcW w:w="720" w:type="dxa"/>
            <w:tcBorders>
              <w:top w:val="single" w:sz="6" w:space="0" w:color="000000"/>
              <w:left w:val="single" w:sz="6" w:space="0" w:color="000000"/>
              <w:bottom w:val="single" w:sz="6" w:space="0" w:color="000000"/>
              <w:right w:val="single" w:sz="6" w:space="0" w:color="000000"/>
            </w:tcBorders>
          </w:tcPr>
          <w:p w:rsidR="00C65080" w:rsidRPr="00C65080" w:rsidRDefault="00C65080" w:rsidP="00D80B4D">
            <w:pPr>
              <w:spacing w:line="120" w:lineRule="exact"/>
              <w:rPr>
                <w:rFonts w:ascii="Arial" w:hAnsi="Arial" w:cs="Arial"/>
                <w:sz w:val="20"/>
                <w:szCs w:val="20"/>
                <w:rPrChange w:id="1884" w:author="Unknown">
                  <w:rPr>
                    <w:rFonts w:ascii="Arial" w:hAnsi="Arial" w:cs="Arial"/>
                    <w:szCs w:val="20"/>
                  </w:rPr>
                </w:rPrChange>
              </w:rPr>
            </w:pPr>
          </w:p>
          <w:p w:rsidR="00C65080" w:rsidRPr="00C65080" w:rsidRDefault="00C65080" w:rsidP="00D80B4D">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0"/>
                <w:szCs w:val="20"/>
                <w:rPrChange w:id="1885" w:author="Unknown">
                  <w:rPr>
                    <w:rFonts w:ascii="Arial" w:hAnsi="Arial" w:cs="Arial"/>
                    <w:szCs w:val="20"/>
                  </w:rPr>
                </w:rPrChange>
              </w:rPr>
            </w:pPr>
          </w:p>
          <w:p w:rsidR="00C65080" w:rsidRPr="00C65080" w:rsidRDefault="00C65080" w:rsidP="00D80B4D">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rPr>
                <w:rFonts w:ascii="Arial" w:hAnsi="Arial" w:cs="Arial"/>
                <w:sz w:val="20"/>
                <w:szCs w:val="20"/>
                <w:rPrChange w:id="1886" w:author="Unknown">
                  <w:rPr>
                    <w:rFonts w:ascii="Arial" w:hAnsi="Arial" w:cs="Arial"/>
                    <w:szCs w:val="20"/>
                  </w:rPr>
                </w:rPrChange>
              </w:rPr>
            </w:pPr>
            <w:r w:rsidRPr="00C65080">
              <w:rPr>
                <w:rFonts w:ascii="Arial" w:hAnsi="Arial" w:cs="Arial"/>
                <w:b/>
                <w:bCs/>
                <w:sz w:val="20"/>
                <w:szCs w:val="20"/>
                <w:rPrChange w:id="1887" w:author="Education" w:date="2014-03-05T06:20:00Z">
                  <w:rPr>
                    <w:rFonts w:ascii="Arial" w:hAnsi="Arial" w:cs="Arial"/>
                    <w:b/>
                    <w:bCs/>
                    <w:szCs w:val="20"/>
                  </w:rPr>
                </w:rPrChange>
              </w:rPr>
              <w:t xml:space="preserve">      /4</w:t>
            </w:r>
          </w:p>
        </w:tc>
      </w:tr>
      <w:tr w:rsidR="00C65080" w:rsidRPr="00BA488B" w:rsidTr="00312F10">
        <w:tc>
          <w:tcPr>
            <w:tcW w:w="1530" w:type="dxa"/>
            <w:tcBorders>
              <w:top w:val="single" w:sz="6" w:space="0" w:color="000000"/>
              <w:left w:val="single" w:sz="6" w:space="0" w:color="000000"/>
              <w:bottom w:val="single" w:sz="6" w:space="0" w:color="000000"/>
              <w:right w:val="single" w:sz="6" w:space="0" w:color="000000"/>
            </w:tcBorders>
          </w:tcPr>
          <w:p w:rsidR="00C65080" w:rsidRPr="00C65080" w:rsidRDefault="00C65080" w:rsidP="00D80B4D">
            <w:pPr>
              <w:spacing w:line="120" w:lineRule="exact"/>
              <w:rPr>
                <w:rFonts w:ascii="Arial" w:hAnsi="Arial" w:cs="Arial"/>
                <w:sz w:val="20"/>
                <w:szCs w:val="20"/>
                <w:rPrChange w:id="1888" w:author="Unknown">
                  <w:rPr>
                    <w:rFonts w:ascii="Arial" w:hAnsi="Arial" w:cs="Arial"/>
                    <w:szCs w:val="20"/>
                  </w:rPr>
                </w:rPrChange>
              </w:rPr>
            </w:pPr>
          </w:p>
          <w:p w:rsidR="00C65080" w:rsidRPr="00C65080" w:rsidRDefault="00C65080" w:rsidP="00D80B4D">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rPr>
                <w:rFonts w:ascii="Arial" w:hAnsi="Arial" w:cs="Arial"/>
                <w:sz w:val="20"/>
                <w:szCs w:val="20"/>
                <w:rPrChange w:id="1889" w:author="Unknown">
                  <w:rPr>
                    <w:rFonts w:ascii="Arial" w:hAnsi="Arial" w:cs="Arial"/>
                    <w:szCs w:val="20"/>
                  </w:rPr>
                </w:rPrChange>
              </w:rPr>
            </w:pPr>
            <w:r w:rsidRPr="00C65080">
              <w:rPr>
                <w:rFonts w:ascii="Arial" w:hAnsi="Arial" w:cs="Arial"/>
                <w:b/>
                <w:bCs/>
                <w:sz w:val="20"/>
                <w:szCs w:val="20"/>
                <w:rPrChange w:id="1890" w:author="Education" w:date="2014-03-05T06:20:00Z">
                  <w:rPr>
                    <w:rFonts w:ascii="Arial" w:hAnsi="Arial" w:cs="Arial"/>
                    <w:b/>
                    <w:bCs/>
                    <w:szCs w:val="20"/>
                  </w:rPr>
                </w:rPrChange>
              </w:rPr>
              <w:t>Implications for Professional Development</w:t>
            </w:r>
          </w:p>
        </w:tc>
        <w:tc>
          <w:tcPr>
            <w:tcW w:w="2883" w:type="dxa"/>
            <w:tcBorders>
              <w:top w:val="single" w:sz="6" w:space="0" w:color="000000"/>
              <w:left w:val="single" w:sz="6" w:space="0" w:color="000000"/>
              <w:bottom w:val="single" w:sz="6" w:space="0" w:color="000000"/>
              <w:right w:val="single" w:sz="6" w:space="0" w:color="000000"/>
            </w:tcBorders>
          </w:tcPr>
          <w:p w:rsidR="00C65080" w:rsidRPr="00C65080" w:rsidRDefault="00C65080" w:rsidP="00D80B4D">
            <w:pPr>
              <w:spacing w:line="120" w:lineRule="exact"/>
              <w:rPr>
                <w:rFonts w:ascii="Arial" w:hAnsi="Arial" w:cs="Arial"/>
                <w:sz w:val="20"/>
                <w:szCs w:val="20"/>
                <w:rPrChange w:id="1891" w:author="Unknown">
                  <w:rPr>
                    <w:rFonts w:ascii="Arial" w:hAnsi="Arial" w:cs="Arial"/>
                    <w:szCs w:val="20"/>
                  </w:rPr>
                </w:rPrChange>
              </w:rPr>
            </w:pPr>
          </w:p>
          <w:p w:rsidR="00C65080" w:rsidRPr="00C65080" w:rsidRDefault="00C65080" w:rsidP="00D80B4D">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rPr>
                <w:rFonts w:ascii="Arial" w:hAnsi="Arial" w:cs="Arial"/>
                <w:sz w:val="20"/>
                <w:szCs w:val="20"/>
                <w:rPrChange w:id="1892" w:author="Unknown">
                  <w:rPr>
                    <w:rFonts w:ascii="Arial" w:hAnsi="Arial" w:cs="Arial"/>
                    <w:szCs w:val="20"/>
                  </w:rPr>
                </w:rPrChange>
              </w:rPr>
            </w:pPr>
            <w:r w:rsidRPr="00C65080">
              <w:rPr>
                <w:rFonts w:ascii="Arial" w:hAnsi="Arial" w:cs="Arial"/>
                <w:sz w:val="20"/>
                <w:szCs w:val="20"/>
                <w:rPrChange w:id="1893" w:author="Education" w:date="2014-03-05T06:20:00Z">
                  <w:rPr>
                    <w:rFonts w:ascii="Arial" w:hAnsi="Arial" w:cs="Arial"/>
                    <w:szCs w:val="20"/>
                  </w:rPr>
                </w:rPrChange>
              </w:rPr>
              <w:t>Provides no professional learning goals or inappropriate learning goals.</w:t>
            </w:r>
          </w:p>
        </w:tc>
        <w:tc>
          <w:tcPr>
            <w:tcW w:w="2883" w:type="dxa"/>
            <w:gridSpan w:val="2"/>
            <w:tcBorders>
              <w:top w:val="single" w:sz="6" w:space="0" w:color="000000"/>
              <w:left w:val="single" w:sz="6" w:space="0" w:color="000000"/>
              <w:bottom w:val="single" w:sz="6" w:space="0" w:color="000000"/>
              <w:right w:val="single" w:sz="6" w:space="0" w:color="000000"/>
            </w:tcBorders>
          </w:tcPr>
          <w:p w:rsidR="00C65080" w:rsidRPr="00C65080" w:rsidRDefault="00C65080" w:rsidP="00D80B4D">
            <w:pPr>
              <w:spacing w:line="120" w:lineRule="exact"/>
              <w:rPr>
                <w:rFonts w:ascii="Arial" w:hAnsi="Arial" w:cs="Arial"/>
                <w:sz w:val="20"/>
                <w:szCs w:val="20"/>
                <w:rPrChange w:id="1894" w:author="Unknown">
                  <w:rPr>
                    <w:rFonts w:ascii="Arial" w:hAnsi="Arial" w:cs="Arial"/>
                    <w:szCs w:val="20"/>
                  </w:rPr>
                </w:rPrChange>
              </w:rPr>
            </w:pPr>
          </w:p>
          <w:p w:rsidR="00C65080" w:rsidRPr="00C65080" w:rsidRDefault="00C65080" w:rsidP="00D80B4D">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rPr>
                <w:rFonts w:ascii="Arial" w:hAnsi="Arial" w:cs="Arial"/>
                <w:sz w:val="20"/>
                <w:szCs w:val="20"/>
                <w:rPrChange w:id="1895" w:author="Unknown">
                  <w:rPr>
                    <w:rFonts w:ascii="Arial" w:hAnsi="Arial" w:cs="Arial"/>
                    <w:szCs w:val="20"/>
                  </w:rPr>
                </w:rPrChange>
              </w:rPr>
            </w:pPr>
            <w:r w:rsidRPr="00C65080">
              <w:rPr>
                <w:rFonts w:ascii="Arial" w:hAnsi="Arial" w:cs="Arial"/>
                <w:sz w:val="20"/>
                <w:szCs w:val="20"/>
                <w:rPrChange w:id="1896" w:author="Education" w:date="2014-03-05T06:20:00Z">
                  <w:rPr>
                    <w:rFonts w:ascii="Arial" w:hAnsi="Arial" w:cs="Arial"/>
                    <w:szCs w:val="20"/>
                  </w:rPr>
                </w:rPrChange>
              </w:rPr>
              <w:t>Presents professional learning goals, which are either vague or not strongly related to the insights and experiences described in this section.</w:t>
            </w:r>
          </w:p>
        </w:tc>
        <w:tc>
          <w:tcPr>
            <w:tcW w:w="2884" w:type="dxa"/>
            <w:gridSpan w:val="2"/>
            <w:tcBorders>
              <w:top w:val="single" w:sz="6" w:space="0" w:color="000000"/>
              <w:left w:val="single" w:sz="6" w:space="0" w:color="000000"/>
              <w:bottom w:val="single" w:sz="6" w:space="0" w:color="000000"/>
              <w:right w:val="single" w:sz="6" w:space="0" w:color="000000"/>
            </w:tcBorders>
          </w:tcPr>
          <w:p w:rsidR="00C65080" w:rsidRPr="00C65080" w:rsidRDefault="00C65080" w:rsidP="00D80B4D">
            <w:pPr>
              <w:spacing w:line="120" w:lineRule="exact"/>
              <w:rPr>
                <w:rFonts w:ascii="Arial" w:hAnsi="Arial" w:cs="Arial"/>
                <w:sz w:val="20"/>
                <w:szCs w:val="20"/>
                <w:rPrChange w:id="1897" w:author="Unknown">
                  <w:rPr>
                    <w:rFonts w:ascii="Arial" w:hAnsi="Arial" w:cs="Arial"/>
                    <w:szCs w:val="20"/>
                  </w:rPr>
                </w:rPrChange>
              </w:rPr>
            </w:pPr>
          </w:p>
          <w:p w:rsidR="00C65080" w:rsidRPr="00C65080" w:rsidRDefault="00C65080" w:rsidP="00D80B4D">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rPr>
                <w:rFonts w:ascii="Arial" w:hAnsi="Arial" w:cs="Arial"/>
                <w:sz w:val="20"/>
                <w:szCs w:val="20"/>
                <w:rPrChange w:id="1898" w:author="Unknown">
                  <w:rPr>
                    <w:rFonts w:ascii="Arial" w:hAnsi="Arial" w:cs="Arial"/>
                    <w:szCs w:val="20"/>
                  </w:rPr>
                </w:rPrChange>
              </w:rPr>
            </w:pPr>
            <w:r w:rsidRPr="00C65080">
              <w:rPr>
                <w:rFonts w:ascii="Arial" w:hAnsi="Arial" w:cs="Arial"/>
                <w:sz w:val="20"/>
                <w:szCs w:val="20"/>
                <w:rPrChange w:id="1899" w:author="Education" w:date="2014-03-05T06:20:00Z">
                  <w:rPr>
                    <w:rFonts w:ascii="Arial" w:hAnsi="Arial" w:cs="Arial"/>
                    <w:szCs w:val="20"/>
                  </w:rPr>
                </w:rPrChange>
              </w:rPr>
              <w:t>Presents professional learning goals that clearly emerge from the insights and experiences described in this section.  Describes plans for meeting these goals.  (Cites a workshop.)</w:t>
            </w:r>
          </w:p>
        </w:tc>
        <w:tc>
          <w:tcPr>
            <w:tcW w:w="263" w:type="dxa"/>
            <w:tcBorders>
              <w:top w:val="single" w:sz="6" w:space="0" w:color="000000"/>
              <w:left w:val="single" w:sz="6" w:space="0" w:color="000000"/>
              <w:bottom w:val="single" w:sz="6" w:space="0" w:color="000000"/>
              <w:right w:val="single" w:sz="6" w:space="0" w:color="000000"/>
            </w:tcBorders>
          </w:tcPr>
          <w:p w:rsidR="00C65080" w:rsidRPr="00C65080" w:rsidRDefault="00C65080" w:rsidP="00D80B4D">
            <w:pPr>
              <w:spacing w:line="120" w:lineRule="exact"/>
              <w:rPr>
                <w:rFonts w:ascii="Arial" w:hAnsi="Arial" w:cs="Arial"/>
                <w:sz w:val="20"/>
                <w:szCs w:val="20"/>
                <w:rPrChange w:id="1900" w:author="Unknown">
                  <w:rPr>
                    <w:rFonts w:ascii="Arial" w:hAnsi="Arial" w:cs="Arial"/>
                    <w:szCs w:val="20"/>
                  </w:rPr>
                </w:rPrChange>
              </w:rPr>
            </w:pPr>
          </w:p>
          <w:p w:rsidR="00C65080" w:rsidRPr="00C65080" w:rsidRDefault="00C65080" w:rsidP="00D80B4D">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0"/>
                <w:szCs w:val="20"/>
                <w:rPrChange w:id="1901" w:author="Unknown">
                  <w:rPr>
                    <w:rFonts w:ascii="Arial" w:hAnsi="Arial" w:cs="Arial"/>
                    <w:szCs w:val="20"/>
                  </w:rPr>
                </w:rPrChange>
              </w:rPr>
            </w:pPr>
          </w:p>
          <w:p w:rsidR="00C65080" w:rsidRPr="00C65080" w:rsidRDefault="00C65080" w:rsidP="00D80B4D">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0"/>
                <w:szCs w:val="20"/>
                <w:rPrChange w:id="1902" w:author="Unknown">
                  <w:rPr>
                    <w:rFonts w:ascii="Arial" w:hAnsi="Arial" w:cs="Arial"/>
                    <w:szCs w:val="20"/>
                  </w:rPr>
                </w:rPrChange>
              </w:rPr>
            </w:pPr>
          </w:p>
          <w:p w:rsidR="00C65080" w:rsidRPr="00C65080" w:rsidRDefault="00C65080" w:rsidP="00D80B4D">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rPr>
                <w:rFonts w:ascii="Arial" w:hAnsi="Arial" w:cs="Arial"/>
                <w:sz w:val="20"/>
                <w:szCs w:val="20"/>
                <w:rPrChange w:id="1903" w:author="Unknown">
                  <w:rPr>
                    <w:rFonts w:ascii="Arial" w:hAnsi="Arial" w:cs="Arial"/>
                    <w:szCs w:val="20"/>
                  </w:rPr>
                </w:rPrChange>
              </w:rPr>
            </w:pPr>
            <w:r w:rsidRPr="00C65080">
              <w:rPr>
                <w:rFonts w:ascii="Arial" w:hAnsi="Arial" w:cs="Arial"/>
                <w:b/>
                <w:bCs/>
                <w:sz w:val="20"/>
                <w:szCs w:val="20"/>
                <w:rPrChange w:id="1904" w:author="Education" w:date="2014-03-05T06:20:00Z">
                  <w:rPr>
                    <w:rFonts w:ascii="Arial" w:hAnsi="Arial" w:cs="Arial"/>
                    <w:b/>
                    <w:bCs/>
                    <w:szCs w:val="20"/>
                  </w:rPr>
                </w:rPrChange>
              </w:rPr>
              <w:t>2</w:t>
            </w:r>
          </w:p>
        </w:tc>
        <w:tc>
          <w:tcPr>
            <w:tcW w:w="720" w:type="dxa"/>
            <w:tcBorders>
              <w:top w:val="single" w:sz="6" w:space="0" w:color="000000"/>
              <w:left w:val="single" w:sz="6" w:space="0" w:color="000000"/>
              <w:bottom w:val="single" w:sz="6" w:space="0" w:color="000000"/>
              <w:right w:val="single" w:sz="6" w:space="0" w:color="000000"/>
            </w:tcBorders>
          </w:tcPr>
          <w:p w:rsidR="00C65080" w:rsidRPr="00C65080" w:rsidRDefault="00C65080" w:rsidP="00D80B4D">
            <w:pPr>
              <w:spacing w:line="120" w:lineRule="exact"/>
              <w:rPr>
                <w:rFonts w:ascii="Arial" w:hAnsi="Arial" w:cs="Arial"/>
                <w:sz w:val="20"/>
                <w:szCs w:val="20"/>
                <w:rPrChange w:id="1905" w:author="Unknown">
                  <w:rPr>
                    <w:rFonts w:ascii="Arial" w:hAnsi="Arial" w:cs="Arial"/>
                    <w:szCs w:val="20"/>
                  </w:rPr>
                </w:rPrChange>
              </w:rPr>
            </w:pPr>
          </w:p>
          <w:p w:rsidR="00C65080" w:rsidRPr="00C65080" w:rsidRDefault="00C65080" w:rsidP="00D80B4D">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0"/>
                <w:szCs w:val="20"/>
                <w:rPrChange w:id="1906" w:author="Unknown">
                  <w:rPr>
                    <w:rFonts w:ascii="Arial" w:hAnsi="Arial" w:cs="Arial"/>
                    <w:szCs w:val="20"/>
                  </w:rPr>
                </w:rPrChange>
              </w:rPr>
            </w:pPr>
          </w:p>
          <w:p w:rsidR="00C65080" w:rsidRPr="00C65080" w:rsidRDefault="00C65080" w:rsidP="00D80B4D">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0"/>
                <w:szCs w:val="20"/>
                <w:rPrChange w:id="1907" w:author="Unknown">
                  <w:rPr>
                    <w:rFonts w:ascii="Arial" w:hAnsi="Arial" w:cs="Arial"/>
                    <w:szCs w:val="20"/>
                  </w:rPr>
                </w:rPrChange>
              </w:rPr>
            </w:pPr>
          </w:p>
          <w:p w:rsidR="00C65080" w:rsidRPr="00C65080" w:rsidRDefault="00C65080" w:rsidP="00D80B4D">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rPr>
                <w:rFonts w:ascii="Arial" w:hAnsi="Arial" w:cs="Arial"/>
                <w:sz w:val="20"/>
                <w:szCs w:val="20"/>
                <w:rPrChange w:id="1908" w:author="Unknown">
                  <w:rPr>
                    <w:rFonts w:ascii="Arial" w:hAnsi="Arial" w:cs="Arial"/>
                    <w:szCs w:val="20"/>
                  </w:rPr>
                </w:rPrChange>
              </w:rPr>
            </w:pPr>
            <w:r w:rsidRPr="00C65080">
              <w:rPr>
                <w:rFonts w:ascii="Arial" w:hAnsi="Arial" w:cs="Arial"/>
                <w:b/>
                <w:bCs/>
                <w:sz w:val="20"/>
                <w:szCs w:val="20"/>
                <w:rPrChange w:id="1909" w:author="Education" w:date="2014-03-05T06:20:00Z">
                  <w:rPr>
                    <w:rFonts w:ascii="Arial" w:hAnsi="Arial" w:cs="Arial"/>
                    <w:b/>
                    <w:bCs/>
                    <w:szCs w:val="20"/>
                  </w:rPr>
                </w:rPrChange>
              </w:rPr>
              <w:t xml:space="preserve">      /4</w:t>
            </w:r>
          </w:p>
        </w:tc>
      </w:tr>
    </w:tbl>
    <w:p w:rsidR="00C65080" w:rsidRPr="00C65080" w:rsidRDefault="00C65080" w:rsidP="00D80B4D">
      <w:pPr>
        <w:tabs>
          <w:tab w:val="left" w:pos="-1080"/>
          <w:tab w:val="left" w:pos="-360"/>
          <w:tab w:val="left" w:pos="360"/>
          <w:tab w:val="left" w:pos="108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sz w:val="20"/>
          <w:szCs w:val="20"/>
          <w:rPrChange w:id="1910" w:author="Unknown">
            <w:rPr>
              <w:rFonts w:ascii="Arial" w:hAnsi="Arial" w:cs="Arial"/>
              <w:szCs w:val="20"/>
            </w:rPr>
          </w:rPrChange>
        </w:rPr>
      </w:pPr>
      <w:r w:rsidRPr="003A541D">
        <w:rPr>
          <w:rFonts w:ascii="Arial" w:hAnsi="Arial" w:cs="Arial"/>
          <w:sz w:val="20"/>
          <w:szCs w:val="20"/>
        </w:rPr>
        <w:tab/>
      </w:r>
      <w:r w:rsidRPr="003A541D">
        <w:rPr>
          <w:rFonts w:ascii="Arial" w:hAnsi="Arial" w:cs="Arial"/>
          <w:sz w:val="20"/>
          <w:szCs w:val="20"/>
        </w:rPr>
        <w:tab/>
      </w:r>
      <w:r w:rsidRPr="003A541D">
        <w:rPr>
          <w:rFonts w:ascii="Arial" w:hAnsi="Arial" w:cs="Arial"/>
          <w:sz w:val="20"/>
          <w:szCs w:val="20"/>
        </w:rPr>
        <w:tab/>
      </w:r>
      <w:r w:rsidRPr="003A541D">
        <w:rPr>
          <w:rFonts w:ascii="Arial" w:hAnsi="Arial" w:cs="Arial"/>
          <w:sz w:val="20"/>
          <w:szCs w:val="20"/>
        </w:rPr>
        <w:tab/>
      </w:r>
      <w:r w:rsidRPr="003A541D">
        <w:rPr>
          <w:rFonts w:ascii="Arial" w:hAnsi="Arial" w:cs="Arial"/>
          <w:sz w:val="20"/>
          <w:szCs w:val="20"/>
        </w:rPr>
        <w:tab/>
      </w:r>
      <w:r w:rsidRPr="003A541D">
        <w:rPr>
          <w:rFonts w:ascii="Arial" w:hAnsi="Arial" w:cs="Arial"/>
          <w:sz w:val="20"/>
          <w:szCs w:val="20"/>
        </w:rPr>
        <w:tab/>
      </w:r>
      <w:r w:rsidRPr="003A541D">
        <w:rPr>
          <w:rFonts w:ascii="Arial" w:hAnsi="Arial" w:cs="Arial"/>
          <w:sz w:val="20"/>
          <w:szCs w:val="20"/>
        </w:rPr>
        <w:tab/>
      </w:r>
    </w:p>
    <w:p w:rsidR="00C65080" w:rsidRPr="00C65080" w:rsidRDefault="00C65080" w:rsidP="00D80B4D">
      <w:pPr>
        <w:tabs>
          <w:tab w:val="left" w:pos="-1080"/>
          <w:tab w:val="left" w:pos="-360"/>
          <w:tab w:val="left" w:pos="360"/>
          <w:tab w:val="left" w:pos="108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sz w:val="20"/>
          <w:szCs w:val="20"/>
          <w:rPrChange w:id="1911" w:author="Unknown">
            <w:rPr>
              <w:rFonts w:ascii="Arial" w:hAnsi="Arial" w:cs="Arial"/>
              <w:szCs w:val="20"/>
            </w:rPr>
          </w:rPrChange>
        </w:rPr>
      </w:pPr>
      <w:r w:rsidRPr="003A541D">
        <w:rPr>
          <w:rFonts w:ascii="Arial" w:hAnsi="Arial" w:cs="Arial"/>
          <w:sz w:val="20"/>
          <w:szCs w:val="20"/>
        </w:rPr>
        <w:tab/>
      </w:r>
      <w:r w:rsidRPr="003A541D">
        <w:rPr>
          <w:rFonts w:ascii="Arial" w:hAnsi="Arial" w:cs="Arial"/>
          <w:sz w:val="20"/>
          <w:szCs w:val="20"/>
        </w:rPr>
        <w:tab/>
      </w:r>
      <w:r w:rsidRPr="003A541D">
        <w:rPr>
          <w:rFonts w:ascii="Arial" w:hAnsi="Arial" w:cs="Arial"/>
          <w:sz w:val="20"/>
          <w:szCs w:val="20"/>
        </w:rPr>
        <w:tab/>
      </w:r>
      <w:r w:rsidRPr="003A541D">
        <w:rPr>
          <w:rFonts w:ascii="Arial" w:hAnsi="Arial" w:cs="Arial"/>
          <w:sz w:val="20"/>
          <w:szCs w:val="20"/>
        </w:rPr>
        <w:tab/>
      </w:r>
      <w:r w:rsidRPr="003A541D">
        <w:rPr>
          <w:rFonts w:ascii="Arial" w:hAnsi="Arial" w:cs="Arial"/>
          <w:sz w:val="20"/>
          <w:szCs w:val="20"/>
        </w:rPr>
        <w:tab/>
      </w:r>
      <w:r w:rsidRPr="003A541D">
        <w:rPr>
          <w:rFonts w:ascii="Arial" w:hAnsi="Arial" w:cs="Arial"/>
          <w:sz w:val="20"/>
          <w:szCs w:val="20"/>
        </w:rPr>
        <w:tab/>
      </w:r>
      <w:r w:rsidRPr="003A541D">
        <w:rPr>
          <w:rFonts w:ascii="Arial" w:hAnsi="Arial" w:cs="Arial"/>
          <w:sz w:val="20"/>
          <w:szCs w:val="20"/>
        </w:rPr>
        <w:tab/>
      </w:r>
      <w:r w:rsidRPr="003A541D">
        <w:rPr>
          <w:rFonts w:ascii="Arial" w:hAnsi="Arial" w:cs="Arial"/>
          <w:sz w:val="20"/>
          <w:szCs w:val="20"/>
        </w:rPr>
        <w:tab/>
      </w:r>
      <w:r w:rsidRPr="00C65080">
        <w:rPr>
          <w:rFonts w:ascii="Arial" w:hAnsi="Arial" w:cs="Arial"/>
          <w:sz w:val="20"/>
          <w:szCs w:val="20"/>
          <w:rPrChange w:id="1912" w:author="Education" w:date="2014-03-05T06:20:00Z">
            <w:rPr>
              <w:rFonts w:ascii="Arial" w:hAnsi="Arial" w:cs="Arial"/>
              <w:szCs w:val="20"/>
            </w:rPr>
          </w:rPrChange>
        </w:rPr>
        <w:t xml:space="preserve">                    </w:t>
      </w:r>
      <w:r w:rsidRPr="00C65080">
        <w:rPr>
          <w:rFonts w:ascii="Arial" w:hAnsi="Arial" w:cs="Arial"/>
          <w:b/>
          <w:bCs/>
          <w:sz w:val="20"/>
          <w:szCs w:val="20"/>
          <w:rPrChange w:id="1913" w:author="Education" w:date="2014-03-05T06:20:00Z">
            <w:rPr>
              <w:rFonts w:ascii="Arial" w:hAnsi="Arial" w:cs="Arial"/>
              <w:b/>
              <w:bCs/>
              <w:szCs w:val="20"/>
            </w:rPr>
          </w:rPrChange>
        </w:rPr>
        <w:t xml:space="preserve">Total Score for Component 7: </w:t>
      </w:r>
      <w:r w:rsidRPr="003A541D">
        <w:rPr>
          <w:rFonts w:ascii="Arial" w:hAnsi="Arial" w:cs="Arial"/>
          <w:b/>
          <w:bCs/>
          <w:sz w:val="20"/>
          <w:szCs w:val="20"/>
        </w:rPr>
        <w:tab/>
      </w:r>
      <w:r w:rsidRPr="00C65080">
        <w:rPr>
          <w:rFonts w:ascii="Arial" w:hAnsi="Arial" w:cs="Arial"/>
          <w:b/>
          <w:bCs/>
          <w:sz w:val="20"/>
          <w:szCs w:val="20"/>
          <w:rPrChange w:id="1914" w:author="Education" w:date="2014-03-05T06:20:00Z">
            <w:rPr>
              <w:rFonts w:ascii="Arial" w:hAnsi="Arial" w:cs="Arial"/>
              <w:b/>
              <w:bCs/>
              <w:szCs w:val="20"/>
            </w:rPr>
          </w:rPrChange>
        </w:rPr>
        <w:t>____/  20</w:t>
      </w:r>
    </w:p>
    <w:p w:rsidR="00C65080" w:rsidRPr="00C65080" w:rsidRDefault="00C65080" w:rsidP="00D80B4D">
      <w:pPr>
        <w:tabs>
          <w:tab w:val="left" w:pos="-1080"/>
          <w:tab w:val="left" w:pos="-360"/>
          <w:tab w:val="left" w:pos="360"/>
          <w:tab w:val="left" w:pos="108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ind w:left="-360"/>
        <w:rPr>
          <w:rFonts w:ascii="Arial" w:hAnsi="Arial" w:cs="Arial"/>
          <w:sz w:val="20"/>
          <w:szCs w:val="20"/>
          <w:rPrChange w:id="1915" w:author="Unknown">
            <w:rPr>
              <w:rFonts w:ascii="Arial" w:hAnsi="Arial" w:cs="Arial"/>
              <w:szCs w:val="20"/>
            </w:rPr>
          </w:rPrChange>
        </w:rPr>
      </w:pPr>
    </w:p>
    <w:p w:rsidR="00C65080" w:rsidRPr="00C65080" w:rsidRDefault="00C65080" w:rsidP="00D80B4D">
      <w:pPr>
        <w:tabs>
          <w:tab w:val="left" w:pos="-1080"/>
          <w:tab w:val="left" w:pos="-360"/>
          <w:tab w:val="left" w:pos="360"/>
          <w:tab w:val="left" w:pos="108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ind w:left="-360"/>
        <w:jc w:val="center"/>
        <w:rPr>
          <w:rFonts w:ascii="Arial" w:hAnsi="Arial" w:cs="Arial"/>
          <w:sz w:val="20"/>
          <w:szCs w:val="20"/>
          <w:rPrChange w:id="1916" w:author="Unknown">
            <w:rPr>
              <w:rFonts w:ascii="Arial" w:hAnsi="Arial" w:cs="Arial"/>
              <w:szCs w:val="20"/>
            </w:rPr>
          </w:rPrChange>
        </w:rPr>
      </w:pPr>
      <w:r w:rsidRPr="00C65080">
        <w:rPr>
          <w:rFonts w:ascii="Arial" w:hAnsi="Arial" w:cs="Arial"/>
          <w:sz w:val="20"/>
          <w:szCs w:val="20"/>
          <w:rPrChange w:id="1917" w:author="Education" w:date="2014-03-05T06:20:00Z">
            <w:rPr>
              <w:rFonts w:ascii="Arial" w:hAnsi="Arial" w:cs="Arial"/>
              <w:szCs w:val="20"/>
            </w:rPr>
          </w:rPrChange>
        </w:rPr>
        <w:t>(Evaluator comments may be made on the back of this page)</w:t>
      </w:r>
    </w:p>
    <w:p w:rsidR="00C65080" w:rsidRPr="00C65080" w:rsidDel="006104C0" w:rsidRDefault="00C65080" w:rsidP="00D80B4D">
      <w:pPr>
        <w:tabs>
          <w:tab w:val="left" w:pos="-1080"/>
          <w:tab w:val="left" w:pos="-360"/>
          <w:tab w:val="left" w:pos="360"/>
          <w:tab w:val="left" w:pos="108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ind w:left="-360"/>
        <w:jc w:val="center"/>
        <w:rPr>
          <w:del w:id="1918" w:author="Education" w:date="2014-03-05T06:42:00Z"/>
          <w:rFonts w:ascii="Arial" w:hAnsi="Arial" w:cs="Arial"/>
          <w:sz w:val="20"/>
          <w:szCs w:val="20"/>
          <w:rPrChange w:id="1919" w:author="Unknown">
            <w:rPr>
              <w:del w:id="1920" w:author="Education" w:date="2014-03-05T06:42:00Z"/>
              <w:rFonts w:ascii="Arial" w:hAnsi="Arial" w:cs="Arial"/>
              <w:szCs w:val="20"/>
            </w:rPr>
          </w:rPrChange>
        </w:rPr>
      </w:pPr>
    </w:p>
    <w:p w:rsidR="00C65080" w:rsidRPr="00C65080" w:rsidDel="006104C0" w:rsidRDefault="00C65080" w:rsidP="00D80B4D">
      <w:pPr>
        <w:tabs>
          <w:tab w:val="left" w:pos="-1440"/>
        </w:tabs>
        <w:rPr>
          <w:del w:id="1921" w:author="Education" w:date="2014-03-05T06:42:00Z"/>
          <w:rFonts w:ascii="Arial" w:hAnsi="Arial" w:cs="Arial"/>
          <w:b/>
          <w:bCs/>
          <w:sz w:val="20"/>
          <w:szCs w:val="20"/>
          <w:rPrChange w:id="1922" w:author="Unknown">
            <w:rPr>
              <w:del w:id="1923" w:author="Education" w:date="2014-03-05T06:42:00Z"/>
              <w:rFonts w:ascii="Arial" w:hAnsi="Arial" w:cs="Arial"/>
              <w:b/>
              <w:bCs/>
              <w:szCs w:val="20"/>
            </w:rPr>
          </w:rPrChange>
        </w:rPr>
      </w:pPr>
    </w:p>
    <w:p w:rsidR="00C65080" w:rsidRPr="00C65080" w:rsidRDefault="00C65080" w:rsidP="00D80B4D">
      <w:pPr>
        <w:tabs>
          <w:tab w:val="left" w:pos="-1440"/>
        </w:tabs>
        <w:jc w:val="center"/>
        <w:rPr>
          <w:rFonts w:ascii="Arial" w:hAnsi="Arial" w:cs="Arial"/>
          <w:b/>
          <w:bCs/>
          <w:sz w:val="20"/>
          <w:szCs w:val="20"/>
          <w:rPrChange w:id="1924" w:author="Unknown">
            <w:rPr>
              <w:rFonts w:ascii="Arial" w:hAnsi="Arial" w:cs="Arial"/>
              <w:b/>
              <w:bCs/>
              <w:szCs w:val="20"/>
            </w:rPr>
          </w:rPrChange>
        </w:rPr>
      </w:pPr>
    </w:p>
    <w:p w:rsidR="00C65080" w:rsidRPr="00C65080" w:rsidRDefault="00C65080" w:rsidP="00D80B4D">
      <w:pPr>
        <w:tabs>
          <w:tab w:val="left" w:pos="-1440"/>
        </w:tabs>
        <w:jc w:val="center"/>
        <w:rPr>
          <w:rFonts w:ascii="Arial" w:hAnsi="Arial" w:cs="Arial"/>
          <w:b/>
          <w:bCs/>
          <w:sz w:val="20"/>
          <w:szCs w:val="20"/>
          <w:rPrChange w:id="1925" w:author="Unknown">
            <w:rPr>
              <w:rFonts w:ascii="Arial" w:hAnsi="Arial" w:cs="Arial"/>
              <w:b/>
              <w:bCs/>
              <w:szCs w:val="20"/>
            </w:rPr>
          </w:rPrChange>
        </w:rPr>
      </w:pPr>
    </w:p>
    <w:p w:rsidR="00C65080" w:rsidRPr="00BA488B" w:rsidDel="006104C0" w:rsidRDefault="00C65080" w:rsidP="00D80B4D">
      <w:pPr>
        <w:pStyle w:val="Heading1"/>
        <w:tabs>
          <w:tab w:val="left" w:pos="-1440"/>
        </w:tabs>
        <w:rPr>
          <w:del w:id="1926" w:author="Education" w:date="2014-03-05T06:39:00Z"/>
          <w:sz w:val="20"/>
          <w:szCs w:val="20"/>
        </w:rPr>
      </w:pPr>
    </w:p>
    <w:p w:rsidR="00C65080" w:rsidRPr="00C65080" w:rsidDel="006104C0" w:rsidRDefault="00C65080" w:rsidP="00D80B4D">
      <w:pPr>
        <w:rPr>
          <w:del w:id="1927" w:author="Education" w:date="2014-03-05T06:39:00Z"/>
          <w:rFonts w:ascii="Arial" w:hAnsi="Arial" w:cs="Arial"/>
          <w:sz w:val="20"/>
          <w:szCs w:val="20"/>
          <w:rPrChange w:id="1928" w:author="Unknown">
            <w:rPr>
              <w:del w:id="1929" w:author="Education" w:date="2014-03-05T06:39:00Z"/>
              <w:rFonts w:ascii="Arial" w:hAnsi="Arial" w:cs="Arial"/>
              <w:szCs w:val="20"/>
            </w:rPr>
          </w:rPrChange>
        </w:rPr>
      </w:pPr>
    </w:p>
    <w:p w:rsidR="00C65080" w:rsidRPr="00C65080" w:rsidDel="006104C0" w:rsidRDefault="00C65080" w:rsidP="00D80B4D">
      <w:pPr>
        <w:rPr>
          <w:del w:id="1930" w:author="Education" w:date="2014-03-05T06:39:00Z"/>
          <w:rFonts w:ascii="Arial" w:hAnsi="Arial" w:cs="Arial"/>
          <w:sz w:val="20"/>
          <w:szCs w:val="20"/>
          <w:rPrChange w:id="1931" w:author="Unknown">
            <w:rPr>
              <w:del w:id="1932" w:author="Education" w:date="2014-03-05T06:39:00Z"/>
              <w:rFonts w:ascii="Arial" w:hAnsi="Arial" w:cs="Arial"/>
              <w:szCs w:val="20"/>
            </w:rPr>
          </w:rPrChange>
        </w:rPr>
      </w:pPr>
    </w:p>
    <w:p w:rsidR="00C65080" w:rsidRPr="00C65080" w:rsidDel="006104C0" w:rsidRDefault="00C65080" w:rsidP="00D80B4D">
      <w:pPr>
        <w:tabs>
          <w:tab w:val="left" w:pos="-1440"/>
        </w:tabs>
        <w:rPr>
          <w:del w:id="1933" w:author="Education" w:date="2014-03-05T06:39:00Z"/>
          <w:rFonts w:ascii="Arial" w:hAnsi="Arial" w:cs="Arial"/>
          <w:b/>
          <w:bCs/>
          <w:sz w:val="20"/>
          <w:szCs w:val="20"/>
          <w:rPrChange w:id="1934" w:author="Unknown">
            <w:rPr>
              <w:del w:id="1935" w:author="Education" w:date="2014-03-05T06:39:00Z"/>
              <w:rFonts w:ascii="Arial" w:hAnsi="Arial" w:cs="Arial"/>
              <w:b/>
              <w:bCs/>
              <w:szCs w:val="20"/>
            </w:rPr>
          </w:rPrChange>
        </w:rPr>
      </w:pPr>
    </w:p>
    <w:p w:rsidR="00C65080" w:rsidRPr="00C65080" w:rsidRDefault="00C65080" w:rsidP="00D80B4D">
      <w:pPr>
        <w:jc w:val="center"/>
        <w:rPr>
          <w:rFonts w:ascii="Arial" w:hAnsi="Arial" w:cs="Arial"/>
          <w:b/>
          <w:sz w:val="20"/>
          <w:szCs w:val="20"/>
          <w:rPrChange w:id="1936" w:author="Unknown">
            <w:rPr>
              <w:rFonts w:ascii="Arial" w:hAnsi="Arial" w:cs="Arial"/>
              <w:b/>
              <w:szCs w:val="20"/>
            </w:rPr>
          </w:rPrChange>
        </w:rPr>
      </w:pPr>
      <w:del w:id="1937" w:author="Education" w:date="2014-03-05T06:39:00Z">
        <w:r w:rsidRPr="003A541D">
          <w:rPr>
            <w:rFonts w:ascii="Arial" w:hAnsi="Arial" w:cs="Arial"/>
            <w:b/>
            <w:sz w:val="20"/>
            <w:szCs w:val="20"/>
          </w:rPr>
          <w:br w:type="page"/>
        </w:r>
      </w:del>
      <w:r w:rsidRPr="00C65080">
        <w:rPr>
          <w:rFonts w:ascii="Arial" w:hAnsi="Arial" w:cs="Arial"/>
          <w:b/>
          <w:sz w:val="20"/>
          <w:szCs w:val="20"/>
          <w:rPrChange w:id="1938" w:author="Education" w:date="2014-03-05T06:20:00Z">
            <w:rPr>
              <w:rFonts w:ascii="Arial" w:hAnsi="Arial" w:cs="Arial"/>
              <w:b/>
              <w:szCs w:val="20"/>
            </w:rPr>
          </w:rPrChange>
        </w:rPr>
        <w:t>Southwestern Christian University Teacher Work Sample:</w:t>
      </w:r>
    </w:p>
    <w:p w:rsidR="00C65080" w:rsidRPr="00C65080" w:rsidRDefault="00C65080" w:rsidP="00D80B4D">
      <w:pPr>
        <w:jc w:val="center"/>
        <w:rPr>
          <w:rFonts w:ascii="Arial" w:hAnsi="Arial" w:cs="Arial"/>
          <w:b/>
          <w:sz w:val="20"/>
          <w:szCs w:val="20"/>
          <w:rPrChange w:id="1939" w:author="Unknown">
            <w:rPr>
              <w:rFonts w:ascii="Arial" w:hAnsi="Arial" w:cs="Arial"/>
              <w:b/>
              <w:szCs w:val="20"/>
            </w:rPr>
          </w:rPrChange>
        </w:rPr>
      </w:pPr>
      <w:r w:rsidRPr="00C65080">
        <w:rPr>
          <w:rFonts w:ascii="Arial" w:hAnsi="Arial" w:cs="Arial"/>
          <w:b/>
          <w:sz w:val="20"/>
          <w:szCs w:val="20"/>
          <w:rPrChange w:id="1940" w:author="Education" w:date="2014-03-05T06:20:00Z">
            <w:rPr>
              <w:rFonts w:ascii="Arial" w:hAnsi="Arial" w:cs="Arial"/>
              <w:b/>
              <w:szCs w:val="20"/>
            </w:rPr>
          </w:rPrChange>
        </w:rPr>
        <w:t>Analysis of Student Learning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38"/>
        <w:gridCol w:w="7038"/>
      </w:tblGrid>
      <w:tr w:rsidR="00C65080" w:rsidRPr="00BA488B" w:rsidTr="00D80B4D">
        <w:tc>
          <w:tcPr>
            <w:tcW w:w="2538" w:type="dxa"/>
          </w:tcPr>
          <w:p w:rsidR="00C65080" w:rsidRPr="00C65080" w:rsidRDefault="00C65080" w:rsidP="00D80B4D">
            <w:pPr>
              <w:rPr>
                <w:rFonts w:ascii="Arial" w:hAnsi="Arial" w:cs="Arial"/>
                <w:b/>
                <w:sz w:val="20"/>
                <w:szCs w:val="20"/>
                <w:rPrChange w:id="1941" w:author="Unknown">
                  <w:rPr>
                    <w:rFonts w:ascii="Arial" w:hAnsi="Arial" w:cs="Arial"/>
                    <w:b/>
                    <w:szCs w:val="20"/>
                  </w:rPr>
                </w:rPrChange>
              </w:rPr>
            </w:pPr>
            <w:r w:rsidRPr="00C65080">
              <w:rPr>
                <w:rFonts w:ascii="Arial" w:hAnsi="Arial" w:cs="Arial"/>
                <w:b/>
                <w:sz w:val="20"/>
                <w:szCs w:val="20"/>
                <w:rPrChange w:id="1942" w:author="Education" w:date="2014-03-05T06:20:00Z">
                  <w:rPr>
                    <w:rFonts w:ascii="Arial" w:hAnsi="Arial" w:cs="Arial"/>
                    <w:b/>
                    <w:szCs w:val="20"/>
                  </w:rPr>
                </w:rPrChange>
              </w:rPr>
              <w:t>Candidate Name:</w:t>
            </w:r>
          </w:p>
        </w:tc>
        <w:tc>
          <w:tcPr>
            <w:tcW w:w="7038" w:type="dxa"/>
          </w:tcPr>
          <w:p w:rsidR="00C65080" w:rsidRPr="00C65080" w:rsidRDefault="00C65080" w:rsidP="00D80B4D">
            <w:pPr>
              <w:rPr>
                <w:rFonts w:ascii="Arial" w:hAnsi="Arial" w:cs="Arial"/>
                <w:b/>
                <w:sz w:val="20"/>
                <w:szCs w:val="20"/>
                <w:rPrChange w:id="1943" w:author="Unknown">
                  <w:rPr>
                    <w:rFonts w:ascii="Arial" w:hAnsi="Arial" w:cs="Arial"/>
                    <w:b/>
                    <w:szCs w:val="20"/>
                  </w:rPr>
                </w:rPrChange>
              </w:rPr>
            </w:pPr>
          </w:p>
        </w:tc>
      </w:tr>
      <w:tr w:rsidR="00C65080" w:rsidRPr="00BA488B" w:rsidTr="00D80B4D">
        <w:tc>
          <w:tcPr>
            <w:tcW w:w="2538" w:type="dxa"/>
          </w:tcPr>
          <w:p w:rsidR="00C65080" w:rsidRPr="00C65080" w:rsidRDefault="00C65080" w:rsidP="00D80B4D">
            <w:pPr>
              <w:rPr>
                <w:rFonts w:ascii="Arial" w:hAnsi="Arial" w:cs="Arial"/>
                <w:b/>
                <w:sz w:val="20"/>
                <w:szCs w:val="20"/>
                <w:rPrChange w:id="1944" w:author="Unknown">
                  <w:rPr>
                    <w:rFonts w:ascii="Arial" w:hAnsi="Arial" w:cs="Arial"/>
                    <w:b/>
                    <w:szCs w:val="20"/>
                  </w:rPr>
                </w:rPrChange>
              </w:rPr>
            </w:pPr>
            <w:r w:rsidRPr="00C65080">
              <w:rPr>
                <w:rFonts w:ascii="Arial" w:hAnsi="Arial" w:cs="Arial"/>
                <w:b/>
                <w:sz w:val="20"/>
                <w:szCs w:val="20"/>
                <w:rPrChange w:id="1945" w:author="Education" w:date="2014-03-05T06:20:00Z">
                  <w:rPr>
                    <w:rFonts w:ascii="Arial" w:hAnsi="Arial" w:cs="Arial"/>
                    <w:b/>
                    <w:szCs w:val="20"/>
                  </w:rPr>
                </w:rPrChange>
              </w:rPr>
              <w:t>Date Submitted:</w:t>
            </w:r>
          </w:p>
        </w:tc>
        <w:tc>
          <w:tcPr>
            <w:tcW w:w="7038" w:type="dxa"/>
          </w:tcPr>
          <w:p w:rsidR="00C65080" w:rsidRPr="00C65080" w:rsidRDefault="00C65080" w:rsidP="00D80B4D">
            <w:pPr>
              <w:rPr>
                <w:rFonts w:ascii="Arial" w:hAnsi="Arial" w:cs="Arial"/>
                <w:b/>
                <w:sz w:val="20"/>
                <w:szCs w:val="20"/>
                <w:rPrChange w:id="1946" w:author="Unknown">
                  <w:rPr>
                    <w:rFonts w:ascii="Arial" w:hAnsi="Arial" w:cs="Arial"/>
                    <w:b/>
                    <w:szCs w:val="20"/>
                  </w:rPr>
                </w:rPrChange>
              </w:rPr>
            </w:pPr>
          </w:p>
        </w:tc>
      </w:tr>
      <w:tr w:rsidR="00C65080" w:rsidRPr="00BA488B" w:rsidTr="00D80B4D">
        <w:tc>
          <w:tcPr>
            <w:tcW w:w="2538" w:type="dxa"/>
          </w:tcPr>
          <w:p w:rsidR="00C65080" w:rsidRPr="00C65080" w:rsidRDefault="00C65080" w:rsidP="00D80B4D">
            <w:pPr>
              <w:rPr>
                <w:rFonts w:ascii="Arial" w:hAnsi="Arial" w:cs="Arial"/>
                <w:b/>
                <w:sz w:val="20"/>
                <w:szCs w:val="20"/>
                <w:rPrChange w:id="1947" w:author="Unknown">
                  <w:rPr>
                    <w:rFonts w:ascii="Arial" w:hAnsi="Arial" w:cs="Arial"/>
                    <w:b/>
                    <w:szCs w:val="20"/>
                  </w:rPr>
                </w:rPrChange>
              </w:rPr>
            </w:pPr>
            <w:r w:rsidRPr="00C65080">
              <w:rPr>
                <w:rFonts w:ascii="Arial" w:hAnsi="Arial" w:cs="Arial"/>
                <w:b/>
                <w:sz w:val="20"/>
                <w:szCs w:val="20"/>
                <w:rPrChange w:id="1948" w:author="Education" w:date="2014-03-05T06:20:00Z">
                  <w:rPr>
                    <w:rFonts w:ascii="Arial" w:hAnsi="Arial" w:cs="Arial"/>
                    <w:b/>
                    <w:szCs w:val="20"/>
                  </w:rPr>
                </w:rPrChange>
              </w:rPr>
              <w:t>Name of School where data was collected:</w:t>
            </w:r>
          </w:p>
        </w:tc>
        <w:tc>
          <w:tcPr>
            <w:tcW w:w="7038" w:type="dxa"/>
          </w:tcPr>
          <w:p w:rsidR="00C65080" w:rsidRPr="00C65080" w:rsidRDefault="00C65080" w:rsidP="00D80B4D">
            <w:pPr>
              <w:rPr>
                <w:rFonts w:ascii="Arial" w:hAnsi="Arial" w:cs="Arial"/>
                <w:b/>
                <w:sz w:val="20"/>
                <w:szCs w:val="20"/>
                <w:rPrChange w:id="1949" w:author="Unknown">
                  <w:rPr>
                    <w:rFonts w:ascii="Arial" w:hAnsi="Arial" w:cs="Arial"/>
                    <w:b/>
                    <w:szCs w:val="20"/>
                  </w:rPr>
                </w:rPrChange>
              </w:rPr>
            </w:pPr>
          </w:p>
        </w:tc>
      </w:tr>
      <w:tr w:rsidR="00C65080" w:rsidRPr="00BA488B" w:rsidTr="00D80B4D">
        <w:tc>
          <w:tcPr>
            <w:tcW w:w="2538" w:type="dxa"/>
          </w:tcPr>
          <w:p w:rsidR="00C65080" w:rsidRPr="00C65080" w:rsidRDefault="00C65080" w:rsidP="00D80B4D">
            <w:pPr>
              <w:rPr>
                <w:rFonts w:ascii="Arial" w:hAnsi="Arial" w:cs="Arial"/>
                <w:b/>
                <w:sz w:val="20"/>
                <w:szCs w:val="20"/>
                <w:rPrChange w:id="1950" w:author="Unknown">
                  <w:rPr>
                    <w:rFonts w:ascii="Arial" w:hAnsi="Arial" w:cs="Arial"/>
                    <w:b/>
                    <w:szCs w:val="20"/>
                  </w:rPr>
                </w:rPrChange>
              </w:rPr>
            </w:pPr>
            <w:r w:rsidRPr="00C65080">
              <w:rPr>
                <w:rFonts w:ascii="Arial" w:hAnsi="Arial" w:cs="Arial"/>
                <w:b/>
                <w:sz w:val="20"/>
                <w:szCs w:val="20"/>
                <w:rPrChange w:id="1951" w:author="Education" w:date="2014-03-05T06:20:00Z">
                  <w:rPr>
                    <w:rFonts w:ascii="Arial" w:hAnsi="Arial" w:cs="Arial"/>
                    <w:b/>
                    <w:szCs w:val="20"/>
                  </w:rPr>
                </w:rPrChange>
              </w:rPr>
              <w:t>TWS Content Area:</w:t>
            </w:r>
          </w:p>
        </w:tc>
        <w:tc>
          <w:tcPr>
            <w:tcW w:w="7038" w:type="dxa"/>
          </w:tcPr>
          <w:p w:rsidR="00C65080" w:rsidRPr="00C65080" w:rsidRDefault="00C65080" w:rsidP="00D80B4D">
            <w:pPr>
              <w:rPr>
                <w:rFonts w:ascii="Arial" w:hAnsi="Arial" w:cs="Arial"/>
                <w:b/>
                <w:sz w:val="20"/>
                <w:szCs w:val="20"/>
                <w:rPrChange w:id="1952" w:author="Unknown">
                  <w:rPr>
                    <w:rFonts w:ascii="Arial" w:hAnsi="Arial" w:cs="Arial"/>
                    <w:b/>
                    <w:szCs w:val="20"/>
                  </w:rPr>
                </w:rPrChange>
              </w:rPr>
            </w:pPr>
          </w:p>
        </w:tc>
      </w:tr>
      <w:tr w:rsidR="00C65080" w:rsidRPr="00BA488B" w:rsidTr="00D80B4D">
        <w:tc>
          <w:tcPr>
            <w:tcW w:w="2538" w:type="dxa"/>
          </w:tcPr>
          <w:p w:rsidR="00C65080" w:rsidRPr="00C65080" w:rsidRDefault="00C65080" w:rsidP="00D80B4D">
            <w:pPr>
              <w:rPr>
                <w:rFonts w:ascii="Arial" w:hAnsi="Arial" w:cs="Arial"/>
                <w:b/>
                <w:sz w:val="20"/>
                <w:szCs w:val="20"/>
                <w:rPrChange w:id="1953" w:author="Unknown">
                  <w:rPr>
                    <w:rFonts w:ascii="Arial" w:hAnsi="Arial" w:cs="Arial"/>
                    <w:b/>
                    <w:szCs w:val="20"/>
                  </w:rPr>
                </w:rPrChange>
              </w:rPr>
            </w:pPr>
            <w:r w:rsidRPr="00C65080">
              <w:rPr>
                <w:rFonts w:ascii="Arial" w:hAnsi="Arial" w:cs="Arial"/>
                <w:b/>
                <w:sz w:val="20"/>
                <w:szCs w:val="20"/>
                <w:rPrChange w:id="1954" w:author="Education" w:date="2014-03-05T06:20:00Z">
                  <w:rPr>
                    <w:rFonts w:ascii="Arial" w:hAnsi="Arial" w:cs="Arial"/>
                    <w:b/>
                    <w:szCs w:val="20"/>
                  </w:rPr>
                </w:rPrChange>
              </w:rPr>
              <w:t>Grade level:</w:t>
            </w:r>
          </w:p>
        </w:tc>
        <w:tc>
          <w:tcPr>
            <w:tcW w:w="7038" w:type="dxa"/>
          </w:tcPr>
          <w:p w:rsidR="00C65080" w:rsidRPr="00C65080" w:rsidRDefault="00C65080" w:rsidP="00D80B4D">
            <w:pPr>
              <w:rPr>
                <w:rFonts w:ascii="Arial" w:hAnsi="Arial" w:cs="Arial"/>
                <w:b/>
                <w:sz w:val="20"/>
                <w:szCs w:val="20"/>
                <w:rPrChange w:id="1955" w:author="Unknown">
                  <w:rPr>
                    <w:rFonts w:ascii="Arial" w:hAnsi="Arial" w:cs="Arial"/>
                    <w:b/>
                    <w:szCs w:val="20"/>
                  </w:rPr>
                </w:rPrChange>
              </w:rPr>
            </w:pPr>
          </w:p>
        </w:tc>
      </w:tr>
    </w:tbl>
    <w:p w:rsidR="00C65080" w:rsidRPr="00C65080" w:rsidRDefault="00C65080" w:rsidP="00D80B4D">
      <w:pPr>
        <w:rPr>
          <w:rFonts w:ascii="Arial" w:hAnsi="Arial" w:cs="Arial"/>
          <w:sz w:val="20"/>
          <w:szCs w:val="20"/>
          <w:rPrChange w:id="1956" w:author="Unknown">
            <w:rPr>
              <w:rFonts w:ascii="Arial" w:hAnsi="Arial" w:cs="Arial"/>
              <w:szCs w:val="20"/>
            </w:rPr>
          </w:rPrChange>
        </w:rPr>
      </w:pPr>
    </w:p>
    <w:p w:rsidR="00C65080" w:rsidRPr="00C65080" w:rsidRDefault="00C65080" w:rsidP="00D80B4D">
      <w:pPr>
        <w:rPr>
          <w:rFonts w:ascii="Arial" w:hAnsi="Arial" w:cs="Arial"/>
          <w:sz w:val="20"/>
          <w:szCs w:val="20"/>
          <w:rPrChange w:id="1957" w:author="Unknown">
            <w:rPr>
              <w:rFonts w:ascii="Arial" w:hAnsi="Arial" w:cs="Arial"/>
              <w:szCs w:val="20"/>
            </w:rPr>
          </w:rPrChange>
        </w:rPr>
      </w:pPr>
      <w:r w:rsidRPr="00C65080">
        <w:rPr>
          <w:rFonts w:ascii="Arial" w:hAnsi="Arial" w:cs="Arial"/>
          <w:sz w:val="20"/>
          <w:szCs w:val="20"/>
          <w:rPrChange w:id="1958" w:author="Education" w:date="2014-03-05T06:20:00Z">
            <w:rPr>
              <w:rFonts w:ascii="Arial" w:hAnsi="Arial" w:cs="Arial"/>
              <w:szCs w:val="20"/>
            </w:rPr>
          </w:rPrChange>
        </w:rPr>
        <w:t>This is verification that the candidate submitting this Teacher Work Sample has designed and taught this unit of study.  To the best of my knowledge, this unit was an original work compiled by the student teacher.</w:t>
      </w:r>
    </w:p>
    <w:p w:rsidR="00C65080" w:rsidRPr="00C65080" w:rsidRDefault="00C65080" w:rsidP="00D80B4D">
      <w:pPr>
        <w:rPr>
          <w:rFonts w:ascii="Arial" w:hAnsi="Arial" w:cs="Arial"/>
          <w:sz w:val="20"/>
          <w:szCs w:val="20"/>
          <w:rPrChange w:id="1959" w:author="Unknown">
            <w:rPr>
              <w:rFonts w:ascii="Arial" w:hAnsi="Arial" w:cs="Arial"/>
              <w:szCs w:val="20"/>
            </w:rPr>
          </w:rPrChange>
        </w:rPr>
      </w:pPr>
    </w:p>
    <w:p w:rsidR="00C65080" w:rsidRPr="00C65080" w:rsidRDefault="00C65080" w:rsidP="00D80B4D">
      <w:pPr>
        <w:rPr>
          <w:rFonts w:ascii="Arial" w:hAnsi="Arial" w:cs="Arial"/>
          <w:b/>
          <w:sz w:val="20"/>
          <w:szCs w:val="20"/>
          <w:rPrChange w:id="1960" w:author="Unknown">
            <w:rPr>
              <w:rFonts w:ascii="Arial" w:hAnsi="Arial" w:cs="Arial"/>
              <w:b/>
              <w:szCs w:val="20"/>
            </w:rPr>
          </w:rPrChange>
        </w:rPr>
      </w:pPr>
      <w:r w:rsidRPr="00C65080">
        <w:rPr>
          <w:rFonts w:ascii="Arial" w:hAnsi="Arial" w:cs="Arial"/>
          <w:b/>
          <w:sz w:val="20"/>
          <w:szCs w:val="20"/>
          <w:rPrChange w:id="1961" w:author="Education" w:date="2014-03-05T06:20:00Z">
            <w:rPr>
              <w:rFonts w:ascii="Arial" w:hAnsi="Arial" w:cs="Arial"/>
              <w:b/>
              <w:szCs w:val="20"/>
            </w:rPr>
          </w:rPrChange>
        </w:rPr>
        <w:t>Signature of Clinical Teacher:________________________________________________</w:t>
      </w:r>
    </w:p>
    <w:p w:rsidR="00C65080" w:rsidRPr="00C65080" w:rsidRDefault="00C65080" w:rsidP="00D80B4D">
      <w:pPr>
        <w:rPr>
          <w:rFonts w:ascii="Arial" w:hAnsi="Arial" w:cs="Arial"/>
          <w:b/>
          <w:sz w:val="20"/>
          <w:szCs w:val="20"/>
          <w:rPrChange w:id="1962" w:author="Unknown">
            <w:rPr>
              <w:rFonts w:ascii="Arial" w:hAnsi="Arial" w:cs="Arial"/>
              <w:b/>
              <w:szCs w:val="20"/>
            </w:rPr>
          </w:rPrChange>
        </w:rPr>
      </w:pPr>
    </w:p>
    <w:p w:rsidR="00C65080" w:rsidRPr="00C65080" w:rsidRDefault="00C65080" w:rsidP="00D80B4D">
      <w:pPr>
        <w:rPr>
          <w:rFonts w:ascii="Arial" w:hAnsi="Arial" w:cs="Arial"/>
          <w:b/>
          <w:sz w:val="20"/>
          <w:szCs w:val="20"/>
          <w:rPrChange w:id="1963" w:author="Unknown">
            <w:rPr>
              <w:rFonts w:ascii="Arial" w:hAnsi="Arial" w:cs="Arial"/>
              <w:b/>
              <w:szCs w:val="20"/>
            </w:rPr>
          </w:rPrChange>
        </w:rPr>
      </w:pPr>
      <w:r w:rsidRPr="00C65080">
        <w:rPr>
          <w:rFonts w:ascii="Arial" w:hAnsi="Arial" w:cs="Arial"/>
          <w:b/>
          <w:sz w:val="20"/>
          <w:szCs w:val="20"/>
          <w:rPrChange w:id="1964" w:author="Education" w:date="2014-03-05T06:20:00Z">
            <w:rPr>
              <w:rFonts w:ascii="Arial" w:hAnsi="Arial" w:cs="Arial"/>
              <w:b/>
              <w:szCs w:val="20"/>
            </w:rPr>
          </w:rPrChange>
        </w:rPr>
        <w:t>Printed Name of Clinical Teacher:____________________________________________</w:t>
      </w:r>
    </w:p>
    <w:p w:rsidR="00C65080" w:rsidRPr="00C65080" w:rsidRDefault="00C65080" w:rsidP="00D80B4D">
      <w:pPr>
        <w:rPr>
          <w:rFonts w:ascii="Arial" w:hAnsi="Arial" w:cs="Arial"/>
          <w:b/>
          <w:sz w:val="20"/>
          <w:szCs w:val="20"/>
          <w:rPrChange w:id="1965" w:author="Unknown">
            <w:rPr>
              <w:rFonts w:ascii="Arial" w:hAnsi="Arial" w:cs="Arial"/>
              <w:b/>
              <w:szCs w:val="20"/>
            </w:rPr>
          </w:rPrChange>
        </w:rPr>
      </w:pPr>
    </w:p>
    <w:p w:rsidR="00C65080" w:rsidRPr="00C65080" w:rsidRDefault="00C65080" w:rsidP="00D80B4D">
      <w:pPr>
        <w:rPr>
          <w:rFonts w:ascii="Arial" w:hAnsi="Arial" w:cs="Arial"/>
          <w:sz w:val="20"/>
          <w:szCs w:val="20"/>
          <w:rPrChange w:id="1966" w:author="Unknown">
            <w:rPr>
              <w:rFonts w:ascii="Arial" w:hAnsi="Arial" w:cs="Arial"/>
              <w:szCs w:val="20"/>
            </w:rPr>
          </w:rPrChange>
        </w:rPr>
      </w:pPr>
      <w:r w:rsidRPr="00C65080">
        <w:rPr>
          <w:rFonts w:ascii="Arial" w:hAnsi="Arial" w:cs="Arial"/>
          <w:sz w:val="20"/>
          <w:szCs w:val="20"/>
          <w:rPrChange w:id="1967" w:author="Education" w:date="2014-03-05T06:20:00Z">
            <w:rPr>
              <w:rFonts w:ascii="Arial" w:hAnsi="Arial" w:cs="Arial"/>
              <w:szCs w:val="20"/>
            </w:rPr>
          </w:rPrChange>
        </w:rPr>
        <w:t>My signature indicates that this is original work completed during my clinical internship at Site 1.  I understand that obtaining, or attempting to obtain, a passing grade on my TWS by falsification or misrepresentation may result in a failing grade and/or expulsion from the teacher education program.</w:t>
      </w:r>
    </w:p>
    <w:p w:rsidR="00C65080" w:rsidRPr="00C65080" w:rsidRDefault="00C65080" w:rsidP="00D80B4D">
      <w:pPr>
        <w:rPr>
          <w:rFonts w:ascii="Arial" w:hAnsi="Arial" w:cs="Arial"/>
          <w:sz w:val="20"/>
          <w:szCs w:val="20"/>
          <w:rPrChange w:id="1968" w:author="Unknown">
            <w:rPr>
              <w:rFonts w:ascii="Arial" w:hAnsi="Arial" w:cs="Arial"/>
              <w:szCs w:val="20"/>
            </w:rPr>
          </w:rPrChange>
        </w:rPr>
      </w:pPr>
    </w:p>
    <w:p w:rsidR="00C65080" w:rsidRPr="00C65080" w:rsidRDefault="00C65080" w:rsidP="00D80B4D">
      <w:pPr>
        <w:rPr>
          <w:rFonts w:ascii="Arial" w:hAnsi="Arial" w:cs="Arial"/>
          <w:b/>
          <w:sz w:val="20"/>
          <w:szCs w:val="20"/>
          <w:rPrChange w:id="1969" w:author="Unknown">
            <w:rPr>
              <w:rFonts w:ascii="Arial" w:hAnsi="Arial" w:cs="Arial"/>
              <w:b/>
              <w:szCs w:val="20"/>
            </w:rPr>
          </w:rPrChange>
        </w:rPr>
      </w:pPr>
      <w:r w:rsidRPr="00C65080">
        <w:rPr>
          <w:rFonts w:ascii="Arial" w:hAnsi="Arial" w:cs="Arial"/>
          <w:b/>
          <w:sz w:val="20"/>
          <w:szCs w:val="20"/>
          <w:rPrChange w:id="1970" w:author="Education" w:date="2014-03-05T06:20:00Z">
            <w:rPr>
              <w:rFonts w:ascii="Arial" w:hAnsi="Arial" w:cs="Arial"/>
              <w:b/>
              <w:szCs w:val="20"/>
            </w:rPr>
          </w:rPrChange>
        </w:rPr>
        <w:t>Signature of Teacher Candidate:_________________________________________________</w:t>
      </w:r>
    </w:p>
    <w:p w:rsidR="00C65080" w:rsidRPr="00C65080" w:rsidRDefault="00C65080" w:rsidP="00D80B4D">
      <w:pPr>
        <w:rPr>
          <w:rFonts w:ascii="Arial" w:hAnsi="Arial" w:cs="Arial"/>
          <w:b/>
          <w:sz w:val="20"/>
          <w:szCs w:val="20"/>
          <w:rPrChange w:id="1971" w:author="Unknown">
            <w:rPr>
              <w:rFonts w:ascii="Arial" w:hAnsi="Arial" w:cs="Arial"/>
              <w:b/>
              <w:szCs w:val="20"/>
            </w:rPr>
          </w:rPrChange>
        </w:rPr>
      </w:pPr>
    </w:p>
    <w:p w:rsidR="00C65080" w:rsidRPr="00C65080" w:rsidRDefault="00C65080" w:rsidP="00D80B4D">
      <w:pPr>
        <w:rPr>
          <w:rFonts w:ascii="Arial" w:hAnsi="Arial" w:cs="Arial"/>
          <w:b/>
          <w:sz w:val="20"/>
          <w:szCs w:val="20"/>
          <w:rPrChange w:id="1972" w:author="Unknown">
            <w:rPr>
              <w:rFonts w:ascii="Arial" w:hAnsi="Arial" w:cs="Arial"/>
              <w:b/>
              <w:szCs w:val="20"/>
            </w:rPr>
          </w:rPrChange>
        </w:rPr>
      </w:pPr>
      <w:r w:rsidRPr="00C65080">
        <w:rPr>
          <w:rFonts w:ascii="Arial" w:hAnsi="Arial" w:cs="Arial"/>
          <w:b/>
          <w:sz w:val="20"/>
          <w:szCs w:val="20"/>
          <w:rPrChange w:id="1973" w:author="Education" w:date="2014-03-05T06:20:00Z">
            <w:rPr>
              <w:rFonts w:ascii="Arial" w:hAnsi="Arial" w:cs="Arial"/>
              <w:b/>
              <w:szCs w:val="20"/>
            </w:rPr>
          </w:rPrChange>
        </w:rPr>
        <w:t>Submit a copy of your completed TWS to SCU Department of Education office two weeks prior to the last day of the semester. A successfully completed TWS is a requirement to graduate.</w:t>
      </w:r>
    </w:p>
    <w:p w:rsidR="00C65080" w:rsidRPr="00BA488B" w:rsidRDefault="00C65080" w:rsidP="00D80B4D">
      <w:pPr>
        <w:numPr>
          <w:ins w:id="1974" w:author="Education" w:date="2014-03-05T06:42:00Z"/>
        </w:numPr>
        <w:tabs>
          <w:tab w:val="left" w:pos="-1080"/>
          <w:tab w:val="left" w:pos="-360"/>
          <w:tab w:val="left" w:pos="360"/>
          <w:tab w:val="left" w:pos="108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jc w:val="center"/>
        <w:rPr>
          <w:ins w:id="1975" w:author="Education" w:date="2014-03-05T06:42:00Z"/>
          <w:rFonts w:ascii="Arial" w:hAnsi="Arial" w:cs="Arial"/>
          <w:sz w:val="20"/>
          <w:szCs w:val="20"/>
        </w:rPr>
      </w:pPr>
    </w:p>
    <w:p w:rsidR="00C65080" w:rsidRPr="00C65080" w:rsidRDefault="00C65080" w:rsidP="00D80B4D">
      <w:pPr>
        <w:tabs>
          <w:tab w:val="left" w:pos="-1080"/>
          <w:tab w:val="left" w:pos="-360"/>
          <w:tab w:val="left" w:pos="360"/>
          <w:tab w:val="left" w:pos="108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jc w:val="center"/>
        <w:rPr>
          <w:rFonts w:ascii="Arial" w:hAnsi="Arial" w:cs="Arial"/>
          <w:b/>
          <w:sz w:val="20"/>
          <w:szCs w:val="20"/>
          <w:rPrChange w:id="1976" w:author="Unknown">
            <w:rPr>
              <w:rFonts w:ascii="Arial" w:hAnsi="Arial" w:cs="Arial"/>
              <w:b/>
              <w:szCs w:val="20"/>
            </w:rPr>
          </w:rPrChange>
        </w:rPr>
      </w:pPr>
      <w:del w:id="1977" w:author="Education" w:date="2014-03-05T06:42:00Z">
        <w:r w:rsidRPr="003A541D">
          <w:rPr>
            <w:rFonts w:ascii="Arial" w:hAnsi="Arial" w:cs="Arial"/>
            <w:sz w:val="20"/>
            <w:szCs w:val="20"/>
          </w:rPr>
          <w:br w:type="page"/>
        </w:r>
      </w:del>
      <w:r w:rsidRPr="00C65080">
        <w:rPr>
          <w:rFonts w:ascii="Arial" w:hAnsi="Arial" w:cs="Arial"/>
          <w:b/>
          <w:sz w:val="20"/>
          <w:szCs w:val="20"/>
          <w:rPrChange w:id="1978" w:author="Education" w:date="2014-03-05T06:20:00Z">
            <w:rPr>
              <w:rFonts w:ascii="Arial" w:hAnsi="Arial" w:cs="Arial"/>
              <w:b/>
              <w:szCs w:val="20"/>
            </w:rPr>
          </w:rPrChange>
        </w:rPr>
        <w:t>Instructions for Learning Gain Scores</w:t>
      </w:r>
    </w:p>
    <w:p w:rsidR="00C65080" w:rsidRPr="00C65080" w:rsidRDefault="00C65080" w:rsidP="00D80B4D">
      <w:pPr>
        <w:tabs>
          <w:tab w:val="left" w:pos="-1080"/>
          <w:tab w:val="left" w:pos="-360"/>
          <w:tab w:val="left" w:pos="360"/>
          <w:tab w:val="left" w:pos="108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sz w:val="20"/>
          <w:szCs w:val="20"/>
          <w:rPrChange w:id="1979" w:author="Unknown">
            <w:rPr>
              <w:rFonts w:ascii="Arial" w:hAnsi="Arial" w:cs="Arial"/>
              <w:szCs w:val="20"/>
            </w:rPr>
          </w:rPrChange>
        </w:rPr>
      </w:pPr>
    </w:p>
    <w:p w:rsidR="00C65080" w:rsidRPr="00C65080" w:rsidRDefault="00C65080" w:rsidP="00D80B4D">
      <w:pPr>
        <w:tabs>
          <w:tab w:val="left" w:pos="-1080"/>
          <w:tab w:val="left" w:pos="-360"/>
          <w:tab w:val="left" w:pos="360"/>
          <w:tab w:val="left" w:pos="108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sz w:val="20"/>
          <w:szCs w:val="20"/>
          <w:rPrChange w:id="1980" w:author="Unknown">
            <w:rPr>
              <w:rFonts w:ascii="Arial" w:hAnsi="Arial" w:cs="Arial"/>
              <w:szCs w:val="20"/>
            </w:rPr>
          </w:rPrChange>
        </w:rPr>
      </w:pPr>
      <w:r w:rsidRPr="00C65080">
        <w:rPr>
          <w:rFonts w:ascii="Arial" w:hAnsi="Arial" w:cs="Arial"/>
          <w:sz w:val="20"/>
          <w:szCs w:val="20"/>
          <w:rPrChange w:id="1981" w:author="Education" w:date="2014-03-05T06:20:00Z">
            <w:rPr>
              <w:rFonts w:ascii="Arial" w:hAnsi="Arial" w:cs="Arial"/>
              <w:szCs w:val="20"/>
            </w:rPr>
          </w:rPrChange>
        </w:rPr>
        <w:t xml:space="preserve">You must calculate a learning gain score for each individual student.  When an individual student has score higher on their post-test than they did on the pre-test (which is the common case), you must use the first formula given below to determine their individual gain score.  When a student scores lower on their post-test than they did on their pre-test, you must use the second formula given below to calculate their individual gain score.  Once you have figured every students gain score, you must calculate the average gain score for the class.  </w:t>
      </w:r>
    </w:p>
    <w:p w:rsidR="00C65080" w:rsidRPr="00C65080" w:rsidRDefault="00C65080" w:rsidP="00D80B4D">
      <w:pPr>
        <w:tabs>
          <w:tab w:val="left" w:pos="-1080"/>
          <w:tab w:val="left" w:pos="-360"/>
          <w:tab w:val="left" w:pos="360"/>
          <w:tab w:val="left" w:pos="108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sz w:val="20"/>
          <w:szCs w:val="20"/>
          <w:u w:val="single"/>
          <w:rPrChange w:id="1982" w:author="Unknown">
            <w:rPr>
              <w:rFonts w:ascii="Arial" w:hAnsi="Arial" w:cs="Arial"/>
              <w:szCs w:val="20"/>
              <w:u w:val="single"/>
            </w:rPr>
          </w:rPrChange>
        </w:rPr>
      </w:pPr>
      <w:r w:rsidRPr="00C65080">
        <w:rPr>
          <w:rFonts w:ascii="Arial" w:hAnsi="Arial" w:cs="Arial"/>
          <w:b/>
          <w:sz w:val="20"/>
          <w:szCs w:val="20"/>
          <w:rPrChange w:id="1983" w:author="Education" w:date="2014-03-05T06:20:00Z">
            <w:rPr>
              <w:rFonts w:ascii="Arial" w:hAnsi="Arial" w:cs="Arial"/>
              <w:b/>
              <w:szCs w:val="20"/>
            </w:rPr>
          </w:rPrChange>
        </w:rPr>
        <w:t>Formula for positive gain (i.e., when an individual student scores higher on their post-test than on their pre-test):</w:t>
      </w:r>
      <w:r w:rsidRPr="003A541D">
        <w:rPr>
          <w:rFonts w:ascii="Arial" w:hAnsi="Arial" w:cs="Arial"/>
          <w:b/>
          <w:sz w:val="20"/>
          <w:szCs w:val="20"/>
        </w:rPr>
        <w:tab/>
      </w:r>
      <w:r w:rsidRPr="003A541D">
        <w:rPr>
          <w:rFonts w:ascii="Arial" w:hAnsi="Arial" w:cs="Arial"/>
          <w:b/>
          <w:sz w:val="20"/>
          <w:szCs w:val="20"/>
        </w:rPr>
        <w:tab/>
      </w:r>
      <w:r w:rsidRPr="00C65080">
        <w:rPr>
          <w:rFonts w:ascii="Arial" w:hAnsi="Arial" w:cs="Arial"/>
          <w:sz w:val="20"/>
          <w:szCs w:val="20"/>
          <w:u w:val="single"/>
          <w:rPrChange w:id="1984" w:author="Education" w:date="2014-03-05T06:20:00Z">
            <w:rPr>
              <w:rFonts w:ascii="Arial" w:hAnsi="Arial" w:cs="Arial"/>
              <w:szCs w:val="20"/>
              <w:u w:val="single"/>
            </w:rPr>
          </w:rPrChange>
        </w:rPr>
        <w:t xml:space="preserve">Post-assessment  </w:t>
      </w:r>
      <w:r w:rsidRPr="003A541D">
        <w:rPr>
          <w:rFonts w:ascii="Arial" w:hAnsi="Arial" w:cs="Arial"/>
          <w:sz w:val="20"/>
          <w:szCs w:val="20"/>
          <w:u w:val="single"/>
        </w:rPr>
        <w:t>–</w:t>
      </w:r>
      <w:r w:rsidRPr="00C65080">
        <w:rPr>
          <w:rFonts w:ascii="Arial" w:hAnsi="Arial" w:cs="Arial"/>
          <w:sz w:val="20"/>
          <w:szCs w:val="20"/>
          <w:u w:val="single"/>
          <w:rPrChange w:id="1985" w:author="Education" w:date="2014-03-05T06:20:00Z">
            <w:rPr>
              <w:rFonts w:ascii="Arial" w:hAnsi="Arial" w:cs="Arial"/>
              <w:szCs w:val="20"/>
              <w:u w:val="single"/>
            </w:rPr>
          </w:rPrChange>
        </w:rPr>
        <w:t xml:space="preserve">  Pre-assessment</w:t>
      </w:r>
    </w:p>
    <w:p w:rsidR="00C65080" w:rsidRPr="00C65080" w:rsidRDefault="00C65080" w:rsidP="00D80B4D">
      <w:pPr>
        <w:tabs>
          <w:tab w:val="left" w:pos="-1080"/>
          <w:tab w:val="left" w:pos="-360"/>
          <w:tab w:val="left" w:pos="360"/>
          <w:tab w:val="left" w:pos="108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sz w:val="20"/>
          <w:szCs w:val="20"/>
          <w:rPrChange w:id="1986" w:author="Unknown">
            <w:rPr>
              <w:rFonts w:ascii="Arial" w:hAnsi="Arial" w:cs="Arial"/>
              <w:szCs w:val="20"/>
            </w:rPr>
          </w:rPrChange>
        </w:rPr>
      </w:pPr>
      <w:r w:rsidRPr="003A541D">
        <w:rPr>
          <w:rFonts w:ascii="Arial" w:hAnsi="Arial" w:cs="Arial"/>
          <w:sz w:val="20"/>
          <w:szCs w:val="20"/>
        </w:rPr>
        <w:tab/>
      </w:r>
      <w:r w:rsidRPr="003A541D">
        <w:rPr>
          <w:rFonts w:ascii="Arial" w:hAnsi="Arial" w:cs="Arial"/>
          <w:sz w:val="20"/>
          <w:szCs w:val="20"/>
        </w:rPr>
        <w:tab/>
      </w:r>
      <w:r w:rsidRPr="003A541D">
        <w:rPr>
          <w:rFonts w:ascii="Arial" w:hAnsi="Arial" w:cs="Arial"/>
          <w:sz w:val="20"/>
          <w:szCs w:val="20"/>
        </w:rPr>
        <w:tab/>
      </w:r>
      <w:r w:rsidRPr="00C65080">
        <w:rPr>
          <w:rFonts w:ascii="Arial" w:hAnsi="Arial" w:cs="Arial"/>
          <w:sz w:val="20"/>
          <w:szCs w:val="20"/>
          <w:rPrChange w:id="1987" w:author="Education" w:date="2014-03-05T06:20:00Z">
            <w:rPr>
              <w:rFonts w:ascii="Arial" w:hAnsi="Arial" w:cs="Arial"/>
              <w:szCs w:val="20"/>
            </w:rPr>
          </w:rPrChange>
        </w:rPr>
        <w:t xml:space="preserve">      (100%  -  Pre-assessment)</w:t>
      </w:r>
    </w:p>
    <w:p w:rsidR="00C65080" w:rsidRPr="00C65080" w:rsidRDefault="00C65080" w:rsidP="00D80B4D">
      <w:pPr>
        <w:tabs>
          <w:tab w:val="left" w:pos="-1080"/>
          <w:tab w:val="left" w:pos="-360"/>
          <w:tab w:val="left" w:pos="0"/>
          <w:tab w:val="left" w:pos="36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sz w:val="20"/>
          <w:szCs w:val="20"/>
          <w:rPrChange w:id="1988" w:author="Unknown">
            <w:rPr>
              <w:rFonts w:ascii="Arial" w:hAnsi="Arial" w:cs="Arial"/>
              <w:szCs w:val="20"/>
            </w:rPr>
          </w:rPrChange>
        </w:rPr>
      </w:pPr>
      <w:r w:rsidRPr="00C65080">
        <w:rPr>
          <w:rFonts w:ascii="Arial" w:hAnsi="Arial" w:cs="Arial"/>
          <w:sz w:val="20"/>
          <w:szCs w:val="20"/>
          <w:rPrChange w:id="1989" w:author="Education" w:date="2014-03-05T06:20:00Z">
            <w:rPr>
              <w:rFonts w:ascii="Arial" w:hAnsi="Arial" w:cs="Arial"/>
              <w:szCs w:val="20"/>
            </w:rPr>
          </w:rPrChange>
        </w:rPr>
        <w:t xml:space="preserve">Pre-assessment is the </w:t>
      </w:r>
      <w:r w:rsidRPr="00C65080">
        <w:rPr>
          <w:rFonts w:ascii="Arial" w:hAnsi="Arial" w:cs="Arial"/>
          <w:b/>
          <w:sz w:val="20"/>
          <w:szCs w:val="20"/>
          <w:rPrChange w:id="1990" w:author="Education" w:date="2014-03-05T06:20:00Z">
            <w:rPr>
              <w:rFonts w:ascii="Arial" w:hAnsi="Arial" w:cs="Arial"/>
              <w:b/>
              <w:szCs w:val="20"/>
            </w:rPr>
          </w:rPrChange>
        </w:rPr>
        <w:t>percent correct</w:t>
      </w:r>
      <w:r w:rsidRPr="00C65080">
        <w:rPr>
          <w:rFonts w:ascii="Arial" w:hAnsi="Arial" w:cs="Arial"/>
          <w:sz w:val="20"/>
          <w:szCs w:val="20"/>
          <w:rPrChange w:id="1991" w:author="Education" w:date="2014-03-05T06:20:00Z">
            <w:rPr>
              <w:rFonts w:ascii="Arial" w:hAnsi="Arial" w:cs="Arial"/>
              <w:szCs w:val="20"/>
            </w:rPr>
          </w:rPrChange>
        </w:rPr>
        <w:t xml:space="preserve"> on pre-unit assessment; post-assessment is the </w:t>
      </w:r>
      <w:r w:rsidRPr="00C65080">
        <w:rPr>
          <w:rFonts w:ascii="Arial" w:hAnsi="Arial" w:cs="Arial"/>
          <w:b/>
          <w:sz w:val="20"/>
          <w:szCs w:val="20"/>
          <w:rPrChange w:id="1992" w:author="Education" w:date="2014-03-05T06:20:00Z">
            <w:rPr>
              <w:rFonts w:ascii="Arial" w:hAnsi="Arial" w:cs="Arial"/>
              <w:b/>
              <w:szCs w:val="20"/>
            </w:rPr>
          </w:rPrChange>
        </w:rPr>
        <w:t>percent correct</w:t>
      </w:r>
      <w:r w:rsidRPr="00C65080">
        <w:rPr>
          <w:rFonts w:ascii="Arial" w:hAnsi="Arial" w:cs="Arial"/>
          <w:sz w:val="20"/>
          <w:szCs w:val="20"/>
          <w:rPrChange w:id="1993" w:author="Education" w:date="2014-03-05T06:20:00Z">
            <w:rPr>
              <w:rFonts w:ascii="Arial" w:hAnsi="Arial" w:cs="Arial"/>
              <w:szCs w:val="20"/>
            </w:rPr>
          </w:rPrChange>
        </w:rPr>
        <w:t xml:space="preserve"> on the post unit assessment.</w:t>
      </w:r>
    </w:p>
    <w:p w:rsidR="00C65080" w:rsidRPr="00C65080" w:rsidRDefault="00C65080" w:rsidP="00D80B4D">
      <w:pPr>
        <w:tabs>
          <w:tab w:val="left" w:pos="-1080"/>
          <w:tab w:val="left" w:pos="-360"/>
          <w:tab w:val="left" w:pos="0"/>
          <w:tab w:val="left" w:pos="36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sz w:val="20"/>
          <w:szCs w:val="20"/>
          <w:u w:val="single"/>
          <w:rPrChange w:id="1994" w:author="Unknown">
            <w:rPr>
              <w:rFonts w:ascii="Arial" w:hAnsi="Arial" w:cs="Arial"/>
              <w:szCs w:val="20"/>
              <w:u w:val="single"/>
            </w:rPr>
          </w:rPrChange>
        </w:rPr>
      </w:pPr>
      <w:r w:rsidRPr="00C65080">
        <w:rPr>
          <w:rFonts w:ascii="Arial" w:hAnsi="Arial" w:cs="Arial"/>
          <w:sz w:val="20"/>
          <w:szCs w:val="20"/>
          <w:rPrChange w:id="1995" w:author="Education" w:date="2014-03-05T06:20:00Z">
            <w:rPr>
              <w:rFonts w:ascii="Arial" w:hAnsi="Arial" w:cs="Arial"/>
              <w:szCs w:val="20"/>
            </w:rPr>
          </w:rPrChange>
        </w:rPr>
        <w:t xml:space="preserve">Ex. For student #1 below:  </w:t>
      </w:r>
      <w:r w:rsidRPr="00C65080">
        <w:rPr>
          <w:rFonts w:ascii="Arial" w:hAnsi="Arial" w:cs="Arial"/>
          <w:sz w:val="20"/>
          <w:szCs w:val="20"/>
          <w:u w:val="single"/>
          <w:rPrChange w:id="1996" w:author="Education" w:date="2014-03-05T06:20:00Z">
            <w:rPr>
              <w:rFonts w:ascii="Arial" w:hAnsi="Arial" w:cs="Arial"/>
              <w:szCs w:val="20"/>
              <w:u w:val="single"/>
            </w:rPr>
          </w:rPrChange>
        </w:rPr>
        <w:t>70  -  45</w:t>
      </w:r>
      <w:r w:rsidRPr="00C65080">
        <w:rPr>
          <w:rFonts w:ascii="Arial" w:hAnsi="Arial" w:cs="Arial"/>
          <w:sz w:val="20"/>
          <w:szCs w:val="20"/>
          <w:rPrChange w:id="1997" w:author="Education" w:date="2014-03-05T06:20:00Z">
            <w:rPr>
              <w:rFonts w:ascii="Arial" w:hAnsi="Arial" w:cs="Arial"/>
              <w:szCs w:val="20"/>
            </w:rPr>
          </w:rPrChange>
        </w:rPr>
        <w:t xml:space="preserve">  =  </w:t>
      </w:r>
      <w:r w:rsidRPr="00C65080">
        <w:rPr>
          <w:rFonts w:ascii="Arial" w:hAnsi="Arial" w:cs="Arial"/>
          <w:sz w:val="20"/>
          <w:szCs w:val="20"/>
          <w:u w:val="single"/>
          <w:rPrChange w:id="1998" w:author="Education" w:date="2014-03-05T06:20:00Z">
            <w:rPr>
              <w:rFonts w:ascii="Arial" w:hAnsi="Arial" w:cs="Arial"/>
              <w:szCs w:val="20"/>
              <w:u w:val="single"/>
            </w:rPr>
          </w:rPrChange>
        </w:rPr>
        <w:t>25</w:t>
      </w:r>
    </w:p>
    <w:p w:rsidR="00C65080" w:rsidRPr="00C65080" w:rsidRDefault="00C65080" w:rsidP="00D80B4D">
      <w:pPr>
        <w:tabs>
          <w:tab w:val="left" w:pos="-1080"/>
          <w:tab w:val="left" w:pos="-360"/>
          <w:tab w:val="left" w:pos="360"/>
          <w:tab w:val="left" w:pos="108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ind w:left="1080"/>
        <w:rPr>
          <w:rFonts w:ascii="Arial" w:hAnsi="Arial" w:cs="Arial"/>
          <w:sz w:val="20"/>
          <w:szCs w:val="20"/>
          <w:rPrChange w:id="1999" w:author="Unknown">
            <w:rPr>
              <w:rFonts w:ascii="Arial" w:hAnsi="Arial" w:cs="Arial"/>
              <w:szCs w:val="20"/>
            </w:rPr>
          </w:rPrChange>
        </w:rPr>
      </w:pPr>
      <w:r w:rsidRPr="003A541D">
        <w:rPr>
          <w:rFonts w:ascii="Arial" w:hAnsi="Arial" w:cs="Arial"/>
          <w:sz w:val="20"/>
          <w:szCs w:val="20"/>
        </w:rPr>
        <w:tab/>
      </w:r>
      <w:r w:rsidRPr="00C65080">
        <w:rPr>
          <w:rFonts w:ascii="Arial" w:hAnsi="Arial" w:cs="Arial"/>
          <w:sz w:val="20"/>
          <w:szCs w:val="20"/>
          <w:rPrChange w:id="2000" w:author="Education" w:date="2014-03-05T06:20:00Z">
            <w:rPr>
              <w:rFonts w:ascii="Arial" w:hAnsi="Arial" w:cs="Arial"/>
              <w:szCs w:val="20"/>
            </w:rPr>
          </w:rPrChange>
        </w:rPr>
        <w:t xml:space="preserve">             100 </w:t>
      </w:r>
      <w:r w:rsidRPr="003A541D">
        <w:rPr>
          <w:rFonts w:ascii="Arial" w:hAnsi="Arial" w:cs="Arial"/>
          <w:sz w:val="20"/>
          <w:szCs w:val="20"/>
        </w:rPr>
        <w:t>–</w:t>
      </w:r>
      <w:r w:rsidRPr="00C65080">
        <w:rPr>
          <w:rFonts w:ascii="Arial" w:hAnsi="Arial" w:cs="Arial"/>
          <w:sz w:val="20"/>
          <w:szCs w:val="20"/>
          <w:rPrChange w:id="2001" w:author="Education" w:date="2014-03-05T06:20:00Z">
            <w:rPr>
              <w:rFonts w:ascii="Arial" w:hAnsi="Arial" w:cs="Arial"/>
              <w:szCs w:val="20"/>
            </w:rPr>
          </w:rPrChange>
        </w:rPr>
        <w:t xml:space="preserve"> 45  =  55  = .45</w:t>
      </w:r>
    </w:p>
    <w:p w:rsidR="00C65080" w:rsidRPr="00C65080" w:rsidRDefault="00C65080" w:rsidP="00D80B4D">
      <w:pPr>
        <w:tabs>
          <w:tab w:val="left" w:pos="-1080"/>
          <w:tab w:val="left" w:pos="-360"/>
          <w:tab w:val="left" w:pos="0"/>
          <w:tab w:val="left" w:pos="36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sz w:val="20"/>
          <w:szCs w:val="20"/>
          <w:rPrChange w:id="2002" w:author="Unknown">
            <w:rPr>
              <w:rFonts w:ascii="Arial" w:hAnsi="Arial" w:cs="Arial"/>
              <w:szCs w:val="20"/>
            </w:rPr>
          </w:rPrChange>
        </w:rPr>
      </w:pPr>
      <w:r w:rsidRPr="00C65080">
        <w:rPr>
          <w:rFonts w:ascii="Arial" w:hAnsi="Arial" w:cs="Arial"/>
          <w:sz w:val="20"/>
          <w:szCs w:val="20"/>
          <w:rPrChange w:id="2003" w:author="Education" w:date="2014-03-05T06:20:00Z">
            <w:rPr>
              <w:rFonts w:ascii="Arial" w:hAnsi="Arial" w:cs="Arial"/>
              <w:szCs w:val="20"/>
            </w:rPr>
          </w:rPrChange>
        </w:rPr>
        <w:t>Student #1 demonstrated a gain of 25 percentage points out of a potential 55 percentage points that they could have gained.  Thus, they gained .45 (or 45%) of the possible percentage points they could have gained from pre to post assessment.</w:t>
      </w:r>
    </w:p>
    <w:p w:rsidR="00C65080" w:rsidRPr="00C65080" w:rsidRDefault="00C65080" w:rsidP="00D80B4D">
      <w:pPr>
        <w:tabs>
          <w:tab w:val="left" w:pos="-1080"/>
          <w:tab w:val="left" w:pos="-360"/>
          <w:tab w:val="left" w:pos="0"/>
          <w:tab w:val="left" w:pos="36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b/>
          <w:sz w:val="20"/>
          <w:szCs w:val="20"/>
          <w:rPrChange w:id="2004" w:author="Unknown">
            <w:rPr>
              <w:rFonts w:ascii="Arial" w:hAnsi="Arial" w:cs="Arial"/>
              <w:b/>
              <w:szCs w:val="20"/>
            </w:rPr>
          </w:rPrChange>
        </w:rPr>
      </w:pPr>
      <w:r w:rsidRPr="00C65080">
        <w:rPr>
          <w:rFonts w:ascii="Arial" w:hAnsi="Arial" w:cs="Arial"/>
          <w:b/>
          <w:sz w:val="20"/>
          <w:szCs w:val="20"/>
          <w:rPrChange w:id="2005" w:author="Education" w:date="2014-03-05T06:20:00Z">
            <w:rPr>
              <w:rFonts w:ascii="Arial" w:hAnsi="Arial" w:cs="Arial"/>
              <w:b/>
              <w:szCs w:val="20"/>
            </w:rPr>
          </w:rPrChange>
        </w:rPr>
        <w:t>Formula for negative gain (i.e., when an individual student scores higher on their pre-test than their post test):</w:t>
      </w:r>
    </w:p>
    <w:p w:rsidR="00C65080" w:rsidRPr="00C65080" w:rsidRDefault="00C65080" w:rsidP="00D80B4D">
      <w:pPr>
        <w:tabs>
          <w:tab w:val="left" w:pos="-1080"/>
          <w:tab w:val="left" w:pos="-360"/>
          <w:tab w:val="left" w:pos="0"/>
          <w:tab w:val="left" w:pos="36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sz w:val="20"/>
          <w:szCs w:val="20"/>
          <w:rPrChange w:id="2006" w:author="Unknown">
            <w:rPr>
              <w:rFonts w:ascii="Arial" w:hAnsi="Arial" w:cs="Arial"/>
              <w:szCs w:val="20"/>
            </w:rPr>
          </w:rPrChange>
        </w:rPr>
      </w:pPr>
      <w:r w:rsidRPr="00C65080">
        <w:rPr>
          <w:rFonts w:ascii="Arial" w:hAnsi="Arial" w:cs="Arial"/>
          <w:sz w:val="20"/>
          <w:szCs w:val="20"/>
          <w:rPrChange w:id="2007" w:author="Education" w:date="2014-03-05T06:20:00Z">
            <w:rPr>
              <w:rFonts w:ascii="Arial" w:hAnsi="Arial" w:cs="Arial"/>
              <w:szCs w:val="20"/>
            </w:rPr>
          </w:rPrChange>
        </w:rPr>
        <w:t xml:space="preserve">Ex. For student #2 below:  </w:t>
      </w:r>
      <w:r w:rsidRPr="00C65080">
        <w:rPr>
          <w:rFonts w:ascii="Arial" w:hAnsi="Arial" w:cs="Arial"/>
          <w:sz w:val="20"/>
          <w:szCs w:val="20"/>
          <w:u w:val="single"/>
          <w:rPrChange w:id="2008" w:author="Education" w:date="2014-03-05T06:20:00Z">
            <w:rPr>
              <w:rFonts w:ascii="Arial" w:hAnsi="Arial" w:cs="Arial"/>
              <w:szCs w:val="20"/>
              <w:u w:val="single"/>
            </w:rPr>
          </w:rPrChange>
        </w:rPr>
        <w:t xml:space="preserve">50 </w:t>
      </w:r>
      <w:r w:rsidRPr="003A541D">
        <w:rPr>
          <w:rFonts w:ascii="Arial" w:hAnsi="Arial" w:cs="Arial"/>
          <w:sz w:val="20"/>
          <w:szCs w:val="20"/>
          <w:u w:val="single"/>
        </w:rPr>
        <w:t>–</w:t>
      </w:r>
      <w:r w:rsidRPr="00C65080">
        <w:rPr>
          <w:rFonts w:ascii="Arial" w:hAnsi="Arial" w:cs="Arial"/>
          <w:sz w:val="20"/>
          <w:szCs w:val="20"/>
          <w:u w:val="single"/>
          <w:rPrChange w:id="2009" w:author="Education" w:date="2014-03-05T06:20:00Z">
            <w:rPr>
              <w:rFonts w:ascii="Arial" w:hAnsi="Arial" w:cs="Arial"/>
              <w:szCs w:val="20"/>
              <w:u w:val="single"/>
            </w:rPr>
          </w:rPrChange>
        </w:rPr>
        <w:t xml:space="preserve"> 75 = -25</w:t>
      </w:r>
    </w:p>
    <w:p w:rsidR="00C65080" w:rsidRPr="00C65080" w:rsidRDefault="00C65080" w:rsidP="00D80B4D">
      <w:pPr>
        <w:tabs>
          <w:tab w:val="left" w:pos="-1080"/>
          <w:tab w:val="left" w:pos="-360"/>
          <w:tab w:val="left" w:pos="0"/>
          <w:tab w:val="left" w:pos="36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sz w:val="20"/>
          <w:szCs w:val="20"/>
          <w:rPrChange w:id="2010" w:author="Unknown">
            <w:rPr>
              <w:rFonts w:ascii="Arial" w:hAnsi="Arial" w:cs="Arial"/>
              <w:szCs w:val="20"/>
            </w:rPr>
          </w:rPrChange>
        </w:rPr>
      </w:pPr>
      <w:r w:rsidRPr="003A541D">
        <w:rPr>
          <w:rFonts w:ascii="Arial" w:hAnsi="Arial" w:cs="Arial"/>
          <w:sz w:val="20"/>
          <w:szCs w:val="20"/>
        </w:rPr>
        <w:tab/>
      </w:r>
      <w:r w:rsidRPr="003A541D">
        <w:rPr>
          <w:rFonts w:ascii="Arial" w:hAnsi="Arial" w:cs="Arial"/>
          <w:sz w:val="20"/>
          <w:szCs w:val="20"/>
        </w:rPr>
        <w:tab/>
      </w:r>
      <w:r w:rsidRPr="003A541D">
        <w:rPr>
          <w:rFonts w:ascii="Arial" w:hAnsi="Arial" w:cs="Arial"/>
          <w:sz w:val="20"/>
          <w:szCs w:val="20"/>
        </w:rPr>
        <w:tab/>
      </w:r>
      <w:r w:rsidRPr="00C65080">
        <w:rPr>
          <w:rFonts w:ascii="Arial" w:hAnsi="Arial" w:cs="Arial"/>
          <w:sz w:val="20"/>
          <w:szCs w:val="20"/>
          <w:rPrChange w:id="2011" w:author="Education" w:date="2014-03-05T06:20:00Z">
            <w:rPr>
              <w:rFonts w:ascii="Arial" w:hAnsi="Arial" w:cs="Arial"/>
              <w:szCs w:val="20"/>
            </w:rPr>
          </w:rPrChange>
        </w:rPr>
        <w:t xml:space="preserve">100 </w:t>
      </w:r>
      <w:r w:rsidRPr="003A541D">
        <w:rPr>
          <w:rFonts w:ascii="Arial" w:hAnsi="Arial" w:cs="Arial"/>
          <w:sz w:val="20"/>
          <w:szCs w:val="20"/>
        </w:rPr>
        <w:t>–</w:t>
      </w:r>
      <w:r w:rsidRPr="00C65080">
        <w:rPr>
          <w:rFonts w:ascii="Arial" w:hAnsi="Arial" w:cs="Arial"/>
          <w:sz w:val="20"/>
          <w:szCs w:val="20"/>
          <w:rPrChange w:id="2012" w:author="Education" w:date="2014-03-05T06:20:00Z">
            <w:rPr>
              <w:rFonts w:ascii="Arial" w:hAnsi="Arial" w:cs="Arial"/>
              <w:szCs w:val="20"/>
            </w:rPr>
          </w:rPrChange>
        </w:rPr>
        <w:t xml:space="preserve"> 75 =  25 = -1.00</w:t>
      </w:r>
    </w:p>
    <w:p w:rsidR="00C65080" w:rsidRPr="00C65080" w:rsidRDefault="00C65080" w:rsidP="00D80B4D">
      <w:pPr>
        <w:tabs>
          <w:tab w:val="left" w:pos="-1080"/>
          <w:tab w:val="left" w:pos="-360"/>
          <w:tab w:val="left" w:pos="0"/>
          <w:tab w:val="left" w:pos="36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sz w:val="20"/>
          <w:szCs w:val="20"/>
          <w:rPrChange w:id="2013" w:author="Unknown">
            <w:rPr>
              <w:rFonts w:ascii="Arial" w:hAnsi="Arial" w:cs="Arial"/>
              <w:szCs w:val="20"/>
            </w:rPr>
          </w:rPrChange>
        </w:rPr>
      </w:pPr>
      <w:r w:rsidRPr="00C65080">
        <w:rPr>
          <w:rFonts w:ascii="Arial" w:hAnsi="Arial" w:cs="Arial"/>
          <w:sz w:val="20"/>
          <w:szCs w:val="20"/>
          <w:rPrChange w:id="2014" w:author="Education" w:date="2014-03-05T06:20:00Z">
            <w:rPr>
              <w:rFonts w:ascii="Arial" w:hAnsi="Arial" w:cs="Arial"/>
              <w:szCs w:val="20"/>
            </w:rPr>
          </w:rPrChange>
        </w:rPr>
        <w:t>Student #2 could have gained up to 25 percentage points, but instead lost 25 percentage points (or 100% of what they could have gained.</w:t>
      </w:r>
    </w:p>
    <w:p w:rsidR="00C65080" w:rsidRPr="00C65080" w:rsidRDefault="00C65080" w:rsidP="00D80B4D">
      <w:pPr>
        <w:tabs>
          <w:tab w:val="left" w:pos="-1080"/>
          <w:tab w:val="left" w:pos="-360"/>
          <w:tab w:val="left" w:pos="0"/>
          <w:tab w:val="left" w:pos="36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sz w:val="20"/>
          <w:szCs w:val="20"/>
          <w:rPrChange w:id="2015" w:author="Unknown">
            <w:rPr>
              <w:rFonts w:ascii="Arial" w:hAnsi="Arial" w:cs="Arial"/>
              <w:szCs w:val="20"/>
            </w:rPr>
          </w:rPrChange>
        </w:rPr>
      </w:pPr>
      <w:r w:rsidRPr="00C65080">
        <w:rPr>
          <w:rFonts w:ascii="Arial" w:hAnsi="Arial" w:cs="Arial"/>
          <w:sz w:val="20"/>
          <w:szCs w:val="20"/>
          <w:rPrChange w:id="2016" w:author="Education" w:date="2014-03-05T06:20:00Z">
            <w:rPr>
              <w:rFonts w:ascii="Arial" w:hAnsi="Arial" w:cs="Arial"/>
              <w:szCs w:val="20"/>
            </w:rPr>
          </w:rPrChange>
        </w:rPr>
        <w:t>Student scores below are in percentage correct.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0"/>
        <w:gridCol w:w="1318"/>
        <w:gridCol w:w="1284"/>
        <w:gridCol w:w="1147"/>
      </w:tblGrid>
      <w:tr w:rsidR="00C65080" w:rsidRPr="00BA488B" w:rsidTr="00D80B4D">
        <w:tc>
          <w:tcPr>
            <w:tcW w:w="950" w:type="dxa"/>
          </w:tcPr>
          <w:p w:rsidR="00C65080" w:rsidRPr="00C65080" w:rsidRDefault="00C65080" w:rsidP="00D80B4D">
            <w:pPr>
              <w:tabs>
                <w:tab w:val="left" w:pos="-1080"/>
                <w:tab w:val="left" w:pos="-360"/>
                <w:tab w:val="left" w:pos="0"/>
                <w:tab w:val="left" w:pos="36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sz w:val="20"/>
                <w:szCs w:val="20"/>
                <w:rPrChange w:id="2017" w:author="Unknown">
                  <w:rPr>
                    <w:rFonts w:ascii="Arial" w:hAnsi="Arial" w:cs="Arial"/>
                    <w:szCs w:val="20"/>
                  </w:rPr>
                </w:rPrChange>
              </w:rPr>
            </w:pPr>
            <w:r w:rsidRPr="00C65080">
              <w:rPr>
                <w:rFonts w:ascii="Arial" w:hAnsi="Arial" w:cs="Arial"/>
                <w:sz w:val="20"/>
                <w:szCs w:val="20"/>
                <w:rPrChange w:id="2018" w:author="Education" w:date="2014-03-05T06:20:00Z">
                  <w:rPr>
                    <w:rFonts w:ascii="Arial" w:hAnsi="Arial" w:cs="Arial"/>
                    <w:szCs w:val="20"/>
                  </w:rPr>
                </w:rPrChange>
              </w:rPr>
              <w:t>Student #</w:t>
            </w:r>
          </w:p>
        </w:tc>
        <w:tc>
          <w:tcPr>
            <w:tcW w:w="1318" w:type="dxa"/>
          </w:tcPr>
          <w:p w:rsidR="00C65080" w:rsidRPr="00C65080" w:rsidRDefault="00C65080" w:rsidP="00D80B4D">
            <w:pPr>
              <w:tabs>
                <w:tab w:val="left" w:pos="-1080"/>
                <w:tab w:val="left" w:pos="-360"/>
                <w:tab w:val="left" w:pos="0"/>
                <w:tab w:val="left" w:pos="36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sz w:val="20"/>
                <w:szCs w:val="20"/>
                <w:rPrChange w:id="2019" w:author="Unknown">
                  <w:rPr>
                    <w:rFonts w:ascii="Arial" w:hAnsi="Arial" w:cs="Arial"/>
                    <w:szCs w:val="20"/>
                  </w:rPr>
                </w:rPrChange>
              </w:rPr>
            </w:pPr>
            <w:r w:rsidRPr="00C65080">
              <w:rPr>
                <w:rFonts w:ascii="Arial" w:hAnsi="Arial" w:cs="Arial"/>
                <w:sz w:val="20"/>
                <w:szCs w:val="20"/>
                <w:rPrChange w:id="2020" w:author="Education" w:date="2014-03-05T06:20:00Z">
                  <w:rPr>
                    <w:rFonts w:ascii="Arial" w:hAnsi="Arial" w:cs="Arial"/>
                    <w:szCs w:val="20"/>
                  </w:rPr>
                </w:rPrChange>
              </w:rPr>
              <w:t>Pre-assessment score</w:t>
            </w:r>
          </w:p>
        </w:tc>
        <w:tc>
          <w:tcPr>
            <w:tcW w:w="1283" w:type="dxa"/>
          </w:tcPr>
          <w:p w:rsidR="00C65080" w:rsidRPr="00C65080" w:rsidRDefault="00C65080" w:rsidP="00D80B4D">
            <w:pPr>
              <w:tabs>
                <w:tab w:val="left" w:pos="-1080"/>
                <w:tab w:val="left" w:pos="-360"/>
                <w:tab w:val="left" w:pos="0"/>
                <w:tab w:val="left" w:pos="36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sz w:val="20"/>
                <w:szCs w:val="20"/>
                <w:rPrChange w:id="2021" w:author="Unknown">
                  <w:rPr>
                    <w:rFonts w:ascii="Arial" w:hAnsi="Arial" w:cs="Arial"/>
                    <w:szCs w:val="20"/>
                  </w:rPr>
                </w:rPrChange>
              </w:rPr>
            </w:pPr>
            <w:r w:rsidRPr="00C65080">
              <w:rPr>
                <w:rFonts w:ascii="Arial" w:hAnsi="Arial" w:cs="Arial"/>
                <w:sz w:val="20"/>
                <w:szCs w:val="20"/>
                <w:rPrChange w:id="2022" w:author="Education" w:date="2014-03-05T06:20:00Z">
                  <w:rPr>
                    <w:rFonts w:ascii="Arial" w:hAnsi="Arial" w:cs="Arial"/>
                    <w:szCs w:val="20"/>
                  </w:rPr>
                </w:rPrChange>
              </w:rPr>
              <w:t>Post-assessment score</w:t>
            </w:r>
          </w:p>
        </w:tc>
        <w:tc>
          <w:tcPr>
            <w:tcW w:w="1147" w:type="dxa"/>
          </w:tcPr>
          <w:p w:rsidR="00C65080" w:rsidRPr="00C65080" w:rsidRDefault="00C65080" w:rsidP="00D80B4D">
            <w:pPr>
              <w:tabs>
                <w:tab w:val="left" w:pos="-1080"/>
                <w:tab w:val="left" w:pos="-360"/>
                <w:tab w:val="left" w:pos="0"/>
                <w:tab w:val="left" w:pos="36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sz w:val="20"/>
                <w:szCs w:val="20"/>
                <w:rPrChange w:id="2023" w:author="Unknown">
                  <w:rPr>
                    <w:rFonts w:ascii="Arial" w:hAnsi="Arial" w:cs="Arial"/>
                    <w:szCs w:val="20"/>
                  </w:rPr>
                </w:rPrChange>
              </w:rPr>
            </w:pPr>
            <w:r w:rsidRPr="00C65080">
              <w:rPr>
                <w:rFonts w:ascii="Arial" w:hAnsi="Arial" w:cs="Arial"/>
                <w:sz w:val="20"/>
                <w:szCs w:val="20"/>
                <w:rPrChange w:id="2024" w:author="Education" w:date="2014-03-05T06:20:00Z">
                  <w:rPr>
                    <w:rFonts w:ascii="Arial" w:hAnsi="Arial" w:cs="Arial"/>
                    <w:szCs w:val="20"/>
                  </w:rPr>
                </w:rPrChange>
              </w:rPr>
              <w:t>Student gain score</w:t>
            </w:r>
          </w:p>
        </w:tc>
      </w:tr>
      <w:tr w:rsidR="00C65080" w:rsidRPr="00BA488B" w:rsidTr="00D80B4D">
        <w:tc>
          <w:tcPr>
            <w:tcW w:w="950" w:type="dxa"/>
          </w:tcPr>
          <w:p w:rsidR="00C65080" w:rsidRPr="00C65080" w:rsidRDefault="00C65080" w:rsidP="00D80B4D">
            <w:pPr>
              <w:tabs>
                <w:tab w:val="left" w:pos="-1080"/>
                <w:tab w:val="left" w:pos="-360"/>
                <w:tab w:val="left" w:pos="0"/>
                <w:tab w:val="left" w:pos="36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sz w:val="20"/>
                <w:szCs w:val="20"/>
                <w:rPrChange w:id="2025" w:author="Unknown">
                  <w:rPr>
                    <w:rFonts w:ascii="Arial" w:hAnsi="Arial" w:cs="Arial"/>
                    <w:szCs w:val="20"/>
                  </w:rPr>
                </w:rPrChange>
              </w:rPr>
            </w:pPr>
            <w:r w:rsidRPr="00C65080">
              <w:rPr>
                <w:rFonts w:ascii="Arial" w:hAnsi="Arial" w:cs="Arial"/>
                <w:sz w:val="20"/>
                <w:szCs w:val="20"/>
                <w:rPrChange w:id="2026" w:author="Education" w:date="2014-03-05T06:20:00Z">
                  <w:rPr>
                    <w:rFonts w:ascii="Arial" w:hAnsi="Arial" w:cs="Arial"/>
                    <w:szCs w:val="20"/>
                  </w:rPr>
                </w:rPrChange>
              </w:rPr>
              <w:t>1</w:t>
            </w:r>
          </w:p>
        </w:tc>
        <w:tc>
          <w:tcPr>
            <w:tcW w:w="1318" w:type="dxa"/>
          </w:tcPr>
          <w:p w:rsidR="00C65080" w:rsidRPr="00C65080" w:rsidRDefault="00C65080" w:rsidP="00D80B4D">
            <w:pPr>
              <w:tabs>
                <w:tab w:val="left" w:pos="-1080"/>
                <w:tab w:val="left" w:pos="-360"/>
                <w:tab w:val="left" w:pos="0"/>
                <w:tab w:val="left" w:pos="36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sz w:val="20"/>
                <w:szCs w:val="20"/>
                <w:rPrChange w:id="2027" w:author="Unknown">
                  <w:rPr>
                    <w:rFonts w:ascii="Arial" w:hAnsi="Arial" w:cs="Arial"/>
                    <w:szCs w:val="20"/>
                  </w:rPr>
                </w:rPrChange>
              </w:rPr>
            </w:pPr>
            <w:r w:rsidRPr="00C65080">
              <w:rPr>
                <w:rFonts w:ascii="Arial" w:hAnsi="Arial" w:cs="Arial"/>
                <w:sz w:val="20"/>
                <w:szCs w:val="20"/>
                <w:rPrChange w:id="2028" w:author="Education" w:date="2014-03-05T06:20:00Z">
                  <w:rPr>
                    <w:rFonts w:ascii="Arial" w:hAnsi="Arial" w:cs="Arial"/>
                    <w:szCs w:val="20"/>
                  </w:rPr>
                </w:rPrChange>
              </w:rPr>
              <w:t>45%</w:t>
            </w:r>
          </w:p>
        </w:tc>
        <w:tc>
          <w:tcPr>
            <w:tcW w:w="1283" w:type="dxa"/>
          </w:tcPr>
          <w:p w:rsidR="00C65080" w:rsidRPr="00C65080" w:rsidRDefault="00C65080" w:rsidP="00D80B4D">
            <w:pPr>
              <w:tabs>
                <w:tab w:val="left" w:pos="-1080"/>
                <w:tab w:val="left" w:pos="-360"/>
                <w:tab w:val="left" w:pos="0"/>
                <w:tab w:val="left" w:pos="36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sz w:val="20"/>
                <w:szCs w:val="20"/>
                <w:rPrChange w:id="2029" w:author="Unknown">
                  <w:rPr>
                    <w:rFonts w:ascii="Arial" w:hAnsi="Arial" w:cs="Arial"/>
                    <w:szCs w:val="20"/>
                  </w:rPr>
                </w:rPrChange>
              </w:rPr>
            </w:pPr>
            <w:r w:rsidRPr="00C65080">
              <w:rPr>
                <w:rFonts w:ascii="Arial" w:hAnsi="Arial" w:cs="Arial"/>
                <w:sz w:val="20"/>
                <w:szCs w:val="20"/>
                <w:rPrChange w:id="2030" w:author="Education" w:date="2014-03-05T06:20:00Z">
                  <w:rPr>
                    <w:rFonts w:ascii="Arial" w:hAnsi="Arial" w:cs="Arial"/>
                    <w:szCs w:val="20"/>
                  </w:rPr>
                </w:rPrChange>
              </w:rPr>
              <w:t>70%</w:t>
            </w:r>
          </w:p>
        </w:tc>
        <w:tc>
          <w:tcPr>
            <w:tcW w:w="1147" w:type="dxa"/>
          </w:tcPr>
          <w:p w:rsidR="00C65080" w:rsidRPr="00C65080" w:rsidRDefault="00C65080" w:rsidP="00D80B4D">
            <w:pPr>
              <w:tabs>
                <w:tab w:val="left" w:pos="-1080"/>
                <w:tab w:val="left" w:pos="-360"/>
                <w:tab w:val="left" w:pos="0"/>
                <w:tab w:val="left" w:pos="36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sz w:val="20"/>
                <w:szCs w:val="20"/>
                <w:rPrChange w:id="2031" w:author="Unknown">
                  <w:rPr>
                    <w:rFonts w:ascii="Arial" w:hAnsi="Arial" w:cs="Arial"/>
                    <w:szCs w:val="20"/>
                  </w:rPr>
                </w:rPrChange>
              </w:rPr>
            </w:pPr>
            <w:r w:rsidRPr="00C65080">
              <w:rPr>
                <w:rFonts w:ascii="Arial" w:hAnsi="Arial" w:cs="Arial"/>
                <w:sz w:val="20"/>
                <w:szCs w:val="20"/>
                <w:rPrChange w:id="2032" w:author="Education" w:date="2014-03-05T06:20:00Z">
                  <w:rPr>
                    <w:rFonts w:ascii="Arial" w:hAnsi="Arial" w:cs="Arial"/>
                    <w:szCs w:val="20"/>
                  </w:rPr>
                </w:rPrChange>
              </w:rPr>
              <w:t>.45</w:t>
            </w:r>
          </w:p>
        </w:tc>
      </w:tr>
      <w:tr w:rsidR="00C65080" w:rsidRPr="00BA488B" w:rsidTr="00D80B4D">
        <w:tc>
          <w:tcPr>
            <w:tcW w:w="950" w:type="dxa"/>
          </w:tcPr>
          <w:p w:rsidR="00C65080" w:rsidRPr="00C65080" w:rsidRDefault="00C65080" w:rsidP="00D80B4D">
            <w:pPr>
              <w:tabs>
                <w:tab w:val="left" w:pos="-1080"/>
                <w:tab w:val="left" w:pos="-360"/>
                <w:tab w:val="left" w:pos="0"/>
                <w:tab w:val="left" w:pos="36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sz w:val="20"/>
                <w:szCs w:val="20"/>
                <w:rPrChange w:id="2033" w:author="Unknown">
                  <w:rPr>
                    <w:rFonts w:ascii="Arial" w:hAnsi="Arial" w:cs="Arial"/>
                    <w:szCs w:val="20"/>
                  </w:rPr>
                </w:rPrChange>
              </w:rPr>
            </w:pPr>
            <w:r w:rsidRPr="00C65080">
              <w:rPr>
                <w:rFonts w:ascii="Arial" w:hAnsi="Arial" w:cs="Arial"/>
                <w:sz w:val="20"/>
                <w:szCs w:val="20"/>
                <w:rPrChange w:id="2034" w:author="Education" w:date="2014-03-05T06:20:00Z">
                  <w:rPr>
                    <w:rFonts w:ascii="Arial" w:hAnsi="Arial" w:cs="Arial"/>
                    <w:szCs w:val="20"/>
                  </w:rPr>
                </w:rPrChange>
              </w:rPr>
              <w:t>2</w:t>
            </w:r>
          </w:p>
        </w:tc>
        <w:tc>
          <w:tcPr>
            <w:tcW w:w="1318" w:type="dxa"/>
          </w:tcPr>
          <w:p w:rsidR="00C65080" w:rsidRPr="00C65080" w:rsidRDefault="00C65080" w:rsidP="00D80B4D">
            <w:pPr>
              <w:tabs>
                <w:tab w:val="left" w:pos="-1080"/>
                <w:tab w:val="left" w:pos="-360"/>
                <w:tab w:val="left" w:pos="0"/>
                <w:tab w:val="left" w:pos="36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sz w:val="20"/>
                <w:szCs w:val="20"/>
                <w:rPrChange w:id="2035" w:author="Unknown">
                  <w:rPr>
                    <w:rFonts w:ascii="Arial" w:hAnsi="Arial" w:cs="Arial"/>
                    <w:szCs w:val="20"/>
                  </w:rPr>
                </w:rPrChange>
              </w:rPr>
            </w:pPr>
            <w:r w:rsidRPr="00C65080">
              <w:rPr>
                <w:rFonts w:ascii="Arial" w:hAnsi="Arial" w:cs="Arial"/>
                <w:sz w:val="20"/>
                <w:szCs w:val="20"/>
                <w:rPrChange w:id="2036" w:author="Education" w:date="2014-03-05T06:20:00Z">
                  <w:rPr>
                    <w:rFonts w:ascii="Arial" w:hAnsi="Arial" w:cs="Arial"/>
                    <w:szCs w:val="20"/>
                  </w:rPr>
                </w:rPrChange>
              </w:rPr>
              <w:t>75%</w:t>
            </w:r>
          </w:p>
        </w:tc>
        <w:tc>
          <w:tcPr>
            <w:tcW w:w="1283" w:type="dxa"/>
          </w:tcPr>
          <w:p w:rsidR="00C65080" w:rsidRPr="00C65080" w:rsidRDefault="00C65080" w:rsidP="00D80B4D">
            <w:pPr>
              <w:tabs>
                <w:tab w:val="left" w:pos="-1080"/>
                <w:tab w:val="left" w:pos="-360"/>
                <w:tab w:val="left" w:pos="0"/>
                <w:tab w:val="left" w:pos="36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sz w:val="20"/>
                <w:szCs w:val="20"/>
                <w:rPrChange w:id="2037" w:author="Unknown">
                  <w:rPr>
                    <w:rFonts w:ascii="Arial" w:hAnsi="Arial" w:cs="Arial"/>
                    <w:szCs w:val="20"/>
                  </w:rPr>
                </w:rPrChange>
              </w:rPr>
            </w:pPr>
            <w:r w:rsidRPr="00C65080">
              <w:rPr>
                <w:rFonts w:ascii="Arial" w:hAnsi="Arial" w:cs="Arial"/>
                <w:sz w:val="20"/>
                <w:szCs w:val="20"/>
                <w:rPrChange w:id="2038" w:author="Education" w:date="2014-03-05T06:20:00Z">
                  <w:rPr>
                    <w:rFonts w:ascii="Arial" w:hAnsi="Arial" w:cs="Arial"/>
                    <w:szCs w:val="20"/>
                  </w:rPr>
                </w:rPrChange>
              </w:rPr>
              <w:t>50%</w:t>
            </w:r>
          </w:p>
        </w:tc>
        <w:tc>
          <w:tcPr>
            <w:tcW w:w="1147" w:type="dxa"/>
          </w:tcPr>
          <w:p w:rsidR="00C65080" w:rsidRPr="00C65080" w:rsidRDefault="00C65080" w:rsidP="00D80B4D">
            <w:pPr>
              <w:tabs>
                <w:tab w:val="left" w:pos="-1080"/>
                <w:tab w:val="left" w:pos="-360"/>
                <w:tab w:val="left" w:pos="0"/>
                <w:tab w:val="left" w:pos="36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sz w:val="20"/>
                <w:szCs w:val="20"/>
                <w:rPrChange w:id="2039" w:author="Unknown">
                  <w:rPr>
                    <w:rFonts w:ascii="Arial" w:hAnsi="Arial" w:cs="Arial"/>
                    <w:szCs w:val="20"/>
                  </w:rPr>
                </w:rPrChange>
              </w:rPr>
            </w:pPr>
            <w:r w:rsidRPr="00C65080">
              <w:rPr>
                <w:rFonts w:ascii="Arial" w:hAnsi="Arial" w:cs="Arial"/>
                <w:sz w:val="20"/>
                <w:szCs w:val="20"/>
                <w:rPrChange w:id="2040" w:author="Education" w:date="2014-03-05T06:20:00Z">
                  <w:rPr>
                    <w:rFonts w:ascii="Arial" w:hAnsi="Arial" w:cs="Arial"/>
                    <w:szCs w:val="20"/>
                  </w:rPr>
                </w:rPrChange>
              </w:rPr>
              <w:t>-1.00</w:t>
            </w:r>
          </w:p>
        </w:tc>
      </w:tr>
      <w:tr w:rsidR="00C65080" w:rsidRPr="00BA488B" w:rsidTr="00D80B4D">
        <w:tc>
          <w:tcPr>
            <w:tcW w:w="950" w:type="dxa"/>
          </w:tcPr>
          <w:p w:rsidR="00C65080" w:rsidRPr="00C65080" w:rsidRDefault="00C65080" w:rsidP="00D80B4D">
            <w:pPr>
              <w:tabs>
                <w:tab w:val="left" w:pos="-1080"/>
                <w:tab w:val="left" w:pos="-360"/>
                <w:tab w:val="left" w:pos="0"/>
                <w:tab w:val="left" w:pos="36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sz w:val="20"/>
                <w:szCs w:val="20"/>
                <w:rPrChange w:id="2041" w:author="Unknown">
                  <w:rPr>
                    <w:rFonts w:ascii="Arial" w:hAnsi="Arial" w:cs="Arial"/>
                    <w:szCs w:val="20"/>
                  </w:rPr>
                </w:rPrChange>
              </w:rPr>
            </w:pPr>
            <w:r w:rsidRPr="00C65080">
              <w:rPr>
                <w:rFonts w:ascii="Arial" w:hAnsi="Arial" w:cs="Arial"/>
                <w:sz w:val="20"/>
                <w:szCs w:val="20"/>
                <w:rPrChange w:id="2042" w:author="Education" w:date="2014-03-05T06:20:00Z">
                  <w:rPr>
                    <w:rFonts w:ascii="Arial" w:hAnsi="Arial" w:cs="Arial"/>
                    <w:szCs w:val="20"/>
                  </w:rPr>
                </w:rPrChange>
              </w:rPr>
              <w:t>3</w:t>
            </w:r>
          </w:p>
        </w:tc>
        <w:tc>
          <w:tcPr>
            <w:tcW w:w="1318" w:type="dxa"/>
          </w:tcPr>
          <w:p w:rsidR="00C65080" w:rsidRPr="00C65080" w:rsidRDefault="00C65080" w:rsidP="00D80B4D">
            <w:pPr>
              <w:tabs>
                <w:tab w:val="left" w:pos="-1080"/>
                <w:tab w:val="left" w:pos="-360"/>
                <w:tab w:val="left" w:pos="0"/>
                <w:tab w:val="left" w:pos="36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sz w:val="20"/>
                <w:szCs w:val="20"/>
                <w:rPrChange w:id="2043" w:author="Unknown">
                  <w:rPr>
                    <w:rFonts w:ascii="Arial" w:hAnsi="Arial" w:cs="Arial"/>
                    <w:szCs w:val="20"/>
                  </w:rPr>
                </w:rPrChange>
              </w:rPr>
            </w:pPr>
            <w:r w:rsidRPr="00C65080">
              <w:rPr>
                <w:rFonts w:ascii="Arial" w:hAnsi="Arial" w:cs="Arial"/>
                <w:sz w:val="20"/>
                <w:szCs w:val="20"/>
                <w:rPrChange w:id="2044" w:author="Education" w:date="2014-03-05T06:20:00Z">
                  <w:rPr>
                    <w:rFonts w:ascii="Arial" w:hAnsi="Arial" w:cs="Arial"/>
                    <w:szCs w:val="20"/>
                  </w:rPr>
                </w:rPrChange>
              </w:rPr>
              <w:t>60%</w:t>
            </w:r>
          </w:p>
        </w:tc>
        <w:tc>
          <w:tcPr>
            <w:tcW w:w="1283" w:type="dxa"/>
          </w:tcPr>
          <w:p w:rsidR="00C65080" w:rsidRPr="00C65080" w:rsidRDefault="00C65080" w:rsidP="00D80B4D">
            <w:pPr>
              <w:tabs>
                <w:tab w:val="left" w:pos="-1080"/>
                <w:tab w:val="left" w:pos="-360"/>
                <w:tab w:val="left" w:pos="0"/>
                <w:tab w:val="left" w:pos="36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sz w:val="20"/>
                <w:szCs w:val="20"/>
                <w:rPrChange w:id="2045" w:author="Unknown">
                  <w:rPr>
                    <w:rFonts w:ascii="Arial" w:hAnsi="Arial" w:cs="Arial"/>
                    <w:szCs w:val="20"/>
                  </w:rPr>
                </w:rPrChange>
              </w:rPr>
            </w:pPr>
            <w:r w:rsidRPr="00C65080">
              <w:rPr>
                <w:rFonts w:ascii="Arial" w:hAnsi="Arial" w:cs="Arial"/>
                <w:sz w:val="20"/>
                <w:szCs w:val="20"/>
                <w:rPrChange w:id="2046" w:author="Education" w:date="2014-03-05T06:20:00Z">
                  <w:rPr>
                    <w:rFonts w:ascii="Arial" w:hAnsi="Arial" w:cs="Arial"/>
                    <w:szCs w:val="20"/>
                  </w:rPr>
                </w:rPrChange>
              </w:rPr>
              <w:t>80%</w:t>
            </w:r>
          </w:p>
        </w:tc>
        <w:tc>
          <w:tcPr>
            <w:tcW w:w="1147" w:type="dxa"/>
          </w:tcPr>
          <w:p w:rsidR="00C65080" w:rsidRPr="00C65080" w:rsidRDefault="00C65080" w:rsidP="00D80B4D">
            <w:pPr>
              <w:tabs>
                <w:tab w:val="left" w:pos="-1080"/>
                <w:tab w:val="left" w:pos="-360"/>
                <w:tab w:val="left" w:pos="0"/>
                <w:tab w:val="left" w:pos="36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sz w:val="20"/>
                <w:szCs w:val="20"/>
                <w:rPrChange w:id="2047" w:author="Unknown">
                  <w:rPr>
                    <w:rFonts w:ascii="Arial" w:hAnsi="Arial" w:cs="Arial"/>
                    <w:szCs w:val="20"/>
                  </w:rPr>
                </w:rPrChange>
              </w:rPr>
            </w:pPr>
            <w:r w:rsidRPr="00C65080">
              <w:rPr>
                <w:rFonts w:ascii="Arial" w:hAnsi="Arial" w:cs="Arial"/>
                <w:sz w:val="20"/>
                <w:szCs w:val="20"/>
                <w:rPrChange w:id="2048" w:author="Education" w:date="2014-03-05T06:20:00Z">
                  <w:rPr>
                    <w:rFonts w:ascii="Arial" w:hAnsi="Arial" w:cs="Arial"/>
                    <w:szCs w:val="20"/>
                  </w:rPr>
                </w:rPrChange>
              </w:rPr>
              <w:t>.50</w:t>
            </w:r>
          </w:p>
        </w:tc>
      </w:tr>
      <w:tr w:rsidR="00C65080" w:rsidRPr="00BA488B" w:rsidTr="00D80B4D">
        <w:tc>
          <w:tcPr>
            <w:tcW w:w="950" w:type="dxa"/>
          </w:tcPr>
          <w:p w:rsidR="00C65080" w:rsidRPr="00C65080" w:rsidRDefault="00C65080" w:rsidP="00D80B4D">
            <w:pPr>
              <w:tabs>
                <w:tab w:val="left" w:pos="-1080"/>
                <w:tab w:val="left" w:pos="-360"/>
                <w:tab w:val="left" w:pos="0"/>
                <w:tab w:val="left" w:pos="36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sz w:val="20"/>
                <w:szCs w:val="20"/>
                <w:rPrChange w:id="2049" w:author="Unknown">
                  <w:rPr>
                    <w:rFonts w:ascii="Arial" w:hAnsi="Arial" w:cs="Arial"/>
                    <w:szCs w:val="20"/>
                  </w:rPr>
                </w:rPrChange>
              </w:rPr>
            </w:pPr>
            <w:r w:rsidRPr="00C65080">
              <w:rPr>
                <w:rFonts w:ascii="Arial" w:hAnsi="Arial" w:cs="Arial"/>
                <w:sz w:val="20"/>
                <w:szCs w:val="20"/>
                <w:rPrChange w:id="2050" w:author="Education" w:date="2014-03-05T06:20:00Z">
                  <w:rPr>
                    <w:rFonts w:ascii="Arial" w:hAnsi="Arial" w:cs="Arial"/>
                    <w:szCs w:val="20"/>
                  </w:rPr>
                </w:rPrChange>
              </w:rPr>
              <w:t>4</w:t>
            </w:r>
          </w:p>
        </w:tc>
        <w:tc>
          <w:tcPr>
            <w:tcW w:w="1318" w:type="dxa"/>
          </w:tcPr>
          <w:p w:rsidR="00C65080" w:rsidRPr="00C65080" w:rsidRDefault="00C65080" w:rsidP="00D80B4D">
            <w:pPr>
              <w:tabs>
                <w:tab w:val="left" w:pos="-1080"/>
                <w:tab w:val="left" w:pos="-360"/>
                <w:tab w:val="left" w:pos="0"/>
                <w:tab w:val="left" w:pos="36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sz w:val="20"/>
                <w:szCs w:val="20"/>
                <w:rPrChange w:id="2051" w:author="Unknown">
                  <w:rPr>
                    <w:rFonts w:ascii="Arial" w:hAnsi="Arial" w:cs="Arial"/>
                    <w:szCs w:val="20"/>
                  </w:rPr>
                </w:rPrChange>
              </w:rPr>
            </w:pPr>
            <w:r w:rsidRPr="00C65080">
              <w:rPr>
                <w:rFonts w:ascii="Arial" w:hAnsi="Arial" w:cs="Arial"/>
                <w:sz w:val="20"/>
                <w:szCs w:val="20"/>
                <w:rPrChange w:id="2052" w:author="Education" w:date="2014-03-05T06:20:00Z">
                  <w:rPr>
                    <w:rFonts w:ascii="Arial" w:hAnsi="Arial" w:cs="Arial"/>
                    <w:szCs w:val="20"/>
                  </w:rPr>
                </w:rPrChange>
              </w:rPr>
              <w:t>40%</w:t>
            </w:r>
          </w:p>
        </w:tc>
        <w:tc>
          <w:tcPr>
            <w:tcW w:w="1283" w:type="dxa"/>
          </w:tcPr>
          <w:p w:rsidR="00C65080" w:rsidRPr="00C65080" w:rsidRDefault="00C65080" w:rsidP="00D80B4D">
            <w:pPr>
              <w:tabs>
                <w:tab w:val="left" w:pos="-1080"/>
                <w:tab w:val="left" w:pos="-360"/>
                <w:tab w:val="left" w:pos="0"/>
                <w:tab w:val="left" w:pos="36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sz w:val="20"/>
                <w:szCs w:val="20"/>
                <w:rPrChange w:id="2053" w:author="Unknown">
                  <w:rPr>
                    <w:rFonts w:ascii="Arial" w:hAnsi="Arial" w:cs="Arial"/>
                    <w:szCs w:val="20"/>
                  </w:rPr>
                </w:rPrChange>
              </w:rPr>
            </w:pPr>
            <w:r w:rsidRPr="00C65080">
              <w:rPr>
                <w:rFonts w:ascii="Arial" w:hAnsi="Arial" w:cs="Arial"/>
                <w:sz w:val="20"/>
                <w:szCs w:val="20"/>
                <w:rPrChange w:id="2054" w:author="Education" w:date="2014-03-05T06:20:00Z">
                  <w:rPr>
                    <w:rFonts w:ascii="Arial" w:hAnsi="Arial" w:cs="Arial"/>
                    <w:szCs w:val="20"/>
                  </w:rPr>
                </w:rPrChange>
              </w:rPr>
              <w:t>40%</w:t>
            </w:r>
          </w:p>
        </w:tc>
        <w:tc>
          <w:tcPr>
            <w:tcW w:w="1147" w:type="dxa"/>
          </w:tcPr>
          <w:p w:rsidR="00C65080" w:rsidRPr="00C65080" w:rsidRDefault="00C65080" w:rsidP="00D80B4D">
            <w:pPr>
              <w:tabs>
                <w:tab w:val="left" w:pos="-1080"/>
                <w:tab w:val="left" w:pos="-360"/>
                <w:tab w:val="left" w:pos="0"/>
                <w:tab w:val="left" w:pos="36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sz w:val="20"/>
                <w:szCs w:val="20"/>
                <w:rPrChange w:id="2055" w:author="Unknown">
                  <w:rPr>
                    <w:rFonts w:ascii="Arial" w:hAnsi="Arial" w:cs="Arial"/>
                    <w:szCs w:val="20"/>
                  </w:rPr>
                </w:rPrChange>
              </w:rPr>
            </w:pPr>
            <w:r w:rsidRPr="00C65080">
              <w:rPr>
                <w:rFonts w:ascii="Arial" w:hAnsi="Arial" w:cs="Arial"/>
                <w:sz w:val="20"/>
                <w:szCs w:val="20"/>
                <w:rPrChange w:id="2056" w:author="Education" w:date="2014-03-05T06:20:00Z">
                  <w:rPr>
                    <w:rFonts w:ascii="Arial" w:hAnsi="Arial" w:cs="Arial"/>
                    <w:szCs w:val="20"/>
                  </w:rPr>
                </w:rPrChange>
              </w:rPr>
              <w:t>.00</w:t>
            </w:r>
          </w:p>
        </w:tc>
      </w:tr>
      <w:tr w:rsidR="00C65080" w:rsidRPr="00BA488B" w:rsidTr="00D80B4D">
        <w:tc>
          <w:tcPr>
            <w:tcW w:w="950" w:type="dxa"/>
          </w:tcPr>
          <w:p w:rsidR="00C65080" w:rsidRPr="00C65080" w:rsidRDefault="00C65080" w:rsidP="00D80B4D">
            <w:pPr>
              <w:tabs>
                <w:tab w:val="left" w:pos="-1080"/>
                <w:tab w:val="left" w:pos="-360"/>
                <w:tab w:val="left" w:pos="0"/>
                <w:tab w:val="left" w:pos="36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sz w:val="20"/>
                <w:szCs w:val="20"/>
                <w:rPrChange w:id="2057" w:author="Unknown">
                  <w:rPr>
                    <w:rFonts w:ascii="Arial" w:hAnsi="Arial" w:cs="Arial"/>
                    <w:szCs w:val="20"/>
                  </w:rPr>
                </w:rPrChange>
              </w:rPr>
            </w:pPr>
            <w:r w:rsidRPr="00C65080">
              <w:rPr>
                <w:rFonts w:ascii="Arial" w:hAnsi="Arial" w:cs="Arial"/>
                <w:sz w:val="20"/>
                <w:szCs w:val="20"/>
                <w:rPrChange w:id="2058" w:author="Education" w:date="2014-03-05T06:20:00Z">
                  <w:rPr>
                    <w:rFonts w:ascii="Arial" w:hAnsi="Arial" w:cs="Arial"/>
                    <w:szCs w:val="20"/>
                  </w:rPr>
                </w:rPrChange>
              </w:rPr>
              <w:t>5</w:t>
            </w:r>
          </w:p>
        </w:tc>
        <w:tc>
          <w:tcPr>
            <w:tcW w:w="1318" w:type="dxa"/>
          </w:tcPr>
          <w:p w:rsidR="00C65080" w:rsidRPr="00C65080" w:rsidRDefault="00C65080" w:rsidP="00D80B4D">
            <w:pPr>
              <w:tabs>
                <w:tab w:val="left" w:pos="-1080"/>
                <w:tab w:val="left" w:pos="-360"/>
                <w:tab w:val="left" w:pos="0"/>
                <w:tab w:val="left" w:pos="36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sz w:val="20"/>
                <w:szCs w:val="20"/>
                <w:rPrChange w:id="2059" w:author="Unknown">
                  <w:rPr>
                    <w:rFonts w:ascii="Arial" w:hAnsi="Arial" w:cs="Arial"/>
                    <w:szCs w:val="20"/>
                  </w:rPr>
                </w:rPrChange>
              </w:rPr>
            </w:pPr>
            <w:r w:rsidRPr="00C65080">
              <w:rPr>
                <w:rFonts w:ascii="Arial" w:hAnsi="Arial" w:cs="Arial"/>
                <w:sz w:val="20"/>
                <w:szCs w:val="20"/>
                <w:rPrChange w:id="2060" w:author="Education" w:date="2014-03-05T06:20:00Z">
                  <w:rPr>
                    <w:rFonts w:ascii="Arial" w:hAnsi="Arial" w:cs="Arial"/>
                    <w:szCs w:val="20"/>
                  </w:rPr>
                </w:rPrChange>
              </w:rPr>
              <w:t>65%</w:t>
            </w:r>
          </w:p>
        </w:tc>
        <w:tc>
          <w:tcPr>
            <w:tcW w:w="1283" w:type="dxa"/>
          </w:tcPr>
          <w:p w:rsidR="00C65080" w:rsidRPr="00C65080" w:rsidRDefault="00C65080" w:rsidP="00D80B4D">
            <w:pPr>
              <w:tabs>
                <w:tab w:val="left" w:pos="-1080"/>
                <w:tab w:val="left" w:pos="-360"/>
                <w:tab w:val="left" w:pos="0"/>
                <w:tab w:val="left" w:pos="36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sz w:val="20"/>
                <w:szCs w:val="20"/>
                <w:rPrChange w:id="2061" w:author="Unknown">
                  <w:rPr>
                    <w:rFonts w:ascii="Arial" w:hAnsi="Arial" w:cs="Arial"/>
                    <w:szCs w:val="20"/>
                  </w:rPr>
                </w:rPrChange>
              </w:rPr>
            </w:pPr>
            <w:r w:rsidRPr="00C65080">
              <w:rPr>
                <w:rFonts w:ascii="Arial" w:hAnsi="Arial" w:cs="Arial"/>
                <w:sz w:val="20"/>
                <w:szCs w:val="20"/>
                <w:rPrChange w:id="2062" w:author="Education" w:date="2014-03-05T06:20:00Z">
                  <w:rPr>
                    <w:rFonts w:ascii="Arial" w:hAnsi="Arial" w:cs="Arial"/>
                    <w:szCs w:val="20"/>
                  </w:rPr>
                </w:rPrChange>
              </w:rPr>
              <w:t>70%</w:t>
            </w:r>
          </w:p>
        </w:tc>
        <w:tc>
          <w:tcPr>
            <w:tcW w:w="1147" w:type="dxa"/>
          </w:tcPr>
          <w:p w:rsidR="00C65080" w:rsidRPr="00C65080" w:rsidRDefault="00C65080" w:rsidP="00D80B4D">
            <w:pPr>
              <w:tabs>
                <w:tab w:val="left" w:pos="-1080"/>
                <w:tab w:val="left" w:pos="-360"/>
                <w:tab w:val="left" w:pos="0"/>
                <w:tab w:val="left" w:pos="36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sz w:val="20"/>
                <w:szCs w:val="20"/>
                <w:rPrChange w:id="2063" w:author="Unknown">
                  <w:rPr>
                    <w:rFonts w:ascii="Arial" w:hAnsi="Arial" w:cs="Arial"/>
                    <w:szCs w:val="20"/>
                  </w:rPr>
                </w:rPrChange>
              </w:rPr>
            </w:pPr>
            <w:r w:rsidRPr="00C65080">
              <w:rPr>
                <w:rFonts w:ascii="Arial" w:hAnsi="Arial" w:cs="Arial"/>
                <w:sz w:val="20"/>
                <w:szCs w:val="20"/>
                <w:rPrChange w:id="2064" w:author="Education" w:date="2014-03-05T06:20:00Z">
                  <w:rPr>
                    <w:rFonts w:ascii="Arial" w:hAnsi="Arial" w:cs="Arial"/>
                    <w:szCs w:val="20"/>
                  </w:rPr>
                </w:rPrChange>
              </w:rPr>
              <w:t>.14</w:t>
            </w:r>
          </w:p>
        </w:tc>
      </w:tr>
      <w:tr w:rsidR="00C65080" w:rsidRPr="00BA488B" w:rsidTr="00D80B4D">
        <w:tc>
          <w:tcPr>
            <w:tcW w:w="950" w:type="dxa"/>
          </w:tcPr>
          <w:p w:rsidR="00C65080" w:rsidRPr="00C65080" w:rsidRDefault="00C65080" w:rsidP="00D80B4D">
            <w:pPr>
              <w:tabs>
                <w:tab w:val="left" w:pos="-1080"/>
                <w:tab w:val="left" w:pos="-360"/>
                <w:tab w:val="left" w:pos="0"/>
                <w:tab w:val="left" w:pos="36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sz w:val="20"/>
                <w:szCs w:val="20"/>
                <w:rPrChange w:id="2065" w:author="Unknown">
                  <w:rPr>
                    <w:rFonts w:ascii="Arial" w:hAnsi="Arial" w:cs="Arial"/>
                    <w:szCs w:val="20"/>
                  </w:rPr>
                </w:rPrChange>
              </w:rPr>
            </w:pPr>
            <w:r w:rsidRPr="00C65080">
              <w:rPr>
                <w:rFonts w:ascii="Arial" w:hAnsi="Arial" w:cs="Arial"/>
                <w:sz w:val="20"/>
                <w:szCs w:val="20"/>
                <w:rPrChange w:id="2066" w:author="Education" w:date="2014-03-05T06:20:00Z">
                  <w:rPr>
                    <w:rFonts w:ascii="Arial" w:hAnsi="Arial" w:cs="Arial"/>
                    <w:szCs w:val="20"/>
                  </w:rPr>
                </w:rPrChange>
              </w:rPr>
              <w:t>6</w:t>
            </w:r>
          </w:p>
        </w:tc>
        <w:tc>
          <w:tcPr>
            <w:tcW w:w="1318" w:type="dxa"/>
          </w:tcPr>
          <w:p w:rsidR="00C65080" w:rsidRPr="00C65080" w:rsidRDefault="00C65080" w:rsidP="00D80B4D">
            <w:pPr>
              <w:tabs>
                <w:tab w:val="left" w:pos="-1080"/>
                <w:tab w:val="left" w:pos="-360"/>
                <w:tab w:val="left" w:pos="0"/>
                <w:tab w:val="left" w:pos="36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sz w:val="20"/>
                <w:szCs w:val="20"/>
                <w:rPrChange w:id="2067" w:author="Unknown">
                  <w:rPr>
                    <w:rFonts w:ascii="Arial" w:hAnsi="Arial" w:cs="Arial"/>
                    <w:szCs w:val="20"/>
                  </w:rPr>
                </w:rPrChange>
              </w:rPr>
            </w:pPr>
            <w:r w:rsidRPr="00C65080">
              <w:rPr>
                <w:rFonts w:ascii="Arial" w:hAnsi="Arial" w:cs="Arial"/>
                <w:sz w:val="20"/>
                <w:szCs w:val="20"/>
                <w:rPrChange w:id="2068" w:author="Education" w:date="2014-03-05T06:20:00Z">
                  <w:rPr>
                    <w:rFonts w:ascii="Arial" w:hAnsi="Arial" w:cs="Arial"/>
                    <w:szCs w:val="20"/>
                  </w:rPr>
                </w:rPrChange>
              </w:rPr>
              <w:t>90%</w:t>
            </w:r>
          </w:p>
        </w:tc>
        <w:tc>
          <w:tcPr>
            <w:tcW w:w="1283" w:type="dxa"/>
          </w:tcPr>
          <w:p w:rsidR="00C65080" w:rsidRPr="00C65080" w:rsidRDefault="00C65080" w:rsidP="00D80B4D">
            <w:pPr>
              <w:tabs>
                <w:tab w:val="left" w:pos="-1080"/>
                <w:tab w:val="left" w:pos="-360"/>
                <w:tab w:val="left" w:pos="0"/>
                <w:tab w:val="left" w:pos="36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sz w:val="20"/>
                <w:szCs w:val="20"/>
                <w:rPrChange w:id="2069" w:author="Unknown">
                  <w:rPr>
                    <w:rFonts w:ascii="Arial" w:hAnsi="Arial" w:cs="Arial"/>
                    <w:szCs w:val="20"/>
                  </w:rPr>
                </w:rPrChange>
              </w:rPr>
            </w:pPr>
            <w:r w:rsidRPr="00C65080">
              <w:rPr>
                <w:rFonts w:ascii="Arial" w:hAnsi="Arial" w:cs="Arial"/>
                <w:sz w:val="20"/>
                <w:szCs w:val="20"/>
                <w:rPrChange w:id="2070" w:author="Education" w:date="2014-03-05T06:20:00Z">
                  <w:rPr>
                    <w:rFonts w:ascii="Arial" w:hAnsi="Arial" w:cs="Arial"/>
                    <w:szCs w:val="20"/>
                  </w:rPr>
                </w:rPrChange>
              </w:rPr>
              <w:t>95%</w:t>
            </w:r>
          </w:p>
        </w:tc>
        <w:tc>
          <w:tcPr>
            <w:tcW w:w="1147" w:type="dxa"/>
          </w:tcPr>
          <w:p w:rsidR="00C65080" w:rsidRPr="00C65080" w:rsidRDefault="00C65080" w:rsidP="00D80B4D">
            <w:pPr>
              <w:tabs>
                <w:tab w:val="left" w:pos="-1080"/>
                <w:tab w:val="left" w:pos="-360"/>
                <w:tab w:val="left" w:pos="0"/>
                <w:tab w:val="left" w:pos="36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sz w:val="20"/>
                <w:szCs w:val="20"/>
                <w:rPrChange w:id="2071" w:author="Unknown">
                  <w:rPr>
                    <w:rFonts w:ascii="Arial" w:hAnsi="Arial" w:cs="Arial"/>
                    <w:szCs w:val="20"/>
                  </w:rPr>
                </w:rPrChange>
              </w:rPr>
            </w:pPr>
            <w:r w:rsidRPr="00C65080">
              <w:rPr>
                <w:rFonts w:ascii="Arial" w:hAnsi="Arial" w:cs="Arial"/>
                <w:sz w:val="20"/>
                <w:szCs w:val="20"/>
                <w:rPrChange w:id="2072" w:author="Education" w:date="2014-03-05T06:20:00Z">
                  <w:rPr>
                    <w:rFonts w:ascii="Arial" w:hAnsi="Arial" w:cs="Arial"/>
                    <w:szCs w:val="20"/>
                  </w:rPr>
                </w:rPrChange>
              </w:rPr>
              <w:t>.50</w:t>
            </w:r>
          </w:p>
        </w:tc>
      </w:tr>
      <w:tr w:rsidR="00C65080" w:rsidRPr="00BA488B" w:rsidTr="00D80B4D">
        <w:tc>
          <w:tcPr>
            <w:tcW w:w="950" w:type="dxa"/>
          </w:tcPr>
          <w:p w:rsidR="00C65080" w:rsidRPr="00C65080" w:rsidRDefault="00C65080" w:rsidP="00D80B4D">
            <w:pPr>
              <w:tabs>
                <w:tab w:val="left" w:pos="-1080"/>
                <w:tab w:val="left" w:pos="-360"/>
                <w:tab w:val="left" w:pos="0"/>
                <w:tab w:val="left" w:pos="36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sz w:val="20"/>
                <w:szCs w:val="20"/>
                <w:rPrChange w:id="2073" w:author="Unknown">
                  <w:rPr>
                    <w:rFonts w:ascii="Arial" w:hAnsi="Arial" w:cs="Arial"/>
                    <w:szCs w:val="20"/>
                  </w:rPr>
                </w:rPrChange>
              </w:rPr>
            </w:pPr>
            <w:r w:rsidRPr="00C65080">
              <w:rPr>
                <w:rFonts w:ascii="Arial" w:hAnsi="Arial" w:cs="Arial"/>
                <w:sz w:val="20"/>
                <w:szCs w:val="20"/>
                <w:rPrChange w:id="2074" w:author="Education" w:date="2014-03-05T06:20:00Z">
                  <w:rPr>
                    <w:rFonts w:ascii="Arial" w:hAnsi="Arial" w:cs="Arial"/>
                    <w:szCs w:val="20"/>
                  </w:rPr>
                </w:rPrChange>
              </w:rPr>
              <w:t>7</w:t>
            </w:r>
          </w:p>
        </w:tc>
        <w:tc>
          <w:tcPr>
            <w:tcW w:w="1318" w:type="dxa"/>
          </w:tcPr>
          <w:p w:rsidR="00C65080" w:rsidRPr="00C65080" w:rsidRDefault="00C65080" w:rsidP="00D80B4D">
            <w:pPr>
              <w:tabs>
                <w:tab w:val="left" w:pos="-1080"/>
                <w:tab w:val="left" w:pos="-360"/>
                <w:tab w:val="left" w:pos="0"/>
                <w:tab w:val="left" w:pos="36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sz w:val="20"/>
                <w:szCs w:val="20"/>
                <w:rPrChange w:id="2075" w:author="Unknown">
                  <w:rPr>
                    <w:rFonts w:ascii="Arial" w:hAnsi="Arial" w:cs="Arial"/>
                    <w:szCs w:val="20"/>
                  </w:rPr>
                </w:rPrChange>
              </w:rPr>
            </w:pPr>
            <w:r w:rsidRPr="00C65080">
              <w:rPr>
                <w:rFonts w:ascii="Arial" w:hAnsi="Arial" w:cs="Arial"/>
                <w:sz w:val="20"/>
                <w:szCs w:val="20"/>
                <w:rPrChange w:id="2076" w:author="Education" w:date="2014-03-05T06:20:00Z">
                  <w:rPr>
                    <w:rFonts w:ascii="Arial" w:hAnsi="Arial" w:cs="Arial"/>
                    <w:szCs w:val="20"/>
                  </w:rPr>
                </w:rPrChange>
              </w:rPr>
              <w:t>53%</w:t>
            </w:r>
          </w:p>
        </w:tc>
        <w:tc>
          <w:tcPr>
            <w:tcW w:w="1283" w:type="dxa"/>
          </w:tcPr>
          <w:p w:rsidR="00C65080" w:rsidRPr="00C65080" w:rsidRDefault="00C65080" w:rsidP="00D80B4D">
            <w:pPr>
              <w:tabs>
                <w:tab w:val="left" w:pos="-1080"/>
                <w:tab w:val="left" w:pos="-360"/>
                <w:tab w:val="left" w:pos="0"/>
                <w:tab w:val="left" w:pos="36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sz w:val="20"/>
                <w:szCs w:val="20"/>
                <w:rPrChange w:id="2077" w:author="Unknown">
                  <w:rPr>
                    <w:rFonts w:ascii="Arial" w:hAnsi="Arial" w:cs="Arial"/>
                    <w:szCs w:val="20"/>
                  </w:rPr>
                </w:rPrChange>
              </w:rPr>
            </w:pPr>
            <w:r w:rsidRPr="00C65080">
              <w:rPr>
                <w:rFonts w:ascii="Arial" w:hAnsi="Arial" w:cs="Arial"/>
                <w:sz w:val="20"/>
                <w:szCs w:val="20"/>
                <w:rPrChange w:id="2078" w:author="Education" w:date="2014-03-05T06:20:00Z">
                  <w:rPr>
                    <w:rFonts w:ascii="Arial" w:hAnsi="Arial" w:cs="Arial"/>
                    <w:szCs w:val="20"/>
                  </w:rPr>
                </w:rPrChange>
              </w:rPr>
              <w:t>59%</w:t>
            </w:r>
          </w:p>
        </w:tc>
        <w:tc>
          <w:tcPr>
            <w:tcW w:w="1147" w:type="dxa"/>
          </w:tcPr>
          <w:p w:rsidR="00C65080" w:rsidRPr="00C65080" w:rsidRDefault="00C65080" w:rsidP="00D80B4D">
            <w:pPr>
              <w:tabs>
                <w:tab w:val="left" w:pos="-1080"/>
                <w:tab w:val="left" w:pos="-360"/>
                <w:tab w:val="left" w:pos="0"/>
                <w:tab w:val="left" w:pos="36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sz w:val="20"/>
                <w:szCs w:val="20"/>
                <w:rPrChange w:id="2079" w:author="Unknown">
                  <w:rPr>
                    <w:rFonts w:ascii="Arial" w:hAnsi="Arial" w:cs="Arial"/>
                    <w:szCs w:val="20"/>
                  </w:rPr>
                </w:rPrChange>
              </w:rPr>
            </w:pPr>
            <w:r w:rsidRPr="00C65080">
              <w:rPr>
                <w:rFonts w:ascii="Arial" w:hAnsi="Arial" w:cs="Arial"/>
                <w:sz w:val="20"/>
                <w:szCs w:val="20"/>
                <w:rPrChange w:id="2080" w:author="Education" w:date="2014-03-05T06:20:00Z">
                  <w:rPr>
                    <w:rFonts w:ascii="Arial" w:hAnsi="Arial" w:cs="Arial"/>
                    <w:szCs w:val="20"/>
                  </w:rPr>
                </w:rPrChange>
              </w:rPr>
              <w:t>.13</w:t>
            </w:r>
          </w:p>
        </w:tc>
      </w:tr>
      <w:tr w:rsidR="00C65080" w:rsidRPr="00BA488B" w:rsidTr="00D80B4D">
        <w:tc>
          <w:tcPr>
            <w:tcW w:w="950" w:type="dxa"/>
          </w:tcPr>
          <w:p w:rsidR="00C65080" w:rsidRPr="00C65080" w:rsidRDefault="00C65080" w:rsidP="00D80B4D">
            <w:pPr>
              <w:tabs>
                <w:tab w:val="left" w:pos="-1080"/>
                <w:tab w:val="left" w:pos="-360"/>
                <w:tab w:val="left" w:pos="0"/>
                <w:tab w:val="left" w:pos="36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sz w:val="20"/>
                <w:szCs w:val="20"/>
                <w:rPrChange w:id="2081" w:author="Unknown">
                  <w:rPr>
                    <w:rFonts w:ascii="Arial" w:hAnsi="Arial" w:cs="Arial"/>
                    <w:szCs w:val="20"/>
                  </w:rPr>
                </w:rPrChange>
              </w:rPr>
            </w:pPr>
            <w:r w:rsidRPr="00C65080">
              <w:rPr>
                <w:rFonts w:ascii="Arial" w:hAnsi="Arial" w:cs="Arial"/>
                <w:sz w:val="20"/>
                <w:szCs w:val="20"/>
                <w:rPrChange w:id="2082" w:author="Education" w:date="2014-03-05T06:20:00Z">
                  <w:rPr>
                    <w:rFonts w:ascii="Arial" w:hAnsi="Arial" w:cs="Arial"/>
                    <w:szCs w:val="20"/>
                  </w:rPr>
                </w:rPrChange>
              </w:rPr>
              <w:t>8</w:t>
            </w:r>
          </w:p>
        </w:tc>
        <w:tc>
          <w:tcPr>
            <w:tcW w:w="1318" w:type="dxa"/>
          </w:tcPr>
          <w:p w:rsidR="00C65080" w:rsidRPr="00C65080" w:rsidRDefault="00C65080" w:rsidP="00D80B4D">
            <w:pPr>
              <w:tabs>
                <w:tab w:val="left" w:pos="-1080"/>
                <w:tab w:val="left" w:pos="-360"/>
                <w:tab w:val="left" w:pos="0"/>
                <w:tab w:val="left" w:pos="36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sz w:val="20"/>
                <w:szCs w:val="20"/>
                <w:rPrChange w:id="2083" w:author="Unknown">
                  <w:rPr>
                    <w:rFonts w:ascii="Arial" w:hAnsi="Arial" w:cs="Arial"/>
                    <w:szCs w:val="20"/>
                  </w:rPr>
                </w:rPrChange>
              </w:rPr>
            </w:pPr>
            <w:r w:rsidRPr="00C65080">
              <w:rPr>
                <w:rFonts w:ascii="Arial" w:hAnsi="Arial" w:cs="Arial"/>
                <w:sz w:val="20"/>
                <w:szCs w:val="20"/>
                <w:rPrChange w:id="2084" w:author="Education" w:date="2014-03-05T06:20:00Z">
                  <w:rPr>
                    <w:rFonts w:ascii="Arial" w:hAnsi="Arial" w:cs="Arial"/>
                    <w:szCs w:val="20"/>
                  </w:rPr>
                </w:rPrChange>
              </w:rPr>
              <w:t>60%</w:t>
            </w:r>
          </w:p>
        </w:tc>
        <w:tc>
          <w:tcPr>
            <w:tcW w:w="1283" w:type="dxa"/>
          </w:tcPr>
          <w:p w:rsidR="00C65080" w:rsidRPr="00C65080" w:rsidRDefault="00C65080" w:rsidP="00D80B4D">
            <w:pPr>
              <w:tabs>
                <w:tab w:val="left" w:pos="-1080"/>
                <w:tab w:val="left" w:pos="-360"/>
                <w:tab w:val="left" w:pos="0"/>
                <w:tab w:val="left" w:pos="36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sz w:val="20"/>
                <w:szCs w:val="20"/>
                <w:rPrChange w:id="2085" w:author="Unknown">
                  <w:rPr>
                    <w:rFonts w:ascii="Arial" w:hAnsi="Arial" w:cs="Arial"/>
                    <w:szCs w:val="20"/>
                  </w:rPr>
                </w:rPrChange>
              </w:rPr>
            </w:pPr>
            <w:r w:rsidRPr="00C65080">
              <w:rPr>
                <w:rFonts w:ascii="Arial" w:hAnsi="Arial" w:cs="Arial"/>
                <w:sz w:val="20"/>
                <w:szCs w:val="20"/>
                <w:rPrChange w:id="2086" w:author="Education" w:date="2014-03-05T06:20:00Z">
                  <w:rPr>
                    <w:rFonts w:ascii="Arial" w:hAnsi="Arial" w:cs="Arial"/>
                    <w:szCs w:val="20"/>
                  </w:rPr>
                </w:rPrChange>
              </w:rPr>
              <w:t>90%</w:t>
            </w:r>
          </w:p>
        </w:tc>
        <w:tc>
          <w:tcPr>
            <w:tcW w:w="1147" w:type="dxa"/>
          </w:tcPr>
          <w:p w:rsidR="00C65080" w:rsidRPr="00C65080" w:rsidRDefault="00C65080" w:rsidP="00D80B4D">
            <w:pPr>
              <w:tabs>
                <w:tab w:val="left" w:pos="-1080"/>
                <w:tab w:val="left" w:pos="-360"/>
                <w:tab w:val="left" w:pos="0"/>
                <w:tab w:val="left" w:pos="36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sz w:val="20"/>
                <w:szCs w:val="20"/>
                <w:rPrChange w:id="2087" w:author="Unknown">
                  <w:rPr>
                    <w:rFonts w:ascii="Arial" w:hAnsi="Arial" w:cs="Arial"/>
                    <w:szCs w:val="20"/>
                  </w:rPr>
                </w:rPrChange>
              </w:rPr>
            </w:pPr>
            <w:r w:rsidRPr="00C65080">
              <w:rPr>
                <w:rFonts w:ascii="Arial" w:hAnsi="Arial" w:cs="Arial"/>
                <w:sz w:val="20"/>
                <w:szCs w:val="20"/>
                <w:rPrChange w:id="2088" w:author="Education" w:date="2014-03-05T06:20:00Z">
                  <w:rPr>
                    <w:rFonts w:ascii="Arial" w:hAnsi="Arial" w:cs="Arial"/>
                    <w:szCs w:val="20"/>
                  </w:rPr>
                </w:rPrChange>
              </w:rPr>
              <w:t>.75</w:t>
            </w:r>
          </w:p>
        </w:tc>
      </w:tr>
      <w:tr w:rsidR="00C65080" w:rsidRPr="00BA488B" w:rsidTr="00D80B4D">
        <w:tc>
          <w:tcPr>
            <w:tcW w:w="950" w:type="dxa"/>
          </w:tcPr>
          <w:p w:rsidR="00C65080" w:rsidRPr="00C65080" w:rsidRDefault="00C65080" w:rsidP="00D80B4D">
            <w:pPr>
              <w:tabs>
                <w:tab w:val="left" w:pos="-1080"/>
                <w:tab w:val="left" w:pos="-360"/>
                <w:tab w:val="left" w:pos="0"/>
                <w:tab w:val="left" w:pos="36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sz w:val="20"/>
                <w:szCs w:val="20"/>
                <w:rPrChange w:id="2089" w:author="Unknown">
                  <w:rPr>
                    <w:rFonts w:ascii="Arial" w:hAnsi="Arial" w:cs="Arial"/>
                    <w:szCs w:val="20"/>
                  </w:rPr>
                </w:rPrChange>
              </w:rPr>
            </w:pPr>
            <w:r w:rsidRPr="00C65080">
              <w:rPr>
                <w:rFonts w:ascii="Arial" w:hAnsi="Arial" w:cs="Arial"/>
                <w:sz w:val="20"/>
                <w:szCs w:val="20"/>
                <w:rPrChange w:id="2090" w:author="Education" w:date="2014-03-05T06:20:00Z">
                  <w:rPr>
                    <w:rFonts w:ascii="Arial" w:hAnsi="Arial" w:cs="Arial"/>
                    <w:szCs w:val="20"/>
                  </w:rPr>
                </w:rPrChange>
              </w:rPr>
              <w:t>9</w:t>
            </w:r>
          </w:p>
        </w:tc>
        <w:tc>
          <w:tcPr>
            <w:tcW w:w="1318" w:type="dxa"/>
          </w:tcPr>
          <w:p w:rsidR="00C65080" w:rsidRPr="00C65080" w:rsidRDefault="00C65080" w:rsidP="00D80B4D">
            <w:pPr>
              <w:tabs>
                <w:tab w:val="left" w:pos="-1080"/>
                <w:tab w:val="left" w:pos="-360"/>
                <w:tab w:val="left" w:pos="0"/>
                <w:tab w:val="left" w:pos="36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sz w:val="20"/>
                <w:szCs w:val="20"/>
                <w:rPrChange w:id="2091" w:author="Unknown">
                  <w:rPr>
                    <w:rFonts w:ascii="Arial" w:hAnsi="Arial" w:cs="Arial"/>
                    <w:szCs w:val="20"/>
                  </w:rPr>
                </w:rPrChange>
              </w:rPr>
            </w:pPr>
            <w:r w:rsidRPr="00C65080">
              <w:rPr>
                <w:rFonts w:ascii="Arial" w:hAnsi="Arial" w:cs="Arial"/>
                <w:sz w:val="20"/>
                <w:szCs w:val="20"/>
                <w:rPrChange w:id="2092" w:author="Education" w:date="2014-03-05T06:20:00Z">
                  <w:rPr>
                    <w:rFonts w:ascii="Arial" w:hAnsi="Arial" w:cs="Arial"/>
                    <w:szCs w:val="20"/>
                  </w:rPr>
                </w:rPrChange>
              </w:rPr>
              <w:t>40%</w:t>
            </w:r>
          </w:p>
        </w:tc>
        <w:tc>
          <w:tcPr>
            <w:tcW w:w="1283" w:type="dxa"/>
          </w:tcPr>
          <w:p w:rsidR="00C65080" w:rsidRPr="00C65080" w:rsidRDefault="00C65080" w:rsidP="00D80B4D">
            <w:pPr>
              <w:tabs>
                <w:tab w:val="left" w:pos="-1080"/>
                <w:tab w:val="left" w:pos="-360"/>
                <w:tab w:val="left" w:pos="0"/>
                <w:tab w:val="left" w:pos="36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sz w:val="20"/>
                <w:szCs w:val="20"/>
                <w:rPrChange w:id="2093" w:author="Unknown">
                  <w:rPr>
                    <w:rFonts w:ascii="Arial" w:hAnsi="Arial" w:cs="Arial"/>
                    <w:szCs w:val="20"/>
                  </w:rPr>
                </w:rPrChange>
              </w:rPr>
            </w:pPr>
            <w:r w:rsidRPr="00C65080">
              <w:rPr>
                <w:rFonts w:ascii="Arial" w:hAnsi="Arial" w:cs="Arial"/>
                <w:sz w:val="20"/>
                <w:szCs w:val="20"/>
                <w:rPrChange w:id="2094" w:author="Education" w:date="2014-03-05T06:20:00Z">
                  <w:rPr>
                    <w:rFonts w:ascii="Arial" w:hAnsi="Arial" w:cs="Arial"/>
                    <w:szCs w:val="20"/>
                  </w:rPr>
                </w:rPrChange>
              </w:rPr>
              <w:t>95%</w:t>
            </w:r>
          </w:p>
        </w:tc>
        <w:tc>
          <w:tcPr>
            <w:tcW w:w="1147" w:type="dxa"/>
          </w:tcPr>
          <w:p w:rsidR="00C65080" w:rsidRPr="00C65080" w:rsidRDefault="00C65080" w:rsidP="00D80B4D">
            <w:pPr>
              <w:tabs>
                <w:tab w:val="left" w:pos="-1080"/>
                <w:tab w:val="left" w:pos="-360"/>
                <w:tab w:val="left" w:pos="0"/>
                <w:tab w:val="left" w:pos="36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sz w:val="20"/>
                <w:szCs w:val="20"/>
                <w:rPrChange w:id="2095" w:author="Unknown">
                  <w:rPr>
                    <w:rFonts w:ascii="Arial" w:hAnsi="Arial" w:cs="Arial"/>
                    <w:szCs w:val="20"/>
                  </w:rPr>
                </w:rPrChange>
              </w:rPr>
            </w:pPr>
            <w:r w:rsidRPr="00C65080">
              <w:rPr>
                <w:rFonts w:ascii="Arial" w:hAnsi="Arial" w:cs="Arial"/>
                <w:sz w:val="20"/>
                <w:szCs w:val="20"/>
                <w:rPrChange w:id="2096" w:author="Education" w:date="2014-03-05T06:20:00Z">
                  <w:rPr>
                    <w:rFonts w:ascii="Arial" w:hAnsi="Arial" w:cs="Arial"/>
                    <w:szCs w:val="20"/>
                  </w:rPr>
                </w:rPrChange>
              </w:rPr>
              <w:t>.92</w:t>
            </w:r>
          </w:p>
        </w:tc>
      </w:tr>
      <w:tr w:rsidR="00C65080" w:rsidRPr="00BA488B" w:rsidTr="00D80B4D">
        <w:tc>
          <w:tcPr>
            <w:tcW w:w="950" w:type="dxa"/>
          </w:tcPr>
          <w:p w:rsidR="00C65080" w:rsidRPr="00C65080" w:rsidRDefault="00C65080" w:rsidP="00D80B4D">
            <w:pPr>
              <w:tabs>
                <w:tab w:val="left" w:pos="-1080"/>
                <w:tab w:val="left" w:pos="-360"/>
                <w:tab w:val="left" w:pos="0"/>
                <w:tab w:val="left" w:pos="36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sz w:val="20"/>
                <w:szCs w:val="20"/>
                <w:rPrChange w:id="2097" w:author="Unknown">
                  <w:rPr>
                    <w:rFonts w:ascii="Arial" w:hAnsi="Arial" w:cs="Arial"/>
                    <w:szCs w:val="20"/>
                  </w:rPr>
                </w:rPrChange>
              </w:rPr>
            </w:pPr>
            <w:r w:rsidRPr="00C65080">
              <w:rPr>
                <w:rFonts w:ascii="Arial" w:hAnsi="Arial" w:cs="Arial"/>
                <w:sz w:val="20"/>
                <w:szCs w:val="20"/>
                <w:rPrChange w:id="2098" w:author="Education" w:date="2014-03-05T06:20:00Z">
                  <w:rPr>
                    <w:rFonts w:ascii="Arial" w:hAnsi="Arial" w:cs="Arial"/>
                    <w:szCs w:val="20"/>
                  </w:rPr>
                </w:rPrChange>
              </w:rPr>
              <w:t>10</w:t>
            </w:r>
          </w:p>
        </w:tc>
        <w:tc>
          <w:tcPr>
            <w:tcW w:w="1318" w:type="dxa"/>
          </w:tcPr>
          <w:p w:rsidR="00C65080" w:rsidRPr="00C65080" w:rsidRDefault="00C65080" w:rsidP="00D80B4D">
            <w:pPr>
              <w:tabs>
                <w:tab w:val="left" w:pos="-1080"/>
                <w:tab w:val="left" w:pos="-360"/>
                <w:tab w:val="left" w:pos="0"/>
                <w:tab w:val="left" w:pos="36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sz w:val="20"/>
                <w:szCs w:val="20"/>
                <w:rPrChange w:id="2099" w:author="Unknown">
                  <w:rPr>
                    <w:rFonts w:ascii="Arial" w:hAnsi="Arial" w:cs="Arial"/>
                    <w:szCs w:val="20"/>
                  </w:rPr>
                </w:rPrChange>
              </w:rPr>
            </w:pPr>
            <w:r w:rsidRPr="00C65080">
              <w:rPr>
                <w:rFonts w:ascii="Arial" w:hAnsi="Arial" w:cs="Arial"/>
                <w:sz w:val="20"/>
                <w:szCs w:val="20"/>
                <w:rPrChange w:id="2100" w:author="Education" w:date="2014-03-05T06:20:00Z">
                  <w:rPr>
                    <w:rFonts w:ascii="Arial" w:hAnsi="Arial" w:cs="Arial"/>
                    <w:szCs w:val="20"/>
                  </w:rPr>
                </w:rPrChange>
              </w:rPr>
              <w:t>42%</w:t>
            </w:r>
          </w:p>
        </w:tc>
        <w:tc>
          <w:tcPr>
            <w:tcW w:w="1283" w:type="dxa"/>
          </w:tcPr>
          <w:p w:rsidR="00C65080" w:rsidRPr="00C65080" w:rsidRDefault="00C65080" w:rsidP="00D80B4D">
            <w:pPr>
              <w:tabs>
                <w:tab w:val="left" w:pos="-1080"/>
                <w:tab w:val="left" w:pos="-360"/>
                <w:tab w:val="left" w:pos="0"/>
                <w:tab w:val="left" w:pos="36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sz w:val="20"/>
                <w:szCs w:val="20"/>
                <w:rPrChange w:id="2101" w:author="Unknown">
                  <w:rPr>
                    <w:rFonts w:ascii="Arial" w:hAnsi="Arial" w:cs="Arial"/>
                    <w:szCs w:val="20"/>
                  </w:rPr>
                </w:rPrChange>
              </w:rPr>
            </w:pPr>
            <w:r w:rsidRPr="00C65080">
              <w:rPr>
                <w:rFonts w:ascii="Arial" w:hAnsi="Arial" w:cs="Arial"/>
                <w:sz w:val="20"/>
                <w:szCs w:val="20"/>
                <w:rPrChange w:id="2102" w:author="Education" w:date="2014-03-05T06:20:00Z">
                  <w:rPr>
                    <w:rFonts w:ascii="Arial" w:hAnsi="Arial" w:cs="Arial"/>
                    <w:szCs w:val="20"/>
                  </w:rPr>
                </w:rPrChange>
              </w:rPr>
              <w:t>45%</w:t>
            </w:r>
          </w:p>
        </w:tc>
        <w:tc>
          <w:tcPr>
            <w:tcW w:w="1147" w:type="dxa"/>
          </w:tcPr>
          <w:p w:rsidR="00C65080" w:rsidRPr="00C65080" w:rsidRDefault="00C65080" w:rsidP="00D80B4D">
            <w:pPr>
              <w:tabs>
                <w:tab w:val="left" w:pos="-1080"/>
                <w:tab w:val="left" w:pos="-360"/>
                <w:tab w:val="left" w:pos="0"/>
                <w:tab w:val="left" w:pos="36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sz w:val="20"/>
                <w:szCs w:val="20"/>
                <w:rPrChange w:id="2103" w:author="Unknown">
                  <w:rPr>
                    <w:rFonts w:ascii="Arial" w:hAnsi="Arial" w:cs="Arial"/>
                    <w:szCs w:val="20"/>
                  </w:rPr>
                </w:rPrChange>
              </w:rPr>
            </w:pPr>
            <w:r w:rsidRPr="00C65080">
              <w:rPr>
                <w:rFonts w:ascii="Arial" w:hAnsi="Arial" w:cs="Arial"/>
                <w:sz w:val="20"/>
                <w:szCs w:val="20"/>
                <w:rPrChange w:id="2104" w:author="Education" w:date="2014-03-05T06:20:00Z">
                  <w:rPr>
                    <w:rFonts w:ascii="Arial" w:hAnsi="Arial" w:cs="Arial"/>
                    <w:szCs w:val="20"/>
                  </w:rPr>
                </w:rPrChange>
              </w:rPr>
              <w:t>.05</w:t>
            </w:r>
          </w:p>
        </w:tc>
      </w:tr>
      <w:tr w:rsidR="00C65080" w:rsidRPr="00BA488B" w:rsidTr="00D80B4D">
        <w:tc>
          <w:tcPr>
            <w:tcW w:w="950" w:type="dxa"/>
          </w:tcPr>
          <w:p w:rsidR="00C65080" w:rsidRPr="00C65080" w:rsidRDefault="00C65080" w:rsidP="00D80B4D">
            <w:pPr>
              <w:tabs>
                <w:tab w:val="left" w:pos="-1080"/>
                <w:tab w:val="left" w:pos="-360"/>
                <w:tab w:val="left" w:pos="0"/>
                <w:tab w:val="left" w:pos="36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sz w:val="20"/>
                <w:szCs w:val="20"/>
                <w:rPrChange w:id="2105" w:author="Unknown">
                  <w:rPr>
                    <w:rFonts w:ascii="Arial" w:hAnsi="Arial" w:cs="Arial"/>
                    <w:szCs w:val="20"/>
                  </w:rPr>
                </w:rPrChange>
              </w:rPr>
            </w:pPr>
            <w:r w:rsidRPr="00C65080">
              <w:rPr>
                <w:rFonts w:ascii="Arial" w:hAnsi="Arial" w:cs="Arial"/>
                <w:sz w:val="20"/>
                <w:szCs w:val="20"/>
                <w:rPrChange w:id="2106" w:author="Education" w:date="2014-03-05T06:20:00Z">
                  <w:rPr>
                    <w:rFonts w:ascii="Arial" w:hAnsi="Arial" w:cs="Arial"/>
                    <w:szCs w:val="20"/>
                  </w:rPr>
                </w:rPrChange>
              </w:rPr>
              <w:t>11</w:t>
            </w:r>
          </w:p>
        </w:tc>
        <w:tc>
          <w:tcPr>
            <w:tcW w:w="1318" w:type="dxa"/>
          </w:tcPr>
          <w:p w:rsidR="00C65080" w:rsidRPr="00C65080" w:rsidRDefault="00C65080" w:rsidP="00D80B4D">
            <w:pPr>
              <w:tabs>
                <w:tab w:val="left" w:pos="-1080"/>
                <w:tab w:val="left" w:pos="-360"/>
                <w:tab w:val="left" w:pos="0"/>
                <w:tab w:val="left" w:pos="36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sz w:val="20"/>
                <w:szCs w:val="20"/>
                <w:rPrChange w:id="2107" w:author="Unknown">
                  <w:rPr>
                    <w:rFonts w:ascii="Arial" w:hAnsi="Arial" w:cs="Arial"/>
                    <w:szCs w:val="20"/>
                  </w:rPr>
                </w:rPrChange>
              </w:rPr>
            </w:pPr>
            <w:r w:rsidRPr="00C65080">
              <w:rPr>
                <w:rFonts w:ascii="Arial" w:hAnsi="Arial" w:cs="Arial"/>
                <w:sz w:val="20"/>
                <w:szCs w:val="20"/>
                <w:rPrChange w:id="2108" w:author="Education" w:date="2014-03-05T06:20:00Z">
                  <w:rPr>
                    <w:rFonts w:ascii="Arial" w:hAnsi="Arial" w:cs="Arial"/>
                    <w:szCs w:val="20"/>
                  </w:rPr>
                </w:rPrChange>
              </w:rPr>
              <w:t>58%</w:t>
            </w:r>
          </w:p>
        </w:tc>
        <w:tc>
          <w:tcPr>
            <w:tcW w:w="1283" w:type="dxa"/>
          </w:tcPr>
          <w:p w:rsidR="00C65080" w:rsidRPr="00C65080" w:rsidRDefault="00C65080" w:rsidP="00D80B4D">
            <w:pPr>
              <w:tabs>
                <w:tab w:val="left" w:pos="-1080"/>
                <w:tab w:val="left" w:pos="-360"/>
                <w:tab w:val="left" w:pos="0"/>
                <w:tab w:val="left" w:pos="36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sz w:val="20"/>
                <w:szCs w:val="20"/>
                <w:rPrChange w:id="2109" w:author="Unknown">
                  <w:rPr>
                    <w:rFonts w:ascii="Arial" w:hAnsi="Arial" w:cs="Arial"/>
                    <w:szCs w:val="20"/>
                  </w:rPr>
                </w:rPrChange>
              </w:rPr>
            </w:pPr>
            <w:r w:rsidRPr="00C65080">
              <w:rPr>
                <w:rFonts w:ascii="Arial" w:hAnsi="Arial" w:cs="Arial"/>
                <w:sz w:val="20"/>
                <w:szCs w:val="20"/>
                <w:rPrChange w:id="2110" w:author="Education" w:date="2014-03-05T06:20:00Z">
                  <w:rPr>
                    <w:rFonts w:ascii="Arial" w:hAnsi="Arial" w:cs="Arial"/>
                    <w:szCs w:val="20"/>
                  </w:rPr>
                </w:rPrChange>
              </w:rPr>
              <w:t>88%</w:t>
            </w:r>
          </w:p>
        </w:tc>
        <w:tc>
          <w:tcPr>
            <w:tcW w:w="1147" w:type="dxa"/>
          </w:tcPr>
          <w:p w:rsidR="00C65080" w:rsidRPr="00C65080" w:rsidRDefault="00C65080" w:rsidP="00D80B4D">
            <w:pPr>
              <w:tabs>
                <w:tab w:val="left" w:pos="-1080"/>
                <w:tab w:val="left" w:pos="-360"/>
                <w:tab w:val="left" w:pos="0"/>
                <w:tab w:val="left" w:pos="36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sz w:val="20"/>
                <w:szCs w:val="20"/>
                <w:rPrChange w:id="2111" w:author="Unknown">
                  <w:rPr>
                    <w:rFonts w:ascii="Arial" w:hAnsi="Arial" w:cs="Arial"/>
                    <w:szCs w:val="20"/>
                  </w:rPr>
                </w:rPrChange>
              </w:rPr>
            </w:pPr>
            <w:r w:rsidRPr="00C65080">
              <w:rPr>
                <w:rFonts w:ascii="Arial" w:hAnsi="Arial" w:cs="Arial"/>
                <w:sz w:val="20"/>
                <w:szCs w:val="20"/>
                <w:rPrChange w:id="2112" w:author="Education" w:date="2014-03-05T06:20:00Z">
                  <w:rPr>
                    <w:rFonts w:ascii="Arial" w:hAnsi="Arial" w:cs="Arial"/>
                    <w:szCs w:val="20"/>
                  </w:rPr>
                </w:rPrChange>
              </w:rPr>
              <w:t>.71</w:t>
            </w:r>
          </w:p>
        </w:tc>
      </w:tr>
      <w:tr w:rsidR="00C65080" w:rsidRPr="00BA488B" w:rsidTr="00D80B4D">
        <w:tc>
          <w:tcPr>
            <w:tcW w:w="950" w:type="dxa"/>
          </w:tcPr>
          <w:p w:rsidR="00C65080" w:rsidRPr="00C65080" w:rsidRDefault="00C65080" w:rsidP="00D80B4D">
            <w:pPr>
              <w:tabs>
                <w:tab w:val="left" w:pos="-1080"/>
                <w:tab w:val="left" w:pos="-360"/>
                <w:tab w:val="left" w:pos="0"/>
                <w:tab w:val="left" w:pos="36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sz w:val="20"/>
                <w:szCs w:val="20"/>
                <w:rPrChange w:id="2113" w:author="Unknown">
                  <w:rPr>
                    <w:rFonts w:ascii="Arial" w:hAnsi="Arial" w:cs="Arial"/>
                    <w:szCs w:val="20"/>
                  </w:rPr>
                </w:rPrChange>
              </w:rPr>
            </w:pPr>
            <w:r w:rsidRPr="00C65080">
              <w:rPr>
                <w:rFonts w:ascii="Arial" w:hAnsi="Arial" w:cs="Arial"/>
                <w:sz w:val="20"/>
                <w:szCs w:val="20"/>
                <w:rPrChange w:id="2114" w:author="Education" w:date="2014-03-05T06:20:00Z">
                  <w:rPr>
                    <w:rFonts w:ascii="Arial" w:hAnsi="Arial" w:cs="Arial"/>
                    <w:szCs w:val="20"/>
                  </w:rPr>
                </w:rPrChange>
              </w:rPr>
              <w:t>12</w:t>
            </w:r>
          </w:p>
        </w:tc>
        <w:tc>
          <w:tcPr>
            <w:tcW w:w="1318" w:type="dxa"/>
          </w:tcPr>
          <w:p w:rsidR="00C65080" w:rsidRPr="00C65080" w:rsidRDefault="00C65080" w:rsidP="00D80B4D">
            <w:pPr>
              <w:tabs>
                <w:tab w:val="left" w:pos="-1080"/>
                <w:tab w:val="left" w:pos="-360"/>
                <w:tab w:val="left" w:pos="0"/>
                <w:tab w:val="left" w:pos="36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sz w:val="20"/>
                <w:szCs w:val="20"/>
                <w:rPrChange w:id="2115" w:author="Unknown">
                  <w:rPr>
                    <w:rFonts w:ascii="Arial" w:hAnsi="Arial" w:cs="Arial"/>
                    <w:szCs w:val="20"/>
                  </w:rPr>
                </w:rPrChange>
              </w:rPr>
            </w:pPr>
            <w:r w:rsidRPr="00C65080">
              <w:rPr>
                <w:rFonts w:ascii="Arial" w:hAnsi="Arial" w:cs="Arial"/>
                <w:sz w:val="20"/>
                <w:szCs w:val="20"/>
                <w:rPrChange w:id="2116" w:author="Education" w:date="2014-03-05T06:20:00Z">
                  <w:rPr>
                    <w:rFonts w:ascii="Arial" w:hAnsi="Arial" w:cs="Arial"/>
                    <w:szCs w:val="20"/>
                  </w:rPr>
                </w:rPrChange>
              </w:rPr>
              <w:t>24%</w:t>
            </w:r>
          </w:p>
        </w:tc>
        <w:tc>
          <w:tcPr>
            <w:tcW w:w="1283" w:type="dxa"/>
          </w:tcPr>
          <w:p w:rsidR="00C65080" w:rsidRPr="00C65080" w:rsidRDefault="00C65080" w:rsidP="00D80B4D">
            <w:pPr>
              <w:tabs>
                <w:tab w:val="left" w:pos="-1080"/>
                <w:tab w:val="left" w:pos="-360"/>
                <w:tab w:val="left" w:pos="0"/>
                <w:tab w:val="left" w:pos="36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sz w:val="20"/>
                <w:szCs w:val="20"/>
                <w:rPrChange w:id="2117" w:author="Unknown">
                  <w:rPr>
                    <w:rFonts w:ascii="Arial" w:hAnsi="Arial" w:cs="Arial"/>
                    <w:szCs w:val="20"/>
                  </w:rPr>
                </w:rPrChange>
              </w:rPr>
            </w:pPr>
            <w:r w:rsidRPr="00C65080">
              <w:rPr>
                <w:rFonts w:ascii="Arial" w:hAnsi="Arial" w:cs="Arial"/>
                <w:sz w:val="20"/>
                <w:szCs w:val="20"/>
                <w:rPrChange w:id="2118" w:author="Education" w:date="2014-03-05T06:20:00Z">
                  <w:rPr>
                    <w:rFonts w:ascii="Arial" w:hAnsi="Arial" w:cs="Arial"/>
                    <w:szCs w:val="20"/>
                  </w:rPr>
                </w:rPrChange>
              </w:rPr>
              <w:t>30%</w:t>
            </w:r>
          </w:p>
        </w:tc>
        <w:tc>
          <w:tcPr>
            <w:tcW w:w="1147" w:type="dxa"/>
          </w:tcPr>
          <w:p w:rsidR="00C65080" w:rsidRPr="00C65080" w:rsidRDefault="00C65080" w:rsidP="00D80B4D">
            <w:pPr>
              <w:tabs>
                <w:tab w:val="left" w:pos="-1080"/>
                <w:tab w:val="left" w:pos="-360"/>
                <w:tab w:val="left" w:pos="0"/>
                <w:tab w:val="left" w:pos="36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sz w:val="20"/>
                <w:szCs w:val="20"/>
                <w:rPrChange w:id="2119" w:author="Unknown">
                  <w:rPr>
                    <w:rFonts w:ascii="Arial" w:hAnsi="Arial" w:cs="Arial"/>
                    <w:szCs w:val="20"/>
                  </w:rPr>
                </w:rPrChange>
              </w:rPr>
            </w:pPr>
            <w:r w:rsidRPr="00C65080">
              <w:rPr>
                <w:rFonts w:ascii="Arial" w:hAnsi="Arial" w:cs="Arial"/>
                <w:sz w:val="20"/>
                <w:szCs w:val="20"/>
                <w:rPrChange w:id="2120" w:author="Education" w:date="2014-03-05T06:20:00Z">
                  <w:rPr>
                    <w:rFonts w:ascii="Arial" w:hAnsi="Arial" w:cs="Arial"/>
                    <w:szCs w:val="20"/>
                  </w:rPr>
                </w:rPrChange>
              </w:rPr>
              <w:t>.08</w:t>
            </w:r>
          </w:p>
        </w:tc>
      </w:tr>
      <w:tr w:rsidR="00C65080" w:rsidRPr="00BA488B" w:rsidTr="00D80B4D">
        <w:tc>
          <w:tcPr>
            <w:tcW w:w="950" w:type="dxa"/>
          </w:tcPr>
          <w:p w:rsidR="00C65080" w:rsidRPr="00C65080" w:rsidRDefault="00C65080" w:rsidP="00D80B4D">
            <w:pPr>
              <w:tabs>
                <w:tab w:val="left" w:pos="-1080"/>
                <w:tab w:val="left" w:pos="-360"/>
                <w:tab w:val="left" w:pos="0"/>
                <w:tab w:val="left" w:pos="36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sz w:val="20"/>
                <w:szCs w:val="20"/>
                <w:rPrChange w:id="2121" w:author="Unknown">
                  <w:rPr>
                    <w:rFonts w:ascii="Arial" w:hAnsi="Arial" w:cs="Arial"/>
                    <w:szCs w:val="20"/>
                  </w:rPr>
                </w:rPrChange>
              </w:rPr>
            </w:pPr>
            <w:r w:rsidRPr="00C65080">
              <w:rPr>
                <w:rFonts w:ascii="Arial" w:hAnsi="Arial" w:cs="Arial"/>
                <w:sz w:val="20"/>
                <w:szCs w:val="20"/>
                <w:rPrChange w:id="2122" w:author="Education" w:date="2014-03-05T06:20:00Z">
                  <w:rPr>
                    <w:rFonts w:ascii="Arial" w:hAnsi="Arial" w:cs="Arial"/>
                    <w:szCs w:val="20"/>
                  </w:rPr>
                </w:rPrChange>
              </w:rPr>
              <w:t>13</w:t>
            </w:r>
          </w:p>
        </w:tc>
        <w:tc>
          <w:tcPr>
            <w:tcW w:w="1318" w:type="dxa"/>
          </w:tcPr>
          <w:p w:rsidR="00C65080" w:rsidRPr="00C65080" w:rsidRDefault="00C65080" w:rsidP="00D80B4D">
            <w:pPr>
              <w:tabs>
                <w:tab w:val="left" w:pos="-1080"/>
                <w:tab w:val="left" w:pos="-360"/>
                <w:tab w:val="left" w:pos="0"/>
                <w:tab w:val="left" w:pos="36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sz w:val="20"/>
                <w:szCs w:val="20"/>
                <w:rPrChange w:id="2123" w:author="Unknown">
                  <w:rPr>
                    <w:rFonts w:ascii="Arial" w:hAnsi="Arial" w:cs="Arial"/>
                    <w:szCs w:val="20"/>
                  </w:rPr>
                </w:rPrChange>
              </w:rPr>
            </w:pPr>
            <w:r w:rsidRPr="00C65080">
              <w:rPr>
                <w:rFonts w:ascii="Arial" w:hAnsi="Arial" w:cs="Arial"/>
                <w:sz w:val="20"/>
                <w:szCs w:val="20"/>
                <w:rPrChange w:id="2124" w:author="Education" w:date="2014-03-05T06:20:00Z">
                  <w:rPr>
                    <w:rFonts w:ascii="Arial" w:hAnsi="Arial" w:cs="Arial"/>
                    <w:szCs w:val="20"/>
                  </w:rPr>
                </w:rPrChange>
              </w:rPr>
              <w:t>45%</w:t>
            </w:r>
          </w:p>
        </w:tc>
        <w:tc>
          <w:tcPr>
            <w:tcW w:w="1283" w:type="dxa"/>
          </w:tcPr>
          <w:p w:rsidR="00C65080" w:rsidRPr="00C65080" w:rsidRDefault="00C65080" w:rsidP="00D80B4D">
            <w:pPr>
              <w:tabs>
                <w:tab w:val="left" w:pos="-1080"/>
                <w:tab w:val="left" w:pos="-360"/>
                <w:tab w:val="left" w:pos="0"/>
                <w:tab w:val="left" w:pos="36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sz w:val="20"/>
                <w:szCs w:val="20"/>
                <w:rPrChange w:id="2125" w:author="Unknown">
                  <w:rPr>
                    <w:rFonts w:ascii="Arial" w:hAnsi="Arial" w:cs="Arial"/>
                    <w:szCs w:val="20"/>
                  </w:rPr>
                </w:rPrChange>
              </w:rPr>
            </w:pPr>
            <w:r w:rsidRPr="00C65080">
              <w:rPr>
                <w:rFonts w:ascii="Arial" w:hAnsi="Arial" w:cs="Arial"/>
                <w:sz w:val="20"/>
                <w:szCs w:val="20"/>
                <w:rPrChange w:id="2126" w:author="Education" w:date="2014-03-05T06:20:00Z">
                  <w:rPr>
                    <w:rFonts w:ascii="Arial" w:hAnsi="Arial" w:cs="Arial"/>
                    <w:szCs w:val="20"/>
                  </w:rPr>
                </w:rPrChange>
              </w:rPr>
              <w:t>89%</w:t>
            </w:r>
          </w:p>
        </w:tc>
        <w:tc>
          <w:tcPr>
            <w:tcW w:w="1147" w:type="dxa"/>
          </w:tcPr>
          <w:p w:rsidR="00C65080" w:rsidRPr="00C65080" w:rsidRDefault="00C65080" w:rsidP="00D80B4D">
            <w:pPr>
              <w:tabs>
                <w:tab w:val="left" w:pos="-1080"/>
                <w:tab w:val="left" w:pos="-360"/>
                <w:tab w:val="left" w:pos="0"/>
                <w:tab w:val="left" w:pos="36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sz w:val="20"/>
                <w:szCs w:val="20"/>
                <w:rPrChange w:id="2127" w:author="Unknown">
                  <w:rPr>
                    <w:rFonts w:ascii="Arial" w:hAnsi="Arial" w:cs="Arial"/>
                    <w:szCs w:val="20"/>
                  </w:rPr>
                </w:rPrChange>
              </w:rPr>
            </w:pPr>
            <w:r w:rsidRPr="00C65080">
              <w:rPr>
                <w:rFonts w:ascii="Arial" w:hAnsi="Arial" w:cs="Arial"/>
                <w:sz w:val="20"/>
                <w:szCs w:val="20"/>
                <w:rPrChange w:id="2128" w:author="Education" w:date="2014-03-05T06:20:00Z">
                  <w:rPr>
                    <w:rFonts w:ascii="Arial" w:hAnsi="Arial" w:cs="Arial"/>
                    <w:szCs w:val="20"/>
                  </w:rPr>
                </w:rPrChange>
              </w:rPr>
              <w:t>.80</w:t>
            </w:r>
          </w:p>
        </w:tc>
      </w:tr>
    </w:tbl>
    <w:p w:rsidR="00C65080" w:rsidRPr="00C65080" w:rsidRDefault="00C65080" w:rsidP="00D80B4D">
      <w:pPr>
        <w:tabs>
          <w:tab w:val="left" w:pos="-1080"/>
          <w:tab w:val="left" w:pos="-360"/>
          <w:tab w:val="left" w:pos="0"/>
          <w:tab w:val="left" w:pos="36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sz w:val="20"/>
          <w:szCs w:val="20"/>
          <w:rPrChange w:id="2129" w:author="Unknown">
            <w:rPr>
              <w:rFonts w:ascii="Arial" w:hAnsi="Arial" w:cs="Arial"/>
              <w:szCs w:val="20"/>
            </w:rPr>
          </w:rPrChange>
        </w:rPr>
      </w:pPr>
    </w:p>
    <w:p w:rsidR="00C65080" w:rsidRPr="00C65080" w:rsidRDefault="00C65080" w:rsidP="00D80B4D">
      <w:pPr>
        <w:tabs>
          <w:tab w:val="left" w:pos="-1080"/>
          <w:tab w:val="left" w:pos="-360"/>
          <w:tab w:val="left" w:pos="0"/>
          <w:tab w:val="left" w:pos="36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sz w:val="20"/>
          <w:szCs w:val="20"/>
          <w:rPrChange w:id="2130" w:author="Unknown">
            <w:rPr>
              <w:rFonts w:ascii="Arial" w:hAnsi="Arial" w:cs="Arial"/>
              <w:szCs w:val="20"/>
            </w:rPr>
          </w:rPrChange>
        </w:rPr>
      </w:pPr>
      <w:r w:rsidRPr="003A541D">
        <w:rPr>
          <w:rFonts w:ascii="Arial" w:hAnsi="Arial" w:cs="Arial"/>
          <w:b/>
          <w:sz w:val="20"/>
          <w:szCs w:val="20"/>
        </w:rPr>
        <w:tab/>
      </w:r>
      <w:r w:rsidRPr="00C65080">
        <w:rPr>
          <w:rFonts w:ascii="Arial" w:hAnsi="Arial" w:cs="Arial"/>
          <w:b/>
          <w:sz w:val="20"/>
          <w:szCs w:val="20"/>
          <w:rPrChange w:id="2131" w:author="Education" w:date="2014-03-05T06:20:00Z">
            <w:rPr>
              <w:rFonts w:ascii="Arial" w:hAnsi="Arial" w:cs="Arial"/>
              <w:b/>
              <w:szCs w:val="20"/>
            </w:rPr>
          </w:rPrChange>
        </w:rPr>
        <w:t>Total Average Gain Score         .31 (or 31% learning gain for the entire class on average)</w:t>
      </w:r>
    </w:p>
    <w:p w:rsidR="00C65080" w:rsidRPr="00C65080" w:rsidRDefault="00C65080" w:rsidP="00D80B4D">
      <w:pPr>
        <w:tabs>
          <w:tab w:val="left" w:pos="-1080"/>
          <w:tab w:val="left" w:pos="-360"/>
          <w:tab w:val="left" w:pos="360"/>
          <w:tab w:val="left" w:pos="108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sz w:val="20"/>
          <w:szCs w:val="20"/>
          <w:rPrChange w:id="2132" w:author="Unknown">
            <w:rPr>
              <w:rFonts w:ascii="Arial" w:hAnsi="Arial" w:cs="Arial"/>
              <w:szCs w:val="20"/>
            </w:rPr>
          </w:rPrChange>
        </w:rPr>
      </w:pPr>
    </w:p>
    <w:p w:rsidR="00C65080" w:rsidRPr="00BA488B" w:rsidRDefault="00C65080" w:rsidP="00D80B4D">
      <w:pPr>
        <w:rPr>
          <w:rFonts w:ascii="Arial" w:hAnsi="Arial" w:cs="Arial"/>
          <w:sz w:val="20"/>
          <w:szCs w:val="20"/>
        </w:rPr>
      </w:pPr>
    </w:p>
    <w:p w:rsidR="00C65080" w:rsidRPr="00C65080" w:rsidDel="006104C0" w:rsidRDefault="00C65080" w:rsidP="00D80B4D">
      <w:pPr>
        <w:rPr>
          <w:del w:id="2133" w:author="Education" w:date="2014-03-05T06:42:00Z"/>
          <w:rFonts w:ascii="Arial" w:hAnsi="Arial" w:cs="Arial"/>
          <w:sz w:val="20"/>
          <w:szCs w:val="20"/>
          <w:rPrChange w:id="2134" w:author="Unknown">
            <w:rPr>
              <w:del w:id="2135" w:author="Education" w:date="2014-03-05T06:42:00Z"/>
              <w:rFonts w:ascii="Arial" w:hAnsi="Arial" w:cs="Arial"/>
              <w:szCs w:val="20"/>
            </w:rPr>
          </w:rPrChange>
        </w:rPr>
      </w:pPr>
    </w:p>
    <w:p w:rsidR="00C65080" w:rsidRPr="00C65080" w:rsidDel="006104C0" w:rsidRDefault="00C65080" w:rsidP="00D80B4D">
      <w:pPr>
        <w:rPr>
          <w:del w:id="2136" w:author="Education" w:date="2014-03-05T06:42:00Z"/>
          <w:rFonts w:ascii="Arial" w:hAnsi="Arial" w:cs="Arial"/>
          <w:sz w:val="20"/>
          <w:szCs w:val="20"/>
          <w:rPrChange w:id="2137" w:author="Unknown">
            <w:rPr>
              <w:del w:id="2138" w:author="Education" w:date="2014-03-05T06:42:00Z"/>
              <w:rFonts w:ascii="Arial" w:hAnsi="Arial" w:cs="Arial"/>
              <w:szCs w:val="20"/>
            </w:rPr>
          </w:rPrChange>
        </w:rPr>
      </w:pPr>
    </w:p>
    <w:p w:rsidR="00C65080" w:rsidRPr="00BA488B" w:rsidRDefault="00C65080" w:rsidP="00D80B4D">
      <w:pPr>
        <w:pStyle w:val="Default"/>
        <w:rPr>
          <w:rFonts w:ascii="Arial" w:hAnsi="Arial" w:cs="Arial"/>
          <w:b/>
          <w:bCs/>
          <w:sz w:val="20"/>
          <w:szCs w:val="20"/>
        </w:rPr>
      </w:pPr>
      <w:r w:rsidRPr="00BA488B">
        <w:rPr>
          <w:rFonts w:ascii="Arial" w:hAnsi="Arial" w:cs="Arial"/>
          <w:b/>
          <w:bCs/>
          <w:sz w:val="20"/>
          <w:szCs w:val="20"/>
        </w:rPr>
        <w:t>Candidate Data Chart: Teacher Work Sample</w:t>
      </w:r>
    </w:p>
    <w:p w:rsidR="00C65080" w:rsidRPr="00C65080" w:rsidRDefault="00C65080" w:rsidP="00D80B4D">
      <w:pPr>
        <w:pStyle w:val="NormalWeb"/>
        <w:spacing w:before="0" w:beforeAutospacing="0" w:after="0" w:afterAutospacing="0"/>
        <w:rPr>
          <w:rStyle w:val="Strong"/>
          <w:rFonts w:ascii="Arial" w:hAnsi="Arial" w:cs="Arial"/>
          <w:b w:val="0"/>
          <w:bCs w:val="0"/>
          <w:sz w:val="20"/>
          <w:szCs w:val="20"/>
          <w:rPrChange w:id="2139" w:author="Unknown">
            <w:rPr>
              <w:rStyle w:val="Strong"/>
              <w:rFonts w:cs="Arial"/>
              <w:bCs w:val="0"/>
              <w:szCs w:val="20"/>
              <w:lang w:eastAsia="en-US"/>
            </w:rPr>
          </w:rPrChang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8"/>
        <w:gridCol w:w="1170"/>
        <w:gridCol w:w="540"/>
        <w:gridCol w:w="1170"/>
        <w:gridCol w:w="540"/>
        <w:gridCol w:w="1170"/>
        <w:gridCol w:w="540"/>
      </w:tblGrid>
      <w:tr w:rsidR="00C65080" w:rsidRPr="00BA488B" w:rsidTr="00C31D47">
        <w:trPr>
          <w:trHeight w:val="872"/>
        </w:trPr>
        <w:tc>
          <w:tcPr>
            <w:tcW w:w="5328" w:type="dxa"/>
          </w:tcPr>
          <w:p w:rsidR="00C65080" w:rsidRPr="00BA488B" w:rsidRDefault="00C65080" w:rsidP="00D80B4D">
            <w:pPr>
              <w:autoSpaceDE w:val="0"/>
              <w:autoSpaceDN w:val="0"/>
              <w:adjustRightInd w:val="0"/>
              <w:jc w:val="center"/>
              <w:rPr>
                <w:rFonts w:ascii="Arial" w:hAnsi="Arial" w:cs="Arial"/>
                <w:b/>
                <w:bCs/>
                <w:sz w:val="20"/>
                <w:szCs w:val="20"/>
              </w:rPr>
            </w:pPr>
            <w:r w:rsidRPr="00BA488B">
              <w:rPr>
                <w:rFonts w:ascii="Arial" w:hAnsi="Arial" w:cs="Arial"/>
                <w:b/>
                <w:bCs/>
                <w:sz w:val="20"/>
                <w:szCs w:val="20"/>
              </w:rPr>
              <w:t>Term</w:t>
            </w:r>
          </w:p>
          <w:p w:rsidR="00C65080" w:rsidRPr="00BA488B" w:rsidRDefault="00C65080" w:rsidP="00D80B4D">
            <w:pPr>
              <w:autoSpaceDE w:val="0"/>
              <w:autoSpaceDN w:val="0"/>
              <w:adjustRightInd w:val="0"/>
              <w:jc w:val="center"/>
              <w:rPr>
                <w:rFonts w:ascii="Arial" w:hAnsi="Arial" w:cs="Arial"/>
                <w:b/>
                <w:bCs/>
                <w:sz w:val="20"/>
                <w:szCs w:val="20"/>
              </w:rPr>
            </w:pPr>
            <w:r w:rsidRPr="00BA488B">
              <w:rPr>
                <w:rFonts w:ascii="Arial" w:hAnsi="Arial" w:cs="Arial"/>
                <w:b/>
                <w:bCs/>
                <w:sz w:val="20"/>
                <w:szCs w:val="20"/>
              </w:rPr>
              <w:t>201x-201x</w:t>
            </w:r>
          </w:p>
          <w:p w:rsidR="00C65080" w:rsidRPr="00BA488B" w:rsidRDefault="00C65080" w:rsidP="00D80B4D">
            <w:pPr>
              <w:autoSpaceDE w:val="0"/>
              <w:autoSpaceDN w:val="0"/>
              <w:adjustRightInd w:val="0"/>
              <w:jc w:val="center"/>
              <w:rPr>
                <w:rFonts w:ascii="Arial" w:hAnsi="Arial" w:cs="Arial"/>
                <w:b/>
                <w:bCs/>
                <w:sz w:val="20"/>
                <w:szCs w:val="20"/>
              </w:rPr>
            </w:pPr>
            <w:r w:rsidRPr="00BA488B">
              <w:rPr>
                <w:rFonts w:ascii="Arial" w:hAnsi="Arial" w:cs="Arial"/>
                <w:b/>
                <w:bCs/>
                <w:sz w:val="20"/>
                <w:szCs w:val="20"/>
              </w:rPr>
              <w:t>N =</w:t>
            </w:r>
          </w:p>
        </w:tc>
        <w:tc>
          <w:tcPr>
            <w:tcW w:w="1170" w:type="dxa"/>
          </w:tcPr>
          <w:p w:rsidR="00C65080" w:rsidRPr="00BA488B" w:rsidRDefault="00C65080" w:rsidP="00D80B4D">
            <w:pPr>
              <w:jc w:val="center"/>
              <w:rPr>
                <w:rFonts w:ascii="Arial" w:hAnsi="Arial" w:cs="Arial"/>
                <w:b/>
                <w:sz w:val="20"/>
                <w:szCs w:val="20"/>
              </w:rPr>
            </w:pPr>
            <w:r w:rsidRPr="00BA488B">
              <w:rPr>
                <w:rFonts w:ascii="Arial" w:hAnsi="Arial" w:cs="Arial"/>
                <w:b/>
                <w:sz w:val="20"/>
                <w:szCs w:val="20"/>
              </w:rPr>
              <w:t>Standard Not Met</w:t>
            </w:r>
          </w:p>
        </w:tc>
        <w:tc>
          <w:tcPr>
            <w:tcW w:w="540" w:type="dxa"/>
          </w:tcPr>
          <w:p w:rsidR="00C65080" w:rsidRPr="00BA488B" w:rsidRDefault="00C65080" w:rsidP="00D80B4D">
            <w:pPr>
              <w:autoSpaceDE w:val="0"/>
              <w:autoSpaceDN w:val="0"/>
              <w:adjustRightInd w:val="0"/>
              <w:jc w:val="center"/>
              <w:rPr>
                <w:rFonts w:ascii="Arial" w:hAnsi="Arial" w:cs="Arial"/>
                <w:b/>
                <w:bCs/>
                <w:sz w:val="20"/>
                <w:szCs w:val="20"/>
              </w:rPr>
            </w:pPr>
            <w:r w:rsidRPr="00BA488B">
              <w:rPr>
                <w:rFonts w:ascii="Arial" w:hAnsi="Arial" w:cs="Arial"/>
                <w:b/>
                <w:bCs/>
                <w:sz w:val="20"/>
                <w:szCs w:val="20"/>
              </w:rPr>
              <w:t>%</w:t>
            </w:r>
          </w:p>
          <w:p w:rsidR="00C65080" w:rsidRPr="00BA488B" w:rsidRDefault="00C65080" w:rsidP="00D80B4D">
            <w:pPr>
              <w:autoSpaceDE w:val="0"/>
              <w:autoSpaceDN w:val="0"/>
              <w:adjustRightInd w:val="0"/>
              <w:jc w:val="center"/>
              <w:rPr>
                <w:rFonts w:ascii="Arial" w:hAnsi="Arial" w:cs="Arial"/>
                <w:b/>
                <w:bCs/>
                <w:sz w:val="20"/>
                <w:szCs w:val="20"/>
              </w:rPr>
            </w:pPr>
          </w:p>
        </w:tc>
        <w:tc>
          <w:tcPr>
            <w:tcW w:w="1170" w:type="dxa"/>
          </w:tcPr>
          <w:p w:rsidR="00C65080" w:rsidRPr="00BA488B" w:rsidRDefault="00C65080" w:rsidP="00D80B4D">
            <w:pPr>
              <w:autoSpaceDE w:val="0"/>
              <w:autoSpaceDN w:val="0"/>
              <w:adjustRightInd w:val="0"/>
              <w:jc w:val="center"/>
              <w:rPr>
                <w:rFonts w:ascii="Arial" w:hAnsi="Arial" w:cs="Arial"/>
                <w:b/>
                <w:bCs/>
                <w:sz w:val="20"/>
                <w:szCs w:val="20"/>
              </w:rPr>
            </w:pPr>
            <w:r w:rsidRPr="00BA488B">
              <w:rPr>
                <w:rFonts w:ascii="Arial" w:hAnsi="Arial" w:cs="Arial"/>
                <w:b/>
                <w:sz w:val="20"/>
                <w:szCs w:val="20"/>
              </w:rPr>
              <w:t>Standard Partially Met</w:t>
            </w:r>
          </w:p>
        </w:tc>
        <w:tc>
          <w:tcPr>
            <w:tcW w:w="540" w:type="dxa"/>
          </w:tcPr>
          <w:p w:rsidR="00C65080" w:rsidRPr="00BA488B" w:rsidRDefault="00C65080" w:rsidP="00D80B4D">
            <w:pPr>
              <w:autoSpaceDE w:val="0"/>
              <w:autoSpaceDN w:val="0"/>
              <w:adjustRightInd w:val="0"/>
              <w:jc w:val="center"/>
              <w:rPr>
                <w:rFonts w:ascii="Arial" w:hAnsi="Arial" w:cs="Arial"/>
                <w:b/>
                <w:bCs/>
                <w:sz w:val="20"/>
                <w:szCs w:val="20"/>
              </w:rPr>
            </w:pPr>
            <w:r w:rsidRPr="00BA488B">
              <w:rPr>
                <w:rFonts w:ascii="Arial" w:hAnsi="Arial" w:cs="Arial"/>
                <w:b/>
                <w:bCs/>
                <w:sz w:val="20"/>
                <w:szCs w:val="20"/>
              </w:rPr>
              <w:t>%</w:t>
            </w:r>
          </w:p>
        </w:tc>
        <w:tc>
          <w:tcPr>
            <w:tcW w:w="1170" w:type="dxa"/>
          </w:tcPr>
          <w:p w:rsidR="00C65080" w:rsidRPr="00BA488B" w:rsidRDefault="00C65080" w:rsidP="00D80B4D">
            <w:pPr>
              <w:jc w:val="center"/>
              <w:rPr>
                <w:rFonts w:ascii="Arial" w:hAnsi="Arial" w:cs="Arial"/>
                <w:b/>
                <w:sz w:val="20"/>
                <w:szCs w:val="20"/>
              </w:rPr>
            </w:pPr>
            <w:r w:rsidRPr="00BA488B">
              <w:rPr>
                <w:rFonts w:ascii="Arial" w:hAnsi="Arial" w:cs="Arial"/>
                <w:b/>
                <w:sz w:val="20"/>
                <w:szCs w:val="20"/>
              </w:rPr>
              <w:t>Standard Met</w:t>
            </w:r>
          </w:p>
        </w:tc>
        <w:tc>
          <w:tcPr>
            <w:tcW w:w="540" w:type="dxa"/>
          </w:tcPr>
          <w:p w:rsidR="00C65080" w:rsidRPr="00BA488B" w:rsidRDefault="00C65080" w:rsidP="00D80B4D">
            <w:pPr>
              <w:autoSpaceDE w:val="0"/>
              <w:autoSpaceDN w:val="0"/>
              <w:adjustRightInd w:val="0"/>
              <w:jc w:val="center"/>
              <w:rPr>
                <w:rFonts w:ascii="Arial" w:hAnsi="Arial" w:cs="Arial"/>
                <w:b/>
                <w:bCs/>
                <w:sz w:val="20"/>
                <w:szCs w:val="20"/>
              </w:rPr>
            </w:pPr>
            <w:r w:rsidRPr="00BA488B">
              <w:rPr>
                <w:rFonts w:ascii="Arial" w:hAnsi="Arial" w:cs="Arial"/>
                <w:b/>
                <w:bCs/>
                <w:sz w:val="20"/>
                <w:szCs w:val="20"/>
              </w:rPr>
              <w:t>%</w:t>
            </w:r>
          </w:p>
        </w:tc>
      </w:tr>
      <w:tr w:rsidR="00C65080" w:rsidRPr="00BA488B" w:rsidTr="00C31D47">
        <w:trPr>
          <w:trHeight w:val="744"/>
        </w:trPr>
        <w:tc>
          <w:tcPr>
            <w:tcW w:w="5328" w:type="dxa"/>
          </w:tcPr>
          <w:p w:rsidR="00C65080" w:rsidRDefault="00C65080" w:rsidP="00013103">
            <w:pPr>
              <w:pStyle w:val="Default"/>
              <w:jc w:val="center"/>
              <w:rPr>
                <w:rFonts w:ascii="Arial" w:hAnsi="Arial" w:cs="Arial"/>
                <w:b/>
                <w:i/>
                <w:sz w:val="20"/>
                <w:szCs w:val="20"/>
              </w:rPr>
            </w:pPr>
            <w:r w:rsidRPr="00013103">
              <w:rPr>
                <w:rFonts w:ascii="Arial" w:hAnsi="Arial" w:cs="Arial"/>
                <w:b/>
                <w:i/>
                <w:sz w:val="20"/>
                <w:szCs w:val="20"/>
              </w:rPr>
              <w:t>Component 1:</w:t>
            </w:r>
          </w:p>
          <w:p w:rsidR="00C65080" w:rsidRPr="00013103" w:rsidRDefault="00C65080" w:rsidP="00013103">
            <w:pPr>
              <w:pStyle w:val="Default"/>
              <w:jc w:val="center"/>
              <w:rPr>
                <w:rFonts w:ascii="Arial" w:hAnsi="Arial" w:cs="Arial"/>
                <w:b/>
                <w:bCs/>
                <w:i/>
                <w:sz w:val="20"/>
                <w:szCs w:val="20"/>
              </w:rPr>
            </w:pPr>
            <w:r w:rsidRPr="00013103">
              <w:rPr>
                <w:rFonts w:ascii="Arial" w:hAnsi="Arial" w:cs="Arial"/>
                <w:b/>
                <w:i/>
                <w:sz w:val="20"/>
                <w:szCs w:val="20"/>
              </w:rPr>
              <w:t>Contextual Information and Learning Environment Decisions</w:t>
            </w:r>
          </w:p>
        </w:tc>
        <w:tc>
          <w:tcPr>
            <w:tcW w:w="1170" w:type="dxa"/>
          </w:tcPr>
          <w:p w:rsidR="00C65080" w:rsidRPr="00BA488B" w:rsidRDefault="00C65080" w:rsidP="00D80B4D">
            <w:pPr>
              <w:jc w:val="center"/>
              <w:rPr>
                <w:rFonts w:ascii="Arial" w:hAnsi="Arial" w:cs="Arial"/>
                <w:sz w:val="20"/>
                <w:szCs w:val="20"/>
              </w:rPr>
            </w:pPr>
          </w:p>
        </w:tc>
        <w:tc>
          <w:tcPr>
            <w:tcW w:w="540" w:type="dxa"/>
          </w:tcPr>
          <w:p w:rsidR="00C65080" w:rsidRPr="00BA488B" w:rsidRDefault="00C65080" w:rsidP="00D80B4D">
            <w:pPr>
              <w:jc w:val="center"/>
              <w:rPr>
                <w:rFonts w:ascii="Arial" w:hAnsi="Arial" w:cs="Arial"/>
                <w:sz w:val="20"/>
                <w:szCs w:val="20"/>
              </w:rPr>
            </w:pPr>
          </w:p>
        </w:tc>
        <w:tc>
          <w:tcPr>
            <w:tcW w:w="1170" w:type="dxa"/>
          </w:tcPr>
          <w:p w:rsidR="00C65080" w:rsidRPr="00BA488B" w:rsidRDefault="00C65080" w:rsidP="00D80B4D">
            <w:pPr>
              <w:jc w:val="center"/>
              <w:rPr>
                <w:rFonts w:ascii="Arial" w:hAnsi="Arial" w:cs="Arial"/>
                <w:sz w:val="20"/>
                <w:szCs w:val="20"/>
              </w:rPr>
            </w:pPr>
          </w:p>
        </w:tc>
        <w:tc>
          <w:tcPr>
            <w:tcW w:w="540"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1170"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540" w:type="dxa"/>
          </w:tcPr>
          <w:p w:rsidR="00C65080" w:rsidRPr="00BA488B" w:rsidRDefault="00C65080" w:rsidP="00D80B4D">
            <w:pPr>
              <w:autoSpaceDE w:val="0"/>
              <w:autoSpaceDN w:val="0"/>
              <w:adjustRightInd w:val="0"/>
              <w:jc w:val="center"/>
              <w:rPr>
                <w:rFonts w:ascii="Arial" w:hAnsi="Arial" w:cs="Arial"/>
                <w:b/>
                <w:bCs/>
                <w:sz w:val="20"/>
                <w:szCs w:val="20"/>
              </w:rPr>
            </w:pPr>
          </w:p>
        </w:tc>
      </w:tr>
      <w:tr w:rsidR="00C65080" w:rsidRPr="00BA488B" w:rsidTr="00C31D47">
        <w:trPr>
          <w:trHeight w:val="308"/>
        </w:trPr>
        <w:tc>
          <w:tcPr>
            <w:tcW w:w="5328" w:type="dxa"/>
          </w:tcPr>
          <w:p w:rsidR="00C65080" w:rsidRPr="00BA488B" w:rsidRDefault="00C65080" w:rsidP="00D80B4D">
            <w:pPr>
              <w:pStyle w:val="Default"/>
              <w:rPr>
                <w:rFonts w:ascii="Arial" w:hAnsi="Arial" w:cs="Arial"/>
                <w:bCs/>
                <w:sz w:val="20"/>
                <w:szCs w:val="20"/>
              </w:rPr>
            </w:pPr>
            <w:r w:rsidRPr="00C65080">
              <w:rPr>
                <w:rFonts w:ascii="Arial" w:hAnsi="Arial" w:cs="Arial"/>
                <w:bCs/>
                <w:sz w:val="20"/>
                <w:szCs w:val="20"/>
                <w:rPrChange w:id="2140" w:author="Education" w:date="2014-03-05T06:20:00Z">
                  <w:rPr>
                    <w:rFonts w:ascii="Arial" w:hAnsi="Arial" w:cs="Arial"/>
                    <w:b/>
                    <w:bCs/>
                    <w:szCs w:val="20"/>
                  </w:rPr>
                </w:rPrChange>
              </w:rPr>
              <w:t>Prior Knowledge and Skills</w:t>
            </w:r>
          </w:p>
        </w:tc>
        <w:tc>
          <w:tcPr>
            <w:tcW w:w="1170"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540"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1170"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540"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1170"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540" w:type="dxa"/>
          </w:tcPr>
          <w:p w:rsidR="00C65080" w:rsidRPr="00BA488B" w:rsidRDefault="00C65080" w:rsidP="00D80B4D">
            <w:pPr>
              <w:autoSpaceDE w:val="0"/>
              <w:autoSpaceDN w:val="0"/>
              <w:adjustRightInd w:val="0"/>
              <w:jc w:val="center"/>
              <w:rPr>
                <w:rFonts w:ascii="Arial" w:hAnsi="Arial" w:cs="Arial"/>
                <w:b/>
                <w:bCs/>
                <w:sz w:val="20"/>
                <w:szCs w:val="20"/>
              </w:rPr>
            </w:pPr>
          </w:p>
        </w:tc>
      </w:tr>
      <w:tr w:rsidR="00C65080" w:rsidRPr="00BA488B" w:rsidTr="00C31D47">
        <w:trPr>
          <w:trHeight w:val="308"/>
        </w:trPr>
        <w:tc>
          <w:tcPr>
            <w:tcW w:w="5328" w:type="dxa"/>
          </w:tcPr>
          <w:p w:rsidR="00C65080" w:rsidRPr="00BA488B" w:rsidRDefault="00C65080" w:rsidP="00D80B4D">
            <w:pPr>
              <w:pStyle w:val="Default"/>
              <w:rPr>
                <w:rFonts w:ascii="Arial" w:hAnsi="Arial" w:cs="Arial"/>
                <w:bCs/>
                <w:sz w:val="20"/>
                <w:szCs w:val="20"/>
              </w:rPr>
            </w:pPr>
            <w:r w:rsidRPr="00C65080">
              <w:rPr>
                <w:rFonts w:ascii="Arial" w:hAnsi="Arial" w:cs="Arial"/>
                <w:bCs/>
                <w:sz w:val="20"/>
                <w:szCs w:val="20"/>
                <w:rPrChange w:id="2141" w:author="Education" w:date="2014-03-05T06:20:00Z">
                  <w:rPr>
                    <w:rFonts w:ascii="Arial" w:hAnsi="Arial" w:cs="Arial"/>
                    <w:b/>
                    <w:bCs/>
                    <w:szCs w:val="20"/>
                  </w:rPr>
                </w:rPrChange>
              </w:rPr>
              <w:t>Specificity</w:t>
            </w:r>
          </w:p>
        </w:tc>
        <w:tc>
          <w:tcPr>
            <w:tcW w:w="1170"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540"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1170"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540"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1170"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540" w:type="dxa"/>
          </w:tcPr>
          <w:p w:rsidR="00C65080" w:rsidRPr="00BA488B" w:rsidRDefault="00C65080" w:rsidP="00D80B4D">
            <w:pPr>
              <w:autoSpaceDE w:val="0"/>
              <w:autoSpaceDN w:val="0"/>
              <w:adjustRightInd w:val="0"/>
              <w:jc w:val="center"/>
              <w:rPr>
                <w:rFonts w:ascii="Arial" w:hAnsi="Arial" w:cs="Arial"/>
                <w:b/>
                <w:bCs/>
                <w:sz w:val="20"/>
                <w:szCs w:val="20"/>
              </w:rPr>
            </w:pPr>
          </w:p>
        </w:tc>
      </w:tr>
      <w:tr w:rsidR="00C65080" w:rsidRPr="00BA488B" w:rsidTr="00C31D47">
        <w:trPr>
          <w:trHeight w:val="318"/>
        </w:trPr>
        <w:tc>
          <w:tcPr>
            <w:tcW w:w="5328" w:type="dxa"/>
          </w:tcPr>
          <w:p w:rsidR="00C65080" w:rsidRPr="00BA488B" w:rsidRDefault="00C65080" w:rsidP="00D80B4D">
            <w:pPr>
              <w:pStyle w:val="Default"/>
              <w:rPr>
                <w:rFonts w:ascii="Arial" w:hAnsi="Arial" w:cs="Arial"/>
                <w:b/>
                <w:sz w:val="20"/>
                <w:szCs w:val="20"/>
              </w:rPr>
            </w:pPr>
            <w:r>
              <w:rPr>
                <w:rFonts w:ascii="Arial" w:hAnsi="Arial" w:cs="Arial"/>
                <w:b/>
                <w:sz w:val="20"/>
                <w:szCs w:val="20"/>
              </w:rPr>
              <w:t>NASPE 3.4</w:t>
            </w:r>
          </w:p>
        </w:tc>
        <w:tc>
          <w:tcPr>
            <w:tcW w:w="1170"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540"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1170"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540"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1170"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540" w:type="dxa"/>
          </w:tcPr>
          <w:p w:rsidR="00C65080" w:rsidRPr="00BA488B" w:rsidRDefault="00C65080" w:rsidP="00D80B4D">
            <w:pPr>
              <w:autoSpaceDE w:val="0"/>
              <w:autoSpaceDN w:val="0"/>
              <w:adjustRightInd w:val="0"/>
              <w:jc w:val="center"/>
              <w:rPr>
                <w:rFonts w:ascii="Arial" w:hAnsi="Arial" w:cs="Arial"/>
                <w:b/>
                <w:bCs/>
                <w:sz w:val="20"/>
                <w:szCs w:val="20"/>
              </w:rPr>
            </w:pPr>
          </w:p>
        </w:tc>
      </w:tr>
      <w:tr w:rsidR="00C65080" w:rsidRPr="00BA488B" w:rsidTr="00C31D47">
        <w:trPr>
          <w:trHeight w:val="297"/>
        </w:trPr>
        <w:tc>
          <w:tcPr>
            <w:tcW w:w="5328" w:type="dxa"/>
          </w:tcPr>
          <w:p w:rsidR="00C65080" w:rsidRPr="00BA488B" w:rsidRDefault="00C65080" w:rsidP="00D80B4D">
            <w:pPr>
              <w:pStyle w:val="Default"/>
              <w:rPr>
                <w:rFonts w:ascii="Arial" w:hAnsi="Arial" w:cs="Arial"/>
                <w:b/>
                <w:sz w:val="20"/>
                <w:szCs w:val="20"/>
              </w:rPr>
            </w:pPr>
            <w:r>
              <w:rPr>
                <w:rFonts w:ascii="Arial" w:hAnsi="Arial" w:cs="Arial"/>
                <w:b/>
                <w:sz w:val="20"/>
                <w:szCs w:val="20"/>
              </w:rPr>
              <w:t>NASPE 3.5</w:t>
            </w:r>
          </w:p>
        </w:tc>
        <w:tc>
          <w:tcPr>
            <w:tcW w:w="1170"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540"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1170"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540"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1170"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540" w:type="dxa"/>
          </w:tcPr>
          <w:p w:rsidR="00C65080" w:rsidRPr="00BA488B" w:rsidRDefault="00C65080" w:rsidP="00D80B4D">
            <w:pPr>
              <w:autoSpaceDE w:val="0"/>
              <w:autoSpaceDN w:val="0"/>
              <w:adjustRightInd w:val="0"/>
              <w:jc w:val="center"/>
              <w:rPr>
                <w:rFonts w:ascii="Arial" w:hAnsi="Arial" w:cs="Arial"/>
                <w:b/>
                <w:bCs/>
                <w:sz w:val="20"/>
                <w:szCs w:val="20"/>
              </w:rPr>
            </w:pPr>
          </w:p>
        </w:tc>
      </w:tr>
      <w:tr w:rsidR="00C65080" w:rsidRPr="00BA488B" w:rsidTr="00C31D47">
        <w:trPr>
          <w:trHeight w:val="627"/>
        </w:trPr>
        <w:tc>
          <w:tcPr>
            <w:tcW w:w="5328" w:type="dxa"/>
          </w:tcPr>
          <w:p w:rsidR="00C65080" w:rsidRDefault="00C65080" w:rsidP="00013103">
            <w:pPr>
              <w:pStyle w:val="Default"/>
              <w:jc w:val="center"/>
              <w:rPr>
                <w:rFonts w:ascii="Arial" w:hAnsi="Arial" w:cs="Arial"/>
                <w:b/>
                <w:i/>
                <w:sz w:val="20"/>
                <w:szCs w:val="20"/>
              </w:rPr>
            </w:pPr>
            <w:r w:rsidRPr="00013103">
              <w:rPr>
                <w:rFonts w:ascii="Arial" w:hAnsi="Arial" w:cs="Arial"/>
                <w:b/>
                <w:i/>
                <w:sz w:val="20"/>
                <w:szCs w:val="20"/>
              </w:rPr>
              <w:t>Component 2:</w:t>
            </w:r>
          </w:p>
          <w:p w:rsidR="00C65080" w:rsidRPr="00013103" w:rsidRDefault="00C65080" w:rsidP="00013103">
            <w:pPr>
              <w:pStyle w:val="Default"/>
              <w:jc w:val="center"/>
              <w:rPr>
                <w:rFonts w:ascii="Arial" w:hAnsi="Arial" w:cs="Arial"/>
                <w:b/>
                <w:i/>
                <w:sz w:val="20"/>
                <w:szCs w:val="20"/>
              </w:rPr>
            </w:pPr>
            <w:r w:rsidRPr="00013103">
              <w:rPr>
                <w:rFonts w:ascii="Arial" w:hAnsi="Arial" w:cs="Arial"/>
                <w:b/>
                <w:i/>
                <w:sz w:val="20"/>
                <w:szCs w:val="20"/>
              </w:rPr>
              <w:t>Unit Learning Goals and Objectives</w:t>
            </w:r>
          </w:p>
          <w:p w:rsidR="00C65080" w:rsidRPr="00BA488B" w:rsidRDefault="00C65080" w:rsidP="00D80B4D">
            <w:pPr>
              <w:rPr>
                <w:rFonts w:ascii="Arial" w:hAnsi="Arial" w:cs="Arial"/>
                <w:sz w:val="20"/>
                <w:szCs w:val="20"/>
              </w:rPr>
            </w:pPr>
          </w:p>
        </w:tc>
        <w:tc>
          <w:tcPr>
            <w:tcW w:w="1170"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540"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1170"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540"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1170"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540" w:type="dxa"/>
          </w:tcPr>
          <w:p w:rsidR="00C65080" w:rsidRPr="00BA488B" w:rsidRDefault="00C65080" w:rsidP="00D80B4D">
            <w:pPr>
              <w:autoSpaceDE w:val="0"/>
              <w:autoSpaceDN w:val="0"/>
              <w:adjustRightInd w:val="0"/>
              <w:jc w:val="center"/>
              <w:rPr>
                <w:rFonts w:ascii="Arial" w:hAnsi="Arial" w:cs="Arial"/>
                <w:b/>
                <w:bCs/>
                <w:sz w:val="20"/>
                <w:szCs w:val="20"/>
              </w:rPr>
            </w:pPr>
          </w:p>
        </w:tc>
      </w:tr>
      <w:tr w:rsidR="00C65080" w:rsidRPr="00BA488B" w:rsidTr="00C31D47">
        <w:trPr>
          <w:trHeight w:val="329"/>
        </w:trPr>
        <w:tc>
          <w:tcPr>
            <w:tcW w:w="5328" w:type="dxa"/>
          </w:tcPr>
          <w:p w:rsidR="00C65080" w:rsidRPr="00BA488B" w:rsidRDefault="00C65080" w:rsidP="00D80B4D">
            <w:pPr>
              <w:pStyle w:val="Default"/>
              <w:rPr>
                <w:rFonts w:ascii="Arial" w:hAnsi="Arial" w:cs="Arial"/>
                <w:bCs/>
                <w:sz w:val="20"/>
                <w:szCs w:val="20"/>
              </w:rPr>
            </w:pPr>
            <w:r w:rsidRPr="00C65080">
              <w:rPr>
                <w:rFonts w:ascii="Arial" w:hAnsi="Arial" w:cs="Arial"/>
                <w:bCs/>
                <w:sz w:val="20"/>
                <w:szCs w:val="20"/>
                <w:rPrChange w:id="2142" w:author="Education" w:date="2014-03-05T06:20:00Z">
                  <w:rPr>
                    <w:rFonts w:ascii="Arial" w:hAnsi="Arial" w:cs="Arial"/>
                    <w:b/>
                    <w:bCs/>
                    <w:sz w:val="16"/>
                    <w:szCs w:val="20"/>
                  </w:rPr>
                </w:rPrChange>
              </w:rPr>
              <w:t>Content Knowledge Objectives</w:t>
            </w:r>
          </w:p>
        </w:tc>
        <w:tc>
          <w:tcPr>
            <w:tcW w:w="1170"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540"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1170"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540"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1170"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540" w:type="dxa"/>
          </w:tcPr>
          <w:p w:rsidR="00C65080" w:rsidRPr="00BA488B" w:rsidRDefault="00C65080" w:rsidP="00D80B4D">
            <w:pPr>
              <w:autoSpaceDE w:val="0"/>
              <w:autoSpaceDN w:val="0"/>
              <w:adjustRightInd w:val="0"/>
              <w:jc w:val="center"/>
              <w:rPr>
                <w:rFonts w:ascii="Arial" w:hAnsi="Arial" w:cs="Arial"/>
                <w:b/>
                <w:bCs/>
                <w:sz w:val="20"/>
                <w:szCs w:val="20"/>
              </w:rPr>
            </w:pPr>
          </w:p>
        </w:tc>
      </w:tr>
      <w:tr w:rsidR="00C65080" w:rsidRPr="00BA488B" w:rsidTr="00C31D47">
        <w:trPr>
          <w:trHeight w:val="308"/>
        </w:trPr>
        <w:tc>
          <w:tcPr>
            <w:tcW w:w="5328" w:type="dxa"/>
          </w:tcPr>
          <w:p w:rsidR="00C65080" w:rsidRPr="00BA488B" w:rsidRDefault="00C65080" w:rsidP="00D80B4D">
            <w:pPr>
              <w:pStyle w:val="Default"/>
              <w:rPr>
                <w:rFonts w:ascii="Arial" w:hAnsi="Arial" w:cs="Arial"/>
                <w:bCs/>
                <w:sz w:val="20"/>
                <w:szCs w:val="20"/>
              </w:rPr>
            </w:pPr>
            <w:r w:rsidRPr="00BA488B">
              <w:rPr>
                <w:rFonts w:ascii="Arial" w:hAnsi="Arial" w:cs="Arial"/>
                <w:bCs/>
                <w:sz w:val="20"/>
                <w:szCs w:val="20"/>
              </w:rPr>
              <w:t>Skill/ Performance Objectives</w:t>
            </w:r>
          </w:p>
        </w:tc>
        <w:tc>
          <w:tcPr>
            <w:tcW w:w="1170"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540"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1170"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540"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1170"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540" w:type="dxa"/>
          </w:tcPr>
          <w:p w:rsidR="00C65080" w:rsidRPr="00BA488B" w:rsidRDefault="00C65080" w:rsidP="00D80B4D">
            <w:pPr>
              <w:autoSpaceDE w:val="0"/>
              <w:autoSpaceDN w:val="0"/>
              <w:adjustRightInd w:val="0"/>
              <w:jc w:val="center"/>
              <w:rPr>
                <w:rFonts w:ascii="Arial" w:hAnsi="Arial" w:cs="Arial"/>
                <w:b/>
                <w:bCs/>
                <w:sz w:val="20"/>
                <w:szCs w:val="20"/>
              </w:rPr>
            </w:pPr>
          </w:p>
        </w:tc>
      </w:tr>
      <w:tr w:rsidR="00C65080" w:rsidRPr="00BA488B" w:rsidTr="00C31D47">
        <w:trPr>
          <w:trHeight w:val="308"/>
        </w:trPr>
        <w:tc>
          <w:tcPr>
            <w:tcW w:w="5328" w:type="dxa"/>
          </w:tcPr>
          <w:p w:rsidR="00C65080" w:rsidRPr="00BA488B" w:rsidRDefault="00C65080" w:rsidP="00D80B4D">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rPr>
                <w:rFonts w:ascii="Arial" w:hAnsi="Arial" w:cs="Arial"/>
                <w:bCs/>
                <w:sz w:val="20"/>
                <w:szCs w:val="20"/>
              </w:rPr>
            </w:pPr>
            <w:r w:rsidRPr="00BA488B">
              <w:rPr>
                <w:rFonts w:ascii="Arial" w:hAnsi="Arial" w:cs="Arial"/>
                <w:bCs/>
                <w:sz w:val="20"/>
                <w:szCs w:val="20"/>
              </w:rPr>
              <w:t>Reasoning Objectives</w:t>
            </w:r>
          </w:p>
        </w:tc>
        <w:tc>
          <w:tcPr>
            <w:tcW w:w="1170"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540"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1170"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540"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1170"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540" w:type="dxa"/>
          </w:tcPr>
          <w:p w:rsidR="00C65080" w:rsidRPr="00BA488B" w:rsidRDefault="00C65080" w:rsidP="00D80B4D">
            <w:pPr>
              <w:autoSpaceDE w:val="0"/>
              <w:autoSpaceDN w:val="0"/>
              <w:adjustRightInd w:val="0"/>
              <w:jc w:val="center"/>
              <w:rPr>
                <w:rFonts w:ascii="Arial" w:hAnsi="Arial" w:cs="Arial"/>
                <w:b/>
                <w:bCs/>
                <w:sz w:val="20"/>
                <w:szCs w:val="20"/>
              </w:rPr>
            </w:pPr>
          </w:p>
        </w:tc>
      </w:tr>
      <w:tr w:rsidR="00C65080" w:rsidRPr="00BA488B" w:rsidTr="00C31D47">
        <w:trPr>
          <w:trHeight w:val="276"/>
        </w:trPr>
        <w:tc>
          <w:tcPr>
            <w:tcW w:w="5328" w:type="dxa"/>
          </w:tcPr>
          <w:p w:rsidR="00C65080" w:rsidRPr="00BA488B" w:rsidRDefault="00C65080" w:rsidP="00D80B4D">
            <w:pPr>
              <w:pStyle w:val="Default"/>
              <w:rPr>
                <w:rFonts w:ascii="Arial" w:hAnsi="Arial" w:cs="Arial"/>
                <w:bCs/>
                <w:sz w:val="20"/>
                <w:szCs w:val="20"/>
              </w:rPr>
            </w:pPr>
            <w:r w:rsidRPr="00C65080">
              <w:rPr>
                <w:rFonts w:ascii="Arial" w:hAnsi="Arial" w:cs="Arial"/>
                <w:sz w:val="20"/>
                <w:szCs w:val="20"/>
                <w:rPrChange w:id="2143" w:author="Education" w:date="2014-03-05T06:20:00Z">
                  <w:rPr>
                    <w:rFonts w:ascii="Arial" w:hAnsi="Arial" w:cs="Arial"/>
                    <w:b/>
                    <w:sz w:val="16"/>
                    <w:szCs w:val="20"/>
                  </w:rPr>
                </w:rPrChange>
              </w:rPr>
              <w:t>Content Objectives</w:t>
            </w:r>
          </w:p>
        </w:tc>
        <w:tc>
          <w:tcPr>
            <w:tcW w:w="1170"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540"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1170"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540"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1170"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540" w:type="dxa"/>
          </w:tcPr>
          <w:p w:rsidR="00C65080" w:rsidRPr="00BA488B" w:rsidRDefault="00C65080" w:rsidP="00D80B4D">
            <w:pPr>
              <w:autoSpaceDE w:val="0"/>
              <w:autoSpaceDN w:val="0"/>
              <w:adjustRightInd w:val="0"/>
              <w:jc w:val="center"/>
              <w:rPr>
                <w:rFonts w:ascii="Arial" w:hAnsi="Arial" w:cs="Arial"/>
                <w:b/>
                <w:bCs/>
                <w:sz w:val="20"/>
                <w:szCs w:val="20"/>
              </w:rPr>
            </w:pPr>
          </w:p>
        </w:tc>
      </w:tr>
      <w:tr w:rsidR="00C65080" w:rsidRPr="00BA488B" w:rsidTr="00C31D47">
        <w:trPr>
          <w:trHeight w:val="308"/>
        </w:trPr>
        <w:tc>
          <w:tcPr>
            <w:tcW w:w="5328" w:type="dxa"/>
          </w:tcPr>
          <w:p w:rsidR="00C65080" w:rsidRPr="00BA488B" w:rsidRDefault="00C65080" w:rsidP="00D80B4D">
            <w:pPr>
              <w:pStyle w:val="Default"/>
              <w:rPr>
                <w:rFonts w:ascii="Arial" w:hAnsi="Arial" w:cs="Arial"/>
                <w:b/>
                <w:sz w:val="20"/>
                <w:szCs w:val="20"/>
              </w:rPr>
            </w:pPr>
            <w:r>
              <w:rPr>
                <w:rFonts w:ascii="Arial" w:hAnsi="Arial" w:cs="Arial"/>
                <w:b/>
                <w:sz w:val="20"/>
                <w:szCs w:val="20"/>
              </w:rPr>
              <w:t>NASPE 1.1</w:t>
            </w:r>
          </w:p>
        </w:tc>
        <w:tc>
          <w:tcPr>
            <w:tcW w:w="1170"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540"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1170"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540"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1170"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540" w:type="dxa"/>
          </w:tcPr>
          <w:p w:rsidR="00C65080" w:rsidRPr="00BA488B" w:rsidRDefault="00C65080" w:rsidP="00D80B4D">
            <w:pPr>
              <w:autoSpaceDE w:val="0"/>
              <w:autoSpaceDN w:val="0"/>
              <w:adjustRightInd w:val="0"/>
              <w:jc w:val="center"/>
              <w:rPr>
                <w:rFonts w:ascii="Arial" w:hAnsi="Arial" w:cs="Arial"/>
                <w:b/>
                <w:bCs/>
                <w:sz w:val="20"/>
                <w:szCs w:val="20"/>
              </w:rPr>
            </w:pPr>
          </w:p>
        </w:tc>
      </w:tr>
      <w:tr w:rsidR="00C65080" w:rsidRPr="00BA488B" w:rsidTr="00C31D47">
        <w:trPr>
          <w:trHeight w:val="308"/>
        </w:trPr>
        <w:tc>
          <w:tcPr>
            <w:tcW w:w="5328" w:type="dxa"/>
          </w:tcPr>
          <w:p w:rsidR="00C65080" w:rsidRPr="00BA488B" w:rsidRDefault="00C65080" w:rsidP="00D80B4D">
            <w:pPr>
              <w:pStyle w:val="Default"/>
              <w:rPr>
                <w:rFonts w:ascii="Arial" w:hAnsi="Arial" w:cs="Arial"/>
                <w:b/>
                <w:sz w:val="20"/>
                <w:szCs w:val="20"/>
              </w:rPr>
            </w:pPr>
            <w:r>
              <w:rPr>
                <w:rFonts w:ascii="Arial" w:hAnsi="Arial" w:cs="Arial"/>
                <w:b/>
                <w:sz w:val="20"/>
                <w:szCs w:val="20"/>
              </w:rPr>
              <w:t>NASPE 1.2</w:t>
            </w:r>
          </w:p>
        </w:tc>
        <w:tc>
          <w:tcPr>
            <w:tcW w:w="1170"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540"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1170"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540"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1170"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540" w:type="dxa"/>
          </w:tcPr>
          <w:p w:rsidR="00C65080" w:rsidRPr="00BA488B" w:rsidRDefault="00C65080" w:rsidP="00D80B4D">
            <w:pPr>
              <w:autoSpaceDE w:val="0"/>
              <w:autoSpaceDN w:val="0"/>
              <w:adjustRightInd w:val="0"/>
              <w:jc w:val="center"/>
              <w:rPr>
                <w:rFonts w:ascii="Arial" w:hAnsi="Arial" w:cs="Arial"/>
                <w:b/>
                <w:bCs/>
                <w:sz w:val="20"/>
                <w:szCs w:val="20"/>
              </w:rPr>
            </w:pPr>
          </w:p>
        </w:tc>
      </w:tr>
      <w:tr w:rsidR="00C65080" w:rsidRPr="00BA488B" w:rsidTr="00C31D47">
        <w:trPr>
          <w:trHeight w:val="308"/>
        </w:trPr>
        <w:tc>
          <w:tcPr>
            <w:tcW w:w="5328" w:type="dxa"/>
          </w:tcPr>
          <w:p w:rsidR="00C65080" w:rsidRPr="00BA488B" w:rsidRDefault="00C65080" w:rsidP="00D80B4D">
            <w:pPr>
              <w:pStyle w:val="Default"/>
              <w:rPr>
                <w:rFonts w:ascii="Arial" w:hAnsi="Arial" w:cs="Arial"/>
                <w:b/>
                <w:sz w:val="20"/>
                <w:szCs w:val="20"/>
              </w:rPr>
            </w:pPr>
            <w:r>
              <w:rPr>
                <w:rFonts w:ascii="Arial" w:hAnsi="Arial" w:cs="Arial"/>
                <w:b/>
                <w:sz w:val="20"/>
                <w:szCs w:val="20"/>
              </w:rPr>
              <w:t>NASPE 1.3</w:t>
            </w:r>
          </w:p>
        </w:tc>
        <w:tc>
          <w:tcPr>
            <w:tcW w:w="1170"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540"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1170"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540"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1170"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540" w:type="dxa"/>
          </w:tcPr>
          <w:p w:rsidR="00C65080" w:rsidRPr="00BA488B" w:rsidRDefault="00C65080" w:rsidP="00D80B4D">
            <w:pPr>
              <w:autoSpaceDE w:val="0"/>
              <w:autoSpaceDN w:val="0"/>
              <w:adjustRightInd w:val="0"/>
              <w:jc w:val="center"/>
              <w:rPr>
                <w:rFonts w:ascii="Arial" w:hAnsi="Arial" w:cs="Arial"/>
                <w:b/>
                <w:bCs/>
                <w:sz w:val="20"/>
                <w:szCs w:val="20"/>
              </w:rPr>
            </w:pPr>
          </w:p>
        </w:tc>
      </w:tr>
      <w:tr w:rsidR="00C65080" w:rsidRPr="00BA488B" w:rsidTr="00C31D47">
        <w:trPr>
          <w:trHeight w:val="308"/>
        </w:trPr>
        <w:tc>
          <w:tcPr>
            <w:tcW w:w="5328" w:type="dxa"/>
          </w:tcPr>
          <w:p w:rsidR="00C65080" w:rsidRPr="00BA488B" w:rsidRDefault="00C65080" w:rsidP="00D80B4D">
            <w:pPr>
              <w:pStyle w:val="Default"/>
              <w:rPr>
                <w:rFonts w:ascii="Arial" w:hAnsi="Arial" w:cs="Arial"/>
                <w:b/>
                <w:sz w:val="20"/>
                <w:szCs w:val="20"/>
              </w:rPr>
            </w:pPr>
            <w:r>
              <w:rPr>
                <w:rFonts w:ascii="Arial" w:hAnsi="Arial" w:cs="Arial"/>
                <w:b/>
                <w:sz w:val="20"/>
                <w:szCs w:val="20"/>
              </w:rPr>
              <w:t>NASPE 3.1</w:t>
            </w:r>
          </w:p>
        </w:tc>
        <w:tc>
          <w:tcPr>
            <w:tcW w:w="1170"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540"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1170"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540"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1170"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540" w:type="dxa"/>
          </w:tcPr>
          <w:p w:rsidR="00C65080" w:rsidRPr="00BA488B" w:rsidRDefault="00C65080" w:rsidP="00D80B4D">
            <w:pPr>
              <w:autoSpaceDE w:val="0"/>
              <w:autoSpaceDN w:val="0"/>
              <w:adjustRightInd w:val="0"/>
              <w:jc w:val="center"/>
              <w:rPr>
                <w:rFonts w:ascii="Arial" w:hAnsi="Arial" w:cs="Arial"/>
                <w:b/>
                <w:bCs/>
                <w:sz w:val="20"/>
                <w:szCs w:val="20"/>
              </w:rPr>
            </w:pPr>
          </w:p>
        </w:tc>
      </w:tr>
      <w:tr w:rsidR="00C65080" w:rsidRPr="00BA488B" w:rsidTr="00C31D47">
        <w:trPr>
          <w:trHeight w:val="308"/>
        </w:trPr>
        <w:tc>
          <w:tcPr>
            <w:tcW w:w="5328" w:type="dxa"/>
          </w:tcPr>
          <w:p w:rsidR="00C65080" w:rsidRPr="00BA488B" w:rsidRDefault="00C65080" w:rsidP="00D80B4D">
            <w:pPr>
              <w:pStyle w:val="Default"/>
              <w:rPr>
                <w:rFonts w:ascii="Arial" w:hAnsi="Arial" w:cs="Arial"/>
                <w:b/>
                <w:sz w:val="20"/>
                <w:szCs w:val="20"/>
              </w:rPr>
            </w:pPr>
            <w:r>
              <w:rPr>
                <w:rFonts w:ascii="Arial" w:hAnsi="Arial" w:cs="Arial"/>
                <w:b/>
                <w:sz w:val="20"/>
                <w:szCs w:val="20"/>
              </w:rPr>
              <w:t>NASPE 3.2</w:t>
            </w:r>
          </w:p>
        </w:tc>
        <w:tc>
          <w:tcPr>
            <w:tcW w:w="1170"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540"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1170"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540"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1170"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540" w:type="dxa"/>
          </w:tcPr>
          <w:p w:rsidR="00C65080" w:rsidRPr="00BA488B" w:rsidRDefault="00C65080" w:rsidP="00D80B4D">
            <w:pPr>
              <w:autoSpaceDE w:val="0"/>
              <w:autoSpaceDN w:val="0"/>
              <w:adjustRightInd w:val="0"/>
              <w:jc w:val="center"/>
              <w:rPr>
                <w:rFonts w:ascii="Arial" w:hAnsi="Arial" w:cs="Arial"/>
                <w:b/>
                <w:bCs/>
                <w:sz w:val="20"/>
                <w:szCs w:val="20"/>
              </w:rPr>
            </w:pPr>
          </w:p>
        </w:tc>
      </w:tr>
      <w:tr w:rsidR="00C65080" w:rsidRPr="00BA488B" w:rsidTr="00C31D47">
        <w:trPr>
          <w:trHeight w:val="308"/>
        </w:trPr>
        <w:tc>
          <w:tcPr>
            <w:tcW w:w="5328" w:type="dxa"/>
          </w:tcPr>
          <w:p w:rsidR="00C65080" w:rsidRDefault="00C65080" w:rsidP="00013103">
            <w:pPr>
              <w:pStyle w:val="Default"/>
              <w:jc w:val="center"/>
              <w:rPr>
                <w:rFonts w:ascii="Arial" w:hAnsi="Arial" w:cs="Arial"/>
                <w:b/>
                <w:i/>
                <w:sz w:val="20"/>
                <w:szCs w:val="20"/>
              </w:rPr>
            </w:pPr>
            <w:r w:rsidRPr="00013103">
              <w:rPr>
                <w:rFonts w:ascii="Arial" w:hAnsi="Arial" w:cs="Arial"/>
                <w:b/>
                <w:i/>
                <w:sz w:val="20"/>
                <w:szCs w:val="20"/>
              </w:rPr>
              <w:t>Component 3:</w:t>
            </w:r>
          </w:p>
          <w:p w:rsidR="00C65080" w:rsidRPr="00013103" w:rsidRDefault="00C65080" w:rsidP="00013103">
            <w:pPr>
              <w:pStyle w:val="Default"/>
              <w:jc w:val="center"/>
              <w:rPr>
                <w:rFonts w:ascii="Arial" w:hAnsi="Arial" w:cs="Arial"/>
                <w:b/>
                <w:i/>
                <w:sz w:val="20"/>
                <w:szCs w:val="20"/>
              </w:rPr>
            </w:pPr>
            <w:r w:rsidRPr="00013103">
              <w:rPr>
                <w:rFonts w:ascii="Arial" w:hAnsi="Arial" w:cs="Arial"/>
                <w:b/>
                <w:i/>
                <w:sz w:val="20"/>
                <w:szCs w:val="20"/>
              </w:rPr>
              <w:t>Assessment Plan</w:t>
            </w:r>
          </w:p>
          <w:p w:rsidR="00C65080" w:rsidRPr="00BA488B" w:rsidRDefault="00C65080" w:rsidP="00D80B4D">
            <w:pPr>
              <w:rPr>
                <w:rFonts w:ascii="Arial" w:hAnsi="Arial" w:cs="Arial"/>
                <w:sz w:val="20"/>
                <w:szCs w:val="20"/>
              </w:rPr>
            </w:pPr>
          </w:p>
        </w:tc>
        <w:tc>
          <w:tcPr>
            <w:tcW w:w="1170"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540"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1170"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540"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1170"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540" w:type="dxa"/>
          </w:tcPr>
          <w:p w:rsidR="00C65080" w:rsidRPr="00BA488B" w:rsidRDefault="00C65080" w:rsidP="00D80B4D">
            <w:pPr>
              <w:autoSpaceDE w:val="0"/>
              <w:autoSpaceDN w:val="0"/>
              <w:adjustRightInd w:val="0"/>
              <w:jc w:val="center"/>
              <w:rPr>
                <w:rFonts w:ascii="Arial" w:hAnsi="Arial" w:cs="Arial"/>
                <w:b/>
                <w:bCs/>
                <w:sz w:val="20"/>
                <w:szCs w:val="20"/>
              </w:rPr>
            </w:pPr>
          </w:p>
        </w:tc>
      </w:tr>
      <w:tr w:rsidR="00C65080" w:rsidRPr="00BA488B" w:rsidTr="00C31D47">
        <w:trPr>
          <w:trHeight w:val="286"/>
        </w:trPr>
        <w:tc>
          <w:tcPr>
            <w:tcW w:w="5328" w:type="dxa"/>
          </w:tcPr>
          <w:p w:rsidR="00C65080" w:rsidRPr="00BA488B" w:rsidRDefault="00C65080" w:rsidP="00D80B4D">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bCs/>
                <w:sz w:val="20"/>
                <w:szCs w:val="20"/>
              </w:rPr>
            </w:pPr>
            <w:r w:rsidRPr="00C65080">
              <w:rPr>
                <w:rFonts w:ascii="Arial" w:hAnsi="Arial" w:cs="Arial"/>
                <w:sz w:val="20"/>
                <w:szCs w:val="20"/>
                <w:rPrChange w:id="2144" w:author="Education" w:date="2014-03-05T06:20:00Z">
                  <w:rPr>
                    <w:rFonts w:ascii="Arial" w:hAnsi="Arial" w:cs="Arial"/>
                    <w:b/>
                    <w:sz w:val="16"/>
                    <w:szCs w:val="20"/>
                  </w:rPr>
                </w:rPrChange>
              </w:rPr>
              <w:t>Assessment Format</w:t>
            </w:r>
          </w:p>
        </w:tc>
        <w:tc>
          <w:tcPr>
            <w:tcW w:w="1170"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540"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1170"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540"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1170"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540" w:type="dxa"/>
          </w:tcPr>
          <w:p w:rsidR="00C65080" w:rsidRPr="00BA488B" w:rsidRDefault="00C65080" w:rsidP="00D80B4D">
            <w:pPr>
              <w:autoSpaceDE w:val="0"/>
              <w:autoSpaceDN w:val="0"/>
              <w:adjustRightInd w:val="0"/>
              <w:jc w:val="center"/>
              <w:rPr>
                <w:rFonts w:ascii="Arial" w:hAnsi="Arial" w:cs="Arial"/>
                <w:b/>
                <w:bCs/>
                <w:sz w:val="20"/>
                <w:szCs w:val="20"/>
              </w:rPr>
            </w:pPr>
          </w:p>
        </w:tc>
      </w:tr>
      <w:tr w:rsidR="00C65080" w:rsidRPr="00BA488B" w:rsidTr="00C31D47">
        <w:trPr>
          <w:trHeight w:val="276"/>
        </w:trPr>
        <w:tc>
          <w:tcPr>
            <w:tcW w:w="5328" w:type="dxa"/>
          </w:tcPr>
          <w:p w:rsidR="00C65080" w:rsidRPr="00BA488B" w:rsidRDefault="00C65080" w:rsidP="00D80B4D">
            <w:pPr>
              <w:pStyle w:val="Default"/>
              <w:rPr>
                <w:rFonts w:ascii="Arial" w:hAnsi="Arial" w:cs="Arial"/>
                <w:bCs/>
                <w:sz w:val="20"/>
                <w:szCs w:val="20"/>
              </w:rPr>
            </w:pPr>
            <w:r w:rsidRPr="00C65080">
              <w:rPr>
                <w:rFonts w:ascii="Arial" w:hAnsi="Arial" w:cs="Arial"/>
                <w:bCs/>
                <w:sz w:val="20"/>
                <w:szCs w:val="20"/>
                <w:rPrChange w:id="2145" w:author="Education" w:date="2014-03-05T06:20:00Z">
                  <w:rPr>
                    <w:rFonts w:ascii="Arial" w:hAnsi="Arial" w:cs="Arial"/>
                    <w:b/>
                    <w:bCs/>
                    <w:sz w:val="16"/>
                    <w:szCs w:val="20"/>
                  </w:rPr>
                </w:rPrChange>
              </w:rPr>
              <w:t>Assessment Plan</w:t>
            </w:r>
          </w:p>
        </w:tc>
        <w:tc>
          <w:tcPr>
            <w:tcW w:w="1170"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540"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1170"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540"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1170"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540" w:type="dxa"/>
          </w:tcPr>
          <w:p w:rsidR="00C65080" w:rsidRPr="00BA488B" w:rsidRDefault="00C65080" w:rsidP="00D80B4D">
            <w:pPr>
              <w:autoSpaceDE w:val="0"/>
              <w:autoSpaceDN w:val="0"/>
              <w:adjustRightInd w:val="0"/>
              <w:jc w:val="center"/>
              <w:rPr>
                <w:rFonts w:ascii="Arial" w:hAnsi="Arial" w:cs="Arial"/>
                <w:b/>
                <w:bCs/>
                <w:sz w:val="20"/>
                <w:szCs w:val="20"/>
              </w:rPr>
            </w:pPr>
          </w:p>
        </w:tc>
      </w:tr>
      <w:tr w:rsidR="00C65080" w:rsidRPr="00BA488B" w:rsidTr="00C31D47">
        <w:trPr>
          <w:trHeight w:val="201"/>
        </w:trPr>
        <w:tc>
          <w:tcPr>
            <w:tcW w:w="5328" w:type="dxa"/>
          </w:tcPr>
          <w:p w:rsidR="00C65080" w:rsidRPr="00BA488B" w:rsidRDefault="00C65080" w:rsidP="00D80B4D">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bCs/>
                <w:sz w:val="20"/>
                <w:szCs w:val="20"/>
              </w:rPr>
            </w:pPr>
            <w:r w:rsidRPr="00C65080">
              <w:rPr>
                <w:rFonts w:ascii="Arial" w:hAnsi="Arial" w:cs="Arial"/>
                <w:sz w:val="20"/>
                <w:szCs w:val="20"/>
                <w:rPrChange w:id="2146" w:author="Education" w:date="2014-03-05T06:20:00Z">
                  <w:rPr>
                    <w:rFonts w:ascii="Arial" w:hAnsi="Arial" w:cs="Arial"/>
                    <w:b/>
                    <w:sz w:val="16"/>
                    <w:szCs w:val="20"/>
                  </w:rPr>
                </w:rPrChange>
              </w:rPr>
              <w:t>Assessment</w:t>
            </w:r>
            <w:r w:rsidRPr="00BA488B">
              <w:rPr>
                <w:rFonts w:ascii="Arial" w:hAnsi="Arial" w:cs="Arial"/>
                <w:sz w:val="20"/>
                <w:szCs w:val="20"/>
              </w:rPr>
              <w:t xml:space="preserve"> </w:t>
            </w:r>
            <w:r w:rsidRPr="00C65080">
              <w:rPr>
                <w:rFonts w:ascii="Arial" w:hAnsi="Arial" w:cs="Arial"/>
                <w:sz w:val="20"/>
                <w:szCs w:val="20"/>
                <w:rPrChange w:id="2147" w:author="Education" w:date="2014-03-05T06:20:00Z">
                  <w:rPr>
                    <w:rFonts w:ascii="Arial" w:hAnsi="Arial" w:cs="Arial"/>
                    <w:b/>
                    <w:sz w:val="16"/>
                    <w:szCs w:val="20"/>
                  </w:rPr>
                </w:rPrChange>
              </w:rPr>
              <w:t>Challenge</w:t>
            </w:r>
          </w:p>
        </w:tc>
        <w:tc>
          <w:tcPr>
            <w:tcW w:w="1170"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540"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1170"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540"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1170"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540" w:type="dxa"/>
          </w:tcPr>
          <w:p w:rsidR="00C65080" w:rsidRPr="00BA488B" w:rsidRDefault="00C65080" w:rsidP="00D80B4D">
            <w:pPr>
              <w:autoSpaceDE w:val="0"/>
              <w:autoSpaceDN w:val="0"/>
              <w:adjustRightInd w:val="0"/>
              <w:jc w:val="center"/>
              <w:rPr>
                <w:rFonts w:ascii="Arial" w:hAnsi="Arial" w:cs="Arial"/>
                <w:b/>
                <w:bCs/>
                <w:sz w:val="20"/>
                <w:szCs w:val="20"/>
              </w:rPr>
            </w:pPr>
          </w:p>
        </w:tc>
      </w:tr>
      <w:tr w:rsidR="00C65080" w:rsidRPr="00BA488B" w:rsidTr="00C31D47">
        <w:trPr>
          <w:trHeight w:val="329"/>
        </w:trPr>
        <w:tc>
          <w:tcPr>
            <w:tcW w:w="5328" w:type="dxa"/>
          </w:tcPr>
          <w:p w:rsidR="00C65080" w:rsidRPr="00BA488B" w:rsidRDefault="00C65080" w:rsidP="00D80B4D">
            <w:pPr>
              <w:pStyle w:val="Default"/>
              <w:rPr>
                <w:rFonts w:ascii="Arial" w:hAnsi="Arial" w:cs="Arial"/>
                <w:bCs/>
                <w:sz w:val="20"/>
                <w:szCs w:val="20"/>
              </w:rPr>
            </w:pPr>
            <w:r w:rsidRPr="00C65080">
              <w:rPr>
                <w:rFonts w:ascii="Arial" w:hAnsi="Arial" w:cs="Arial"/>
                <w:bCs/>
                <w:sz w:val="20"/>
                <w:szCs w:val="20"/>
                <w:rPrChange w:id="2148" w:author="Education" w:date="2014-03-05T06:20:00Z">
                  <w:rPr>
                    <w:rFonts w:ascii="Arial" w:hAnsi="Arial" w:cs="Arial"/>
                    <w:b/>
                    <w:bCs/>
                    <w:sz w:val="16"/>
                    <w:szCs w:val="20"/>
                  </w:rPr>
                </w:rPrChange>
              </w:rPr>
              <w:t>Assessment Criteria</w:t>
            </w:r>
          </w:p>
        </w:tc>
        <w:tc>
          <w:tcPr>
            <w:tcW w:w="1170"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540"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1170"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540"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1170"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540" w:type="dxa"/>
          </w:tcPr>
          <w:p w:rsidR="00C65080" w:rsidRPr="00BA488B" w:rsidRDefault="00C65080" w:rsidP="00D80B4D">
            <w:pPr>
              <w:autoSpaceDE w:val="0"/>
              <w:autoSpaceDN w:val="0"/>
              <w:adjustRightInd w:val="0"/>
              <w:jc w:val="center"/>
              <w:rPr>
                <w:rFonts w:ascii="Arial" w:hAnsi="Arial" w:cs="Arial"/>
                <w:b/>
                <w:bCs/>
                <w:sz w:val="20"/>
                <w:szCs w:val="20"/>
              </w:rPr>
            </w:pPr>
          </w:p>
        </w:tc>
      </w:tr>
      <w:tr w:rsidR="00C65080" w:rsidRPr="00BA488B" w:rsidTr="00C31D47">
        <w:trPr>
          <w:trHeight w:val="254"/>
        </w:trPr>
        <w:tc>
          <w:tcPr>
            <w:tcW w:w="5328" w:type="dxa"/>
          </w:tcPr>
          <w:p w:rsidR="00C65080" w:rsidRPr="00BA488B" w:rsidRDefault="00C65080" w:rsidP="00D80B4D">
            <w:pPr>
              <w:pStyle w:val="Default"/>
              <w:rPr>
                <w:rFonts w:ascii="Arial" w:hAnsi="Arial" w:cs="Arial"/>
                <w:b/>
                <w:sz w:val="20"/>
                <w:szCs w:val="20"/>
              </w:rPr>
            </w:pPr>
            <w:r>
              <w:rPr>
                <w:rFonts w:ascii="Arial" w:hAnsi="Arial" w:cs="Arial"/>
                <w:b/>
                <w:sz w:val="20"/>
                <w:szCs w:val="20"/>
              </w:rPr>
              <w:t>NASPE 5.1</w:t>
            </w:r>
          </w:p>
        </w:tc>
        <w:tc>
          <w:tcPr>
            <w:tcW w:w="1170"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540"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1170"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540"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1170"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540" w:type="dxa"/>
          </w:tcPr>
          <w:p w:rsidR="00C65080" w:rsidRPr="00BA488B" w:rsidRDefault="00C65080" w:rsidP="00D80B4D">
            <w:pPr>
              <w:autoSpaceDE w:val="0"/>
              <w:autoSpaceDN w:val="0"/>
              <w:adjustRightInd w:val="0"/>
              <w:jc w:val="center"/>
              <w:rPr>
                <w:rFonts w:ascii="Arial" w:hAnsi="Arial" w:cs="Arial"/>
                <w:b/>
                <w:bCs/>
                <w:sz w:val="20"/>
                <w:szCs w:val="20"/>
              </w:rPr>
            </w:pPr>
          </w:p>
        </w:tc>
      </w:tr>
      <w:tr w:rsidR="00C65080" w:rsidRPr="00BA488B" w:rsidTr="00C31D47">
        <w:trPr>
          <w:trHeight w:val="254"/>
        </w:trPr>
        <w:tc>
          <w:tcPr>
            <w:tcW w:w="5328" w:type="dxa"/>
          </w:tcPr>
          <w:p w:rsidR="00C65080" w:rsidRPr="00BA488B" w:rsidRDefault="00C65080" w:rsidP="00D80B4D">
            <w:pPr>
              <w:pStyle w:val="Default"/>
              <w:rPr>
                <w:rFonts w:ascii="Arial" w:hAnsi="Arial" w:cs="Arial"/>
                <w:b/>
                <w:sz w:val="20"/>
                <w:szCs w:val="20"/>
              </w:rPr>
            </w:pPr>
            <w:r>
              <w:rPr>
                <w:rFonts w:ascii="Arial" w:hAnsi="Arial" w:cs="Arial"/>
                <w:b/>
                <w:sz w:val="20"/>
                <w:szCs w:val="20"/>
              </w:rPr>
              <w:t>NASPE 5.2</w:t>
            </w:r>
          </w:p>
        </w:tc>
        <w:tc>
          <w:tcPr>
            <w:tcW w:w="1170"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540"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1170"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540"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1170"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540" w:type="dxa"/>
          </w:tcPr>
          <w:p w:rsidR="00C65080" w:rsidRPr="00BA488B" w:rsidRDefault="00C65080" w:rsidP="00D80B4D">
            <w:pPr>
              <w:autoSpaceDE w:val="0"/>
              <w:autoSpaceDN w:val="0"/>
              <w:adjustRightInd w:val="0"/>
              <w:jc w:val="center"/>
              <w:rPr>
                <w:rFonts w:ascii="Arial" w:hAnsi="Arial" w:cs="Arial"/>
                <w:b/>
                <w:bCs/>
                <w:sz w:val="20"/>
                <w:szCs w:val="20"/>
              </w:rPr>
            </w:pPr>
          </w:p>
        </w:tc>
      </w:tr>
      <w:tr w:rsidR="00C65080" w:rsidRPr="00BA488B" w:rsidTr="00C31D47">
        <w:trPr>
          <w:trHeight w:val="499"/>
        </w:trPr>
        <w:tc>
          <w:tcPr>
            <w:tcW w:w="5328" w:type="dxa"/>
          </w:tcPr>
          <w:p w:rsidR="00C65080" w:rsidRDefault="00C65080" w:rsidP="00013103">
            <w:pPr>
              <w:pStyle w:val="Default"/>
              <w:jc w:val="center"/>
              <w:rPr>
                <w:rFonts w:ascii="Arial" w:hAnsi="Arial" w:cs="Arial"/>
                <w:b/>
                <w:i/>
                <w:sz w:val="20"/>
                <w:szCs w:val="20"/>
              </w:rPr>
            </w:pPr>
            <w:r w:rsidRPr="00013103">
              <w:rPr>
                <w:rFonts w:ascii="Arial" w:hAnsi="Arial" w:cs="Arial"/>
                <w:b/>
                <w:i/>
                <w:sz w:val="20"/>
                <w:szCs w:val="20"/>
              </w:rPr>
              <w:t>Component 4:</w:t>
            </w:r>
          </w:p>
          <w:p w:rsidR="00C65080" w:rsidRPr="00013103" w:rsidRDefault="00C65080" w:rsidP="00013103">
            <w:pPr>
              <w:pStyle w:val="Default"/>
              <w:jc w:val="center"/>
              <w:rPr>
                <w:rFonts w:ascii="Arial" w:hAnsi="Arial" w:cs="Arial"/>
                <w:b/>
                <w:i/>
                <w:sz w:val="20"/>
                <w:szCs w:val="20"/>
              </w:rPr>
            </w:pPr>
            <w:r w:rsidRPr="00013103">
              <w:rPr>
                <w:rFonts w:ascii="Arial" w:hAnsi="Arial" w:cs="Arial"/>
                <w:b/>
                <w:i/>
                <w:sz w:val="20"/>
                <w:szCs w:val="20"/>
              </w:rPr>
              <w:t>Instructional Design</w:t>
            </w:r>
          </w:p>
          <w:p w:rsidR="00C65080" w:rsidRPr="00BA488B" w:rsidRDefault="00C65080" w:rsidP="00D80B4D">
            <w:pPr>
              <w:rPr>
                <w:rFonts w:ascii="Arial" w:hAnsi="Arial" w:cs="Arial"/>
                <w:sz w:val="20"/>
                <w:szCs w:val="20"/>
              </w:rPr>
            </w:pPr>
          </w:p>
        </w:tc>
        <w:tc>
          <w:tcPr>
            <w:tcW w:w="1170"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540"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1170"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540"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1170"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540" w:type="dxa"/>
          </w:tcPr>
          <w:p w:rsidR="00C65080" w:rsidRPr="00BA488B" w:rsidRDefault="00C65080" w:rsidP="00D80B4D">
            <w:pPr>
              <w:autoSpaceDE w:val="0"/>
              <w:autoSpaceDN w:val="0"/>
              <w:adjustRightInd w:val="0"/>
              <w:jc w:val="center"/>
              <w:rPr>
                <w:rFonts w:ascii="Arial" w:hAnsi="Arial" w:cs="Arial"/>
                <w:b/>
                <w:bCs/>
                <w:sz w:val="20"/>
                <w:szCs w:val="20"/>
              </w:rPr>
            </w:pPr>
          </w:p>
        </w:tc>
      </w:tr>
      <w:tr w:rsidR="00C65080" w:rsidRPr="00BA488B" w:rsidTr="00C31D47">
        <w:trPr>
          <w:trHeight w:val="440"/>
        </w:trPr>
        <w:tc>
          <w:tcPr>
            <w:tcW w:w="5328" w:type="dxa"/>
          </w:tcPr>
          <w:p w:rsidR="00C65080" w:rsidRPr="00BA488B" w:rsidRDefault="00C65080" w:rsidP="00D80B4D">
            <w:pPr>
              <w:rPr>
                <w:rFonts w:ascii="Arial" w:hAnsi="Arial" w:cs="Arial"/>
                <w:bCs/>
                <w:sz w:val="20"/>
                <w:szCs w:val="20"/>
              </w:rPr>
            </w:pPr>
            <w:r w:rsidRPr="00C65080">
              <w:rPr>
                <w:rFonts w:ascii="Arial" w:hAnsi="Arial" w:cs="Arial"/>
                <w:bCs/>
                <w:sz w:val="20"/>
                <w:szCs w:val="20"/>
                <w:rPrChange w:id="2149" w:author="Education" w:date="2014-03-05T06:20:00Z">
                  <w:rPr>
                    <w:rFonts w:ascii="Arial" w:hAnsi="Arial" w:cs="Arial"/>
                    <w:b/>
                    <w:bCs/>
                    <w:sz w:val="16"/>
                    <w:szCs w:val="20"/>
                  </w:rPr>
                </w:rPrChange>
              </w:rPr>
              <w:t>Assessment-based adaptations</w:t>
            </w:r>
            <w:r>
              <w:rPr>
                <w:rFonts w:ascii="Arial" w:hAnsi="Arial" w:cs="Arial"/>
                <w:bCs/>
                <w:sz w:val="20"/>
                <w:szCs w:val="20"/>
              </w:rPr>
              <w:t xml:space="preserve"> </w:t>
            </w:r>
            <w:r w:rsidRPr="00C65080">
              <w:rPr>
                <w:rFonts w:ascii="Arial" w:hAnsi="Arial" w:cs="Arial"/>
                <w:sz w:val="20"/>
                <w:szCs w:val="20"/>
                <w:rPrChange w:id="2150" w:author="Education" w:date="2014-03-05T06:20:00Z">
                  <w:rPr>
                    <w:rFonts w:ascii="Arial" w:hAnsi="Arial" w:cs="Arial"/>
                    <w:b/>
                    <w:sz w:val="16"/>
                    <w:szCs w:val="20"/>
                  </w:rPr>
                </w:rPrChange>
              </w:rPr>
              <w:t>(formative and</w:t>
            </w:r>
            <w:r w:rsidRPr="00BA488B">
              <w:rPr>
                <w:rFonts w:ascii="Arial" w:hAnsi="Arial" w:cs="Arial"/>
                <w:sz w:val="20"/>
                <w:szCs w:val="20"/>
              </w:rPr>
              <w:t xml:space="preserve"> </w:t>
            </w:r>
            <w:r w:rsidRPr="00C65080">
              <w:rPr>
                <w:rFonts w:ascii="Arial" w:hAnsi="Arial" w:cs="Arial"/>
                <w:sz w:val="20"/>
                <w:szCs w:val="20"/>
                <w:rPrChange w:id="2151" w:author="Education" w:date="2014-03-05T06:20:00Z">
                  <w:rPr>
                    <w:rFonts w:ascii="Arial" w:hAnsi="Arial" w:cs="Arial"/>
                    <w:b/>
                    <w:sz w:val="16"/>
                    <w:szCs w:val="20"/>
                  </w:rPr>
                </w:rPrChange>
              </w:rPr>
              <w:t>pre-assessment)</w:t>
            </w:r>
          </w:p>
        </w:tc>
        <w:tc>
          <w:tcPr>
            <w:tcW w:w="1170"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540"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1170"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540"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1170"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540" w:type="dxa"/>
          </w:tcPr>
          <w:p w:rsidR="00C65080" w:rsidRPr="00BA488B" w:rsidRDefault="00C65080" w:rsidP="00D80B4D">
            <w:pPr>
              <w:autoSpaceDE w:val="0"/>
              <w:autoSpaceDN w:val="0"/>
              <w:adjustRightInd w:val="0"/>
              <w:jc w:val="center"/>
              <w:rPr>
                <w:rFonts w:ascii="Arial" w:hAnsi="Arial" w:cs="Arial"/>
                <w:b/>
                <w:bCs/>
                <w:sz w:val="20"/>
                <w:szCs w:val="20"/>
              </w:rPr>
            </w:pPr>
          </w:p>
        </w:tc>
      </w:tr>
      <w:tr w:rsidR="00C65080" w:rsidRPr="00BA488B" w:rsidTr="00C31D47">
        <w:trPr>
          <w:trHeight w:val="265"/>
        </w:trPr>
        <w:tc>
          <w:tcPr>
            <w:tcW w:w="5328" w:type="dxa"/>
          </w:tcPr>
          <w:p w:rsidR="00C65080" w:rsidRPr="00BA488B" w:rsidRDefault="00C65080" w:rsidP="00D80B4D">
            <w:pPr>
              <w:rPr>
                <w:rFonts w:ascii="Arial" w:hAnsi="Arial" w:cs="Arial"/>
                <w:bCs/>
                <w:sz w:val="20"/>
                <w:szCs w:val="20"/>
              </w:rPr>
            </w:pPr>
            <w:r w:rsidRPr="00C65080">
              <w:rPr>
                <w:rFonts w:ascii="Arial" w:hAnsi="Arial" w:cs="Arial"/>
                <w:sz w:val="20"/>
                <w:szCs w:val="20"/>
                <w:rPrChange w:id="2152" w:author="Education" w:date="2014-03-05T06:20:00Z">
                  <w:rPr>
                    <w:rFonts w:ascii="Arial" w:hAnsi="Arial" w:cs="Arial"/>
                    <w:b/>
                    <w:sz w:val="16"/>
                    <w:szCs w:val="20"/>
                  </w:rPr>
                </w:rPrChange>
              </w:rPr>
              <w:t>Multiple</w:t>
            </w:r>
            <w:r w:rsidRPr="00BA488B">
              <w:rPr>
                <w:rFonts w:ascii="Arial" w:hAnsi="Arial" w:cs="Arial"/>
                <w:sz w:val="20"/>
                <w:szCs w:val="20"/>
              </w:rPr>
              <w:t xml:space="preserve"> </w:t>
            </w:r>
            <w:r w:rsidRPr="00C65080">
              <w:rPr>
                <w:rFonts w:ascii="Arial" w:hAnsi="Arial" w:cs="Arial"/>
                <w:sz w:val="20"/>
                <w:szCs w:val="20"/>
                <w:rPrChange w:id="2153" w:author="Education" w:date="2014-03-05T06:20:00Z">
                  <w:rPr>
                    <w:rFonts w:ascii="Arial" w:hAnsi="Arial" w:cs="Arial"/>
                    <w:b/>
                    <w:sz w:val="16"/>
                    <w:szCs w:val="20"/>
                  </w:rPr>
                </w:rPrChange>
              </w:rPr>
              <w:t>learning strategies</w:t>
            </w:r>
          </w:p>
        </w:tc>
        <w:tc>
          <w:tcPr>
            <w:tcW w:w="1170"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540"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1170"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540"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1170"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540" w:type="dxa"/>
          </w:tcPr>
          <w:p w:rsidR="00C65080" w:rsidRPr="00BA488B" w:rsidRDefault="00C65080" w:rsidP="00D80B4D">
            <w:pPr>
              <w:autoSpaceDE w:val="0"/>
              <w:autoSpaceDN w:val="0"/>
              <w:adjustRightInd w:val="0"/>
              <w:jc w:val="center"/>
              <w:rPr>
                <w:rFonts w:ascii="Arial" w:hAnsi="Arial" w:cs="Arial"/>
                <w:b/>
                <w:bCs/>
                <w:sz w:val="20"/>
                <w:szCs w:val="20"/>
              </w:rPr>
            </w:pPr>
          </w:p>
        </w:tc>
      </w:tr>
      <w:tr w:rsidR="00C65080" w:rsidRPr="00BA488B" w:rsidTr="00C31D47">
        <w:trPr>
          <w:trHeight w:val="201"/>
        </w:trPr>
        <w:tc>
          <w:tcPr>
            <w:tcW w:w="5328" w:type="dxa"/>
          </w:tcPr>
          <w:p w:rsidR="00C65080" w:rsidRPr="00BA488B" w:rsidRDefault="00C65080" w:rsidP="00D80B4D">
            <w:pPr>
              <w:rPr>
                <w:rFonts w:ascii="Arial" w:hAnsi="Arial" w:cs="Arial"/>
                <w:bCs/>
                <w:sz w:val="20"/>
                <w:szCs w:val="20"/>
              </w:rPr>
            </w:pPr>
            <w:r w:rsidRPr="00C65080">
              <w:rPr>
                <w:rFonts w:ascii="Arial" w:hAnsi="Arial" w:cs="Arial"/>
                <w:bCs/>
                <w:sz w:val="20"/>
                <w:szCs w:val="20"/>
                <w:rPrChange w:id="2154" w:author="Education" w:date="2014-03-05T06:20:00Z">
                  <w:rPr>
                    <w:rFonts w:ascii="Arial" w:hAnsi="Arial" w:cs="Arial"/>
                    <w:b/>
                    <w:bCs/>
                    <w:sz w:val="16"/>
                    <w:szCs w:val="20"/>
                  </w:rPr>
                </w:rPrChange>
              </w:rPr>
              <w:t>Active</w:t>
            </w:r>
            <w:r w:rsidRPr="00BA488B">
              <w:rPr>
                <w:rFonts w:ascii="Arial" w:hAnsi="Arial" w:cs="Arial"/>
                <w:bCs/>
                <w:sz w:val="20"/>
                <w:szCs w:val="20"/>
              </w:rPr>
              <w:t xml:space="preserve"> </w:t>
            </w:r>
            <w:r w:rsidRPr="00C65080">
              <w:rPr>
                <w:rFonts w:ascii="Arial" w:hAnsi="Arial" w:cs="Arial"/>
                <w:sz w:val="20"/>
                <w:szCs w:val="20"/>
                <w:rPrChange w:id="2155" w:author="Education" w:date="2014-03-05T06:20:00Z">
                  <w:rPr>
                    <w:rFonts w:ascii="Arial" w:hAnsi="Arial" w:cs="Arial"/>
                    <w:b/>
                    <w:sz w:val="16"/>
                    <w:szCs w:val="20"/>
                  </w:rPr>
                </w:rPrChange>
              </w:rPr>
              <w:t xml:space="preserve">Inquiry </w:t>
            </w:r>
          </w:p>
        </w:tc>
        <w:tc>
          <w:tcPr>
            <w:tcW w:w="1170"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540"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1170"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540"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1170"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540" w:type="dxa"/>
          </w:tcPr>
          <w:p w:rsidR="00C65080" w:rsidRPr="00BA488B" w:rsidRDefault="00C65080" w:rsidP="00D80B4D">
            <w:pPr>
              <w:autoSpaceDE w:val="0"/>
              <w:autoSpaceDN w:val="0"/>
              <w:adjustRightInd w:val="0"/>
              <w:jc w:val="center"/>
              <w:rPr>
                <w:rFonts w:ascii="Arial" w:hAnsi="Arial" w:cs="Arial"/>
                <w:b/>
                <w:bCs/>
                <w:sz w:val="20"/>
                <w:szCs w:val="20"/>
              </w:rPr>
            </w:pPr>
          </w:p>
        </w:tc>
      </w:tr>
      <w:tr w:rsidR="00C65080" w:rsidRPr="00BA488B" w:rsidTr="00C31D47">
        <w:trPr>
          <w:trHeight w:val="233"/>
        </w:trPr>
        <w:tc>
          <w:tcPr>
            <w:tcW w:w="5328" w:type="dxa"/>
          </w:tcPr>
          <w:p w:rsidR="00C65080" w:rsidRPr="00BA488B" w:rsidRDefault="00C65080" w:rsidP="00D80B4D">
            <w:pPr>
              <w:rPr>
                <w:rFonts w:ascii="Arial" w:hAnsi="Arial" w:cs="Arial"/>
                <w:bCs/>
                <w:sz w:val="20"/>
                <w:szCs w:val="20"/>
              </w:rPr>
            </w:pPr>
            <w:r w:rsidRPr="00C65080">
              <w:rPr>
                <w:rFonts w:ascii="Arial" w:hAnsi="Arial" w:cs="Arial"/>
                <w:sz w:val="20"/>
                <w:szCs w:val="20"/>
                <w:rPrChange w:id="2156" w:author="Education" w:date="2014-03-05T06:20:00Z">
                  <w:rPr>
                    <w:rFonts w:ascii="Arial" w:hAnsi="Arial" w:cs="Arial"/>
                    <w:b/>
                    <w:sz w:val="16"/>
                    <w:szCs w:val="20"/>
                  </w:rPr>
                </w:rPrChange>
              </w:rPr>
              <w:t>Collaborative/Instructional</w:t>
            </w:r>
            <w:r w:rsidRPr="00BA488B">
              <w:rPr>
                <w:rFonts w:ascii="Arial" w:hAnsi="Arial" w:cs="Arial"/>
                <w:sz w:val="20"/>
                <w:szCs w:val="20"/>
              </w:rPr>
              <w:t xml:space="preserve"> </w:t>
            </w:r>
            <w:r w:rsidRPr="00C65080">
              <w:rPr>
                <w:rFonts w:ascii="Arial" w:hAnsi="Arial" w:cs="Arial"/>
                <w:sz w:val="20"/>
                <w:szCs w:val="20"/>
                <w:rPrChange w:id="2157" w:author="Education" w:date="2014-03-05T06:20:00Z">
                  <w:rPr>
                    <w:rFonts w:ascii="Arial" w:hAnsi="Arial" w:cs="Arial"/>
                    <w:b/>
                    <w:sz w:val="16"/>
                    <w:szCs w:val="20"/>
                  </w:rPr>
                </w:rPrChange>
              </w:rPr>
              <w:t>groups</w:t>
            </w:r>
          </w:p>
        </w:tc>
        <w:tc>
          <w:tcPr>
            <w:tcW w:w="1170"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540"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1170"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540"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1170"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540" w:type="dxa"/>
          </w:tcPr>
          <w:p w:rsidR="00C65080" w:rsidRPr="00BA488B" w:rsidRDefault="00C65080" w:rsidP="00D80B4D">
            <w:pPr>
              <w:autoSpaceDE w:val="0"/>
              <w:autoSpaceDN w:val="0"/>
              <w:adjustRightInd w:val="0"/>
              <w:jc w:val="center"/>
              <w:rPr>
                <w:rFonts w:ascii="Arial" w:hAnsi="Arial" w:cs="Arial"/>
                <w:b/>
                <w:bCs/>
                <w:sz w:val="20"/>
                <w:szCs w:val="20"/>
              </w:rPr>
            </w:pPr>
          </w:p>
        </w:tc>
      </w:tr>
      <w:tr w:rsidR="00C65080" w:rsidRPr="00BA488B" w:rsidTr="00C31D47">
        <w:trPr>
          <w:trHeight w:val="265"/>
        </w:trPr>
        <w:tc>
          <w:tcPr>
            <w:tcW w:w="5328" w:type="dxa"/>
          </w:tcPr>
          <w:p w:rsidR="00C65080" w:rsidRPr="00BA488B" w:rsidRDefault="00C65080" w:rsidP="00D80B4D">
            <w:pPr>
              <w:rPr>
                <w:rFonts w:ascii="Arial" w:hAnsi="Arial" w:cs="Arial"/>
                <w:bCs/>
                <w:sz w:val="20"/>
                <w:szCs w:val="20"/>
              </w:rPr>
            </w:pPr>
            <w:r w:rsidRPr="00C65080">
              <w:rPr>
                <w:rFonts w:ascii="Arial" w:hAnsi="Arial" w:cs="Arial"/>
                <w:sz w:val="20"/>
                <w:szCs w:val="20"/>
                <w:rPrChange w:id="2158" w:author="Education" w:date="2014-03-05T06:20:00Z">
                  <w:rPr>
                    <w:rFonts w:ascii="Arial" w:hAnsi="Arial" w:cs="Arial"/>
                    <w:b/>
                    <w:sz w:val="16"/>
                    <w:szCs w:val="20"/>
                  </w:rPr>
                </w:rPrChange>
              </w:rPr>
              <w:t>Motivational elements</w:t>
            </w:r>
          </w:p>
        </w:tc>
        <w:tc>
          <w:tcPr>
            <w:tcW w:w="1170"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540"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1170"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540"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1170"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540" w:type="dxa"/>
          </w:tcPr>
          <w:p w:rsidR="00C65080" w:rsidRPr="00BA488B" w:rsidRDefault="00C65080" w:rsidP="00D80B4D">
            <w:pPr>
              <w:autoSpaceDE w:val="0"/>
              <w:autoSpaceDN w:val="0"/>
              <w:adjustRightInd w:val="0"/>
              <w:jc w:val="center"/>
              <w:rPr>
                <w:rFonts w:ascii="Arial" w:hAnsi="Arial" w:cs="Arial"/>
                <w:b/>
                <w:bCs/>
                <w:sz w:val="20"/>
                <w:szCs w:val="20"/>
              </w:rPr>
            </w:pPr>
          </w:p>
        </w:tc>
      </w:tr>
      <w:tr w:rsidR="00C65080" w:rsidRPr="00BA488B" w:rsidTr="00C31D47">
        <w:trPr>
          <w:trHeight w:val="308"/>
        </w:trPr>
        <w:tc>
          <w:tcPr>
            <w:tcW w:w="5328" w:type="dxa"/>
          </w:tcPr>
          <w:p w:rsidR="00C65080" w:rsidRPr="00BA488B" w:rsidRDefault="00C65080" w:rsidP="00D80B4D">
            <w:pPr>
              <w:pStyle w:val="Default"/>
              <w:rPr>
                <w:rFonts w:ascii="Arial" w:hAnsi="Arial" w:cs="Arial"/>
                <w:bCs/>
                <w:sz w:val="20"/>
                <w:szCs w:val="20"/>
              </w:rPr>
            </w:pPr>
            <w:r w:rsidRPr="00C65080">
              <w:rPr>
                <w:rFonts w:ascii="Arial" w:hAnsi="Arial" w:cs="Arial"/>
                <w:sz w:val="20"/>
                <w:szCs w:val="20"/>
                <w:rPrChange w:id="2159" w:author="Education" w:date="2014-03-05T06:20:00Z">
                  <w:rPr>
                    <w:rFonts w:ascii="Arial" w:hAnsi="Arial" w:cs="Arial"/>
                    <w:b/>
                    <w:sz w:val="16"/>
                    <w:szCs w:val="20"/>
                  </w:rPr>
                </w:rPrChange>
              </w:rPr>
              <w:t>Technology</w:t>
            </w:r>
          </w:p>
        </w:tc>
        <w:tc>
          <w:tcPr>
            <w:tcW w:w="1170"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540"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1170"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540"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1170"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540" w:type="dxa"/>
          </w:tcPr>
          <w:p w:rsidR="00C65080" w:rsidRPr="00BA488B" w:rsidRDefault="00C65080" w:rsidP="00D80B4D">
            <w:pPr>
              <w:autoSpaceDE w:val="0"/>
              <w:autoSpaceDN w:val="0"/>
              <w:adjustRightInd w:val="0"/>
              <w:jc w:val="center"/>
              <w:rPr>
                <w:rFonts w:ascii="Arial" w:hAnsi="Arial" w:cs="Arial"/>
                <w:b/>
                <w:bCs/>
                <w:sz w:val="20"/>
                <w:szCs w:val="20"/>
              </w:rPr>
            </w:pPr>
          </w:p>
        </w:tc>
      </w:tr>
      <w:tr w:rsidR="00C65080" w:rsidRPr="00BA488B" w:rsidTr="00C31D47">
        <w:trPr>
          <w:trHeight w:val="308"/>
        </w:trPr>
        <w:tc>
          <w:tcPr>
            <w:tcW w:w="5328" w:type="dxa"/>
          </w:tcPr>
          <w:p w:rsidR="00C65080" w:rsidRPr="00BA488B" w:rsidRDefault="00C65080" w:rsidP="00AE4E79">
            <w:pPr>
              <w:pStyle w:val="Default"/>
              <w:rPr>
                <w:rFonts w:ascii="Arial" w:hAnsi="Arial" w:cs="Arial"/>
                <w:b/>
                <w:sz w:val="20"/>
                <w:szCs w:val="20"/>
              </w:rPr>
            </w:pPr>
            <w:r>
              <w:rPr>
                <w:rFonts w:ascii="Arial" w:hAnsi="Arial" w:cs="Arial"/>
                <w:b/>
                <w:sz w:val="20"/>
                <w:szCs w:val="20"/>
              </w:rPr>
              <w:t>NASPE 1.1</w:t>
            </w:r>
          </w:p>
        </w:tc>
        <w:tc>
          <w:tcPr>
            <w:tcW w:w="1170" w:type="dxa"/>
          </w:tcPr>
          <w:p w:rsidR="00C65080" w:rsidRPr="00BA488B" w:rsidRDefault="00C65080" w:rsidP="00AE4E79">
            <w:pPr>
              <w:autoSpaceDE w:val="0"/>
              <w:autoSpaceDN w:val="0"/>
              <w:adjustRightInd w:val="0"/>
              <w:jc w:val="center"/>
              <w:rPr>
                <w:rFonts w:ascii="Arial" w:hAnsi="Arial" w:cs="Arial"/>
                <w:b/>
                <w:bCs/>
                <w:sz w:val="20"/>
                <w:szCs w:val="20"/>
              </w:rPr>
            </w:pPr>
          </w:p>
        </w:tc>
        <w:tc>
          <w:tcPr>
            <w:tcW w:w="540" w:type="dxa"/>
          </w:tcPr>
          <w:p w:rsidR="00C65080" w:rsidRPr="00BA488B" w:rsidRDefault="00C65080" w:rsidP="00AE4E79">
            <w:pPr>
              <w:autoSpaceDE w:val="0"/>
              <w:autoSpaceDN w:val="0"/>
              <w:adjustRightInd w:val="0"/>
              <w:jc w:val="center"/>
              <w:rPr>
                <w:rFonts w:ascii="Arial" w:hAnsi="Arial" w:cs="Arial"/>
                <w:b/>
                <w:bCs/>
                <w:sz w:val="20"/>
                <w:szCs w:val="20"/>
              </w:rPr>
            </w:pPr>
          </w:p>
        </w:tc>
        <w:tc>
          <w:tcPr>
            <w:tcW w:w="1170" w:type="dxa"/>
          </w:tcPr>
          <w:p w:rsidR="00C65080" w:rsidRPr="00BA488B" w:rsidRDefault="00C65080" w:rsidP="00AE4E79">
            <w:pPr>
              <w:autoSpaceDE w:val="0"/>
              <w:autoSpaceDN w:val="0"/>
              <w:adjustRightInd w:val="0"/>
              <w:jc w:val="center"/>
              <w:rPr>
                <w:rFonts w:ascii="Arial" w:hAnsi="Arial" w:cs="Arial"/>
                <w:b/>
                <w:bCs/>
                <w:sz w:val="20"/>
                <w:szCs w:val="20"/>
              </w:rPr>
            </w:pPr>
          </w:p>
        </w:tc>
        <w:tc>
          <w:tcPr>
            <w:tcW w:w="540" w:type="dxa"/>
          </w:tcPr>
          <w:p w:rsidR="00C65080" w:rsidRPr="00BA488B" w:rsidRDefault="00C65080" w:rsidP="00AE4E79">
            <w:pPr>
              <w:autoSpaceDE w:val="0"/>
              <w:autoSpaceDN w:val="0"/>
              <w:adjustRightInd w:val="0"/>
              <w:jc w:val="center"/>
              <w:rPr>
                <w:rFonts w:ascii="Arial" w:hAnsi="Arial" w:cs="Arial"/>
                <w:b/>
                <w:bCs/>
                <w:sz w:val="20"/>
                <w:szCs w:val="20"/>
              </w:rPr>
            </w:pPr>
          </w:p>
        </w:tc>
        <w:tc>
          <w:tcPr>
            <w:tcW w:w="1170" w:type="dxa"/>
          </w:tcPr>
          <w:p w:rsidR="00C65080" w:rsidRPr="00BA488B" w:rsidRDefault="00C65080" w:rsidP="00AE4E79">
            <w:pPr>
              <w:autoSpaceDE w:val="0"/>
              <w:autoSpaceDN w:val="0"/>
              <w:adjustRightInd w:val="0"/>
              <w:jc w:val="center"/>
              <w:rPr>
                <w:rFonts w:ascii="Arial" w:hAnsi="Arial" w:cs="Arial"/>
                <w:b/>
                <w:bCs/>
                <w:sz w:val="20"/>
                <w:szCs w:val="20"/>
              </w:rPr>
            </w:pPr>
          </w:p>
        </w:tc>
        <w:tc>
          <w:tcPr>
            <w:tcW w:w="540" w:type="dxa"/>
          </w:tcPr>
          <w:p w:rsidR="00C65080" w:rsidRPr="00BA488B" w:rsidRDefault="00C65080" w:rsidP="00AE4E79">
            <w:pPr>
              <w:autoSpaceDE w:val="0"/>
              <w:autoSpaceDN w:val="0"/>
              <w:adjustRightInd w:val="0"/>
              <w:jc w:val="center"/>
              <w:rPr>
                <w:rFonts w:ascii="Arial" w:hAnsi="Arial" w:cs="Arial"/>
                <w:b/>
                <w:bCs/>
                <w:sz w:val="20"/>
                <w:szCs w:val="20"/>
              </w:rPr>
            </w:pPr>
          </w:p>
        </w:tc>
      </w:tr>
      <w:tr w:rsidR="00C65080" w:rsidRPr="00BA488B" w:rsidTr="00C31D47">
        <w:trPr>
          <w:trHeight w:val="308"/>
        </w:trPr>
        <w:tc>
          <w:tcPr>
            <w:tcW w:w="5328" w:type="dxa"/>
          </w:tcPr>
          <w:p w:rsidR="00C65080" w:rsidRPr="00BA488B" w:rsidRDefault="00C65080" w:rsidP="00AE4E79">
            <w:pPr>
              <w:pStyle w:val="Default"/>
              <w:rPr>
                <w:rFonts w:ascii="Arial" w:hAnsi="Arial" w:cs="Arial"/>
                <w:b/>
                <w:sz w:val="20"/>
                <w:szCs w:val="20"/>
              </w:rPr>
            </w:pPr>
            <w:r>
              <w:rPr>
                <w:rFonts w:ascii="Arial" w:hAnsi="Arial" w:cs="Arial"/>
                <w:b/>
                <w:sz w:val="20"/>
                <w:szCs w:val="20"/>
              </w:rPr>
              <w:t>NASPE 1.2</w:t>
            </w:r>
          </w:p>
        </w:tc>
        <w:tc>
          <w:tcPr>
            <w:tcW w:w="1170" w:type="dxa"/>
          </w:tcPr>
          <w:p w:rsidR="00C65080" w:rsidRPr="00BA488B" w:rsidRDefault="00C65080" w:rsidP="00AE4E79">
            <w:pPr>
              <w:autoSpaceDE w:val="0"/>
              <w:autoSpaceDN w:val="0"/>
              <w:adjustRightInd w:val="0"/>
              <w:jc w:val="center"/>
              <w:rPr>
                <w:rFonts w:ascii="Arial" w:hAnsi="Arial" w:cs="Arial"/>
                <w:b/>
                <w:bCs/>
                <w:sz w:val="20"/>
                <w:szCs w:val="20"/>
              </w:rPr>
            </w:pPr>
          </w:p>
        </w:tc>
        <w:tc>
          <w:tcPr>
            <w:tcW w:w="540" w:type="dxa"/>
          </w:tcPr>
          <w:p w:rsidR="00C65080" w:rsidRPr="00BA488B" w:rsidRDefault="00C65080" w:rsidP="00AE4E79">
            <w:pPr>
              <w:autoSpaceDE w:val="0"/>
              <w:autoSpaceDN w:val="0"/>
              <w:adjustRightInd w:val="0"/>
              <w:jc w:val="center"/>
              <w:rPr>
                <w:rFonts w:ascii="Arial" w:hAnsi="Arial" w:cs="Arial"/>
                <w:b/>
                <w:bCs/>
                <w:sz w:val="20"/>
                <w:szCs w:val="20"/>
              </w:rPr>
            </w:pPr>
          </w:p>
        </w:tc>
        <w:tc>
          <w:tcPr>
            <w:tcW w:w="1170" w:type="dxa"/>
          </w:tcPr>
          <w:p w:rsidR="00C65080" w:rsidRPr="00BA488B" w:rsidRDefault="00C65080" w:rsidP="00AE4E79">
            <w:pPr>
              <w:autoSpaceDE w:val="0"/>
              <w:autoSpaceDN w:val="0"/>
              <w:adjustRightInd w:val="0"/>
              <w:jc w:val="center"/>
              <w:rPr>
                <w:rFonts w:ascii="Arial" w:hAnsi="Arial" w:cs="Arial"/>
                <w:b/>
                <w:bCs/>
                <w:sz w:val="20"/>
                <w:szCs w:val="20"/>
              </w:rPr>
            </w:pPr>
          </w:p>
        </w:tc>
        <w:tc>
          <w:tcPr>
            <w:tcW w:w="540" w:type="dxa"/>
          </w:tcPr>
          <w:p w:rsidR="00C65080" w:rsidRPr="00BA488B" w:rsidRDefault="00C65080" w:rsidP="00AE4E79">
            <w:pPr>
              <w:autoSpaceDE w:val="0"/>
              <w:autoSpaceDN w:val="0"/>
              <w:adjustRightInd w:val="0"/>
              <w:jc w:val="center"/>
              <w:rPr>
                <w:rFonts w:ascii="Arial" w:hAnsi="Arial" w:cs="Arial"/>
                <w:b/>
                <w:bCs/>
                <w:sz w:val="20"/>
                <w:szCs w:val="20"/>
              </w:rPr>
            </w:pPr>
          </w:p>
        </w:tc>
        <w:tc>
          <w:tcPr>
            <w:tcW w:w="1170" w:type="dxa"/>
          </w:tcPr>
          <w:p w:rsidR="00C65080" w:rsidRPr="00BA488B" w:rsidRDefault="00C65080" w:rsidP="00AE4E79">
            <w:pPr>
              <w:autoSpaceDE w:val="0"/>
              <w:autoSpaceDN w:val="0"/>
              <w:adjustRightInd w:val="0"/>
              <w:jc w:val="center"/>
              <w:rPr>
                <w:rFonts w:ascii="Arial" w:hAnsi="Arial" w:cs="Arial"/>
                <w:b/>
                <w:bCs/>
                <w:sz w:val="20"/>
                <w:szCs w:val="20"/>
              </w:rPr>
            </w:pPr>
          </w:p>
        </w:tc>
        <w:tc>
          <w:tcPr>
            <w:tcW w:w="540" w:type="dxa"/>
          </w:tcPr>
          <w:p w:rsidR="00C65080" w:rsidRPr="00BA488B" w:rsidRDefault="00C65080" w:rsidP="00AE4E79">
            <w:pPr>
              <w:autoSpaceDE w:val="0"/>
              <w:autoSpaceDN w:val="0"/>
              <w:adjustRightInd w:val="0"/>
              <w:jc w:val="center"/>
              <w:rPr>
                <w:rFonts w:ascii="Arial" w:hAnsi="Arial" w:cs="Arial"/>
                <w:b/>
                <w:bCs/>
                <w:sz w:val="20"/>
                <w:szCs w:val="20"/>
              </w:rPr>
            </w:pPr>
          </w:p>
        </w:tc>
      </w:tr>
      <w:tr w:rsidR="00C65080" w:rsidRPr="00BA488B" w:rsidTr="00C31D47">
        <w:trPr>
          <w:trHeight w:val="308"/>
        </w:trPr>
        <w:tc>
          <w:tcPr>
            <w:tcW w:w="5328" w:type="dxa"/>
          </w:tcPr>
          <w:p w:rsidR="00C65080" w:rsidRPr="00BA488B" w:rsidRDefault="00C65080" w:rsidP="00AE4E79">
            <w:pPr>
              <w:pStyle w:val="Default"/>
              <w:rPr>
                <w:rFonts w:ascii="Arial" w:hAnsi="Arial" w:cs="Arial"/>
                <w:b/>
                <w:sz w:val="20"/>
                <w:szCs w:val="20"/>
              </w:rPr>
            </w:pPr>
            <w:r>
              <w:rPr>
                <w:rFonts w:ascii="Arial" w:hAnsi="Arial" w:cs="Arial"/>
                <w:b/>
                <w:sz w:val="20"/>
                <w:szCs w:val="20"/>
              </w:rPr>
              <w:t>NASPE 1.3</w:t>
            </w:r>
          </w:p>
        </w:tc>
        <w:tc>
          <w:tcPr>
            <w:tcW w:w="1170" w:type="dxa"/>
          </w:tcPr>
          <w:p w:rsidR="00C65080" w:rsidRPr="00BA488B" w:rsidRDefault="00C65080" w:rsidP="00AE4E79">
            <w:pPr>
              <w:autoSpaceDE w:val="0"/>
              <w:autoSpaceDN w:val="0"/>
              <w:adjustRightInd w:val="0"/>
              <w:jc w:val="center"/>
              <w:rPr>
                <w:rFonts w:ascii="Arial" w:hAnsi="Arial" w:cs="Arial"/>
                <w:b/>
                <w:bCs/>
                <w:sz w:val="20"/>
                <w:szCs w:val="20"/>
              </w:rPr>
            </w:pPr>
          </w:p>
        </w:tc>
        <w:tc>
          <w:tcPr>
            <w:tcW w:w="540" w:type="dxa"/>
          </w:tcPr>
          <w:p w:rsidR="00C65080" w:rsidRPr="00BA488B" w:rsidRDefault="00C65080" w:rsidP="00AE4E79">
            <w:pPr>
              <w:autoSpaceDE w:val="0"/>
              <w:autoSpaceDN w:val="0"/>
              <w:adjustRightInd w:val="0"/>
              <w:jc w:val="center"/>
              <w:rPr>
                <w:rFonts w:ascii="Arial" w:hAnsi="Arial" w:cs="Arial"/>
                <w:b/>
                <w:bCs/>
                <w:sz w:val="20"/>
                <w:szCs w:val="20"/>
              </w:rPr>
            </w:pPr>
          </w:p>
        </w:tc>
        <w:tc>
          <w:tcPr>
            <w:tcW w:w="1170" w:type="dxa"/>
          </w:tcPr>
          <w:p w:rsidR="00C65080" w:rsidRPr="00BA488B" w:rsidRDefault="00C65080" w:rsidP="00AE4E79">
            <w:pPr>
              <w:autoSpaceDE w:val="0"/>
              <w:autoSpaceDN w:val="0"/>
              <w:adjustRightInd w:val="0"/>
              <w:jc w:val="center"/>
              <w:rPr>
                <w:rFonts w:ascii="Arial" w:hAnsi="Arial" w:cs="Arial"/>
                <w:b/>
                <w:bCs/>
                <w:sz w:val="20"/>
                <w:szCs w:val="20"/>
              </w:rPr>
            </w:pPr>
          </w:p>
        </w:tc>
        <w:tc>
          <w:tcPr>
            <w:tcW w:w="540" w:type="dxa"/>
          </w:tcPr>
          <w:p w:rsidR="00C65080" w:rsidRPr="00BA488B" w:rsidRDefault="00C65080" w:rsidP="00AE4E79">
            <w:pPr>
              <w:autoSpaceDE w:val="0"/>
              <w:autoSpaceDN w:val="0"/>
              <w:adjustRightInd w:val="0"/>
              <w:jc w:val="center"/>
              <w:rPr>
                <w:rFonts w:ascii="Arial" w:hAnsi="Arial" w:cs="Arial"/>
                <w:b/>
                <w:bCs/>
                <w:sz w:val="20"/>
                <w:szCs w:val="20"/>
              </w:rPr>
            </w:pPr>
          </w:p>
        </w:tc>
        <w:tc>
          <w:tcPr>
            <w:tcW w:w="1170" w:type="dxa"/>
          </w:tcPr>
          <w:p w:rsidR="00C65080" w:rsidRPr="00BA488B" w:rsidRDefault="00C65080" w:rsidP="00AE4E79">
            <w:pPr>
              <w:autoSpaceDE w:val="0"/>
              <w:autoSpaceDN w:val="0"/>
              <w:adjustRightInd w:val="0"/>
              <w:jc w:val="center"/>
              <w:rPr>
                <w:rFonts w:ascii="Arial" w:hAnsi="Arial" w:cs="Arial"/>
                <w:b/>
                <w:bCs/>
                <w:sz w:val="20"/>
                <w:szCs w:val="20"/>
              </w:rPr>
            </w:pPr>
          </w:p>
        </w:tc>
        <w:tc>
          <w:tcPr>
            <w:tcW w:w="540" w:type="dxa"/>
          </w:tcPr>
          <w:p w:rsidR="00C65080" w:rsidRPr="00BA488B" w:rsidRDefault="00C65080" w:rsidP="00AE4E79">
            <w:pPr>
              <w:autoSpaceDE w:val="0"/>
              <w:autoSpaceDN w:val="0"/>
              <w:adjustRightInd w:val="0"/>
              <w:jc w:val="center"/>
              <w:rPr>
                <w:rFonts w:ascii="Arial" w:hAnsi="Arial" w:cs="Arial"/>
                <w:b/>
                <w:bCs/>
                <w:sz w:val="20"/>
                <w:szCs w:val="20"/>
              </w:rPr>
            </w:pPr>
          </w:p>
        </w:tc>
      </w:tr>
      <w:tr w:rsidR="00C65080" w:rsidRPr="00BA488B" w:rsidTr="00C31D47">
        <w:trPr>
          <w:trHeight w:val="308"/>
        </w:trPr>
        <w:tc>
          <w:tcPr>
            <w:tcW w:w="5328" w:type="dxa"/>
          </w:tcPr>
          <w:p w:rsidR="00C65080" w:rsidRPr="00BA488B" w:rsidRDefault="00C65080" w:rsidP="00AE4E79">
            <w:pPr>
              <w:pStyle w:val="Default"/>
              <w:rPr>
                <w:rFonts w:ascii="Arial" w:hAnsi="Arial" w:cs="Arial"/>
                <w:b/>
                <w:sz w:val="20"/>
                <w:szCs w:val="20"/>
              </w:rPr>
            </w:pPr>
            <w:r>
              <w:rPr>
                <w:rFonts w:ascii="Arial" w:hAnsi="Arial" w:cs="Arial"/>
                <w:b/>
                <w:sz w:val="20"/>
                <w:szCs w:val="20"/>
              </w:rPr>
              <w:t>NASPE 3.3</w:t>
            </w:r>
          </w:p>
        </w:tc>
        <w:tc>
          <w:tcPr>
            <w:tcW w:w="1170" w:type="dxa"/>
          </w:tcPr>
          <w:p w:rsidR="00C65080" w:rsidRPr="00BA488B" w:rsidRDefault="00C65080" w:rsidP="00AE4E79">
            <w:pPr>
              <w:autoSpaceDE w:val="0"/>
              <w:autoSpaceDN w:val="0"/>
              <w:adjustRightInd w:val="0"/>
              <w:jc w:val="center"/>
              <w:rPr>
                <w:rFonts w:ascii="Arial" w:hAnsi="Arial" w:cs="Arial"/>
                <w:b/>
                <w:bCs/>
                <w:sz w:val="20"/>
                <w:szCs w:val="20"/>
              </w:rPr>
            </w:pPr>
          </w:p>
        </w:tc>
        <w:tc>
          <w:tcPr>
            <w:tcW w:w="540" w:type="dxa"/>
          </w:tcPr>
          <w:p w:rsidR="00C65080" w:rsidRPr="00BA488B" w:rsidRDefault="00C65080" w:rsidP="00AE4E79">
            <w:pPr>
              <w:autoSpaceDE w:val="0"/>
              <w:autoSpaceDN w:val="0"/>
              <w:adjustRightInd w:val="0"/>
              <w:jc w:val="center"/>
              <w:rPr>
                <w:rFonts w:ascii="Arial" w:hAnsi="Arial" w:cs="Arial"/>
                <w:b/>
                <w:bCs/>
                <w:sz w:val="20"/>
                <w:szCs w:val="20"/>
              </w:rPr>
            </w:pPr>
          </w:p>
        </w:tc>
        <w:tc>
          <w:tcPr>
            <w:tcW w:w="1170" w:type="dxa"/>
          </w:tcPr>
          <w:p w:rsidR="00C65080" w:rsidRPr="00BA488B" w:rsidRDefault="00C65080" w:rsidP="00AE4E79">
            <w:pPr>
              <w:autoSpaceDE w:val="0"/>
              <w:autoSpaceDN w:val="0"/>
              <w:adjustRightInd w:val="0"/>
              <w:jc w:val="center"/>
              <w:rPr>
                <w:rFonts w:ascii="Arial" w:hAnsi="Arial" w:cs="Arial"/>
                <w:b/>
                <w:bCs/>
                <w:sz w:val="20"/>
                <w:szCs w:val="20"/>
              </w:rPr>
            </w:pPr>
          </w:p>
        </w:tc>
        <w:tc>
          <w:tcPr>
            <w:tcW w:w="540" w:type="dxa"/>
          </w:tcPr>
          <w:p w:rsidR="00C65080" w:rsidRPr="00BA488B" w:rsidRDefault="00C65080" w:rsidP="00AE4E79">
            <w:pPr>
              <w:autoSpaceDE w:val="0"/>
              <w:autoSpaceDN w:val="0"/>
              <w:adjustRightInd w:val="0"/>
              <w:jc w:val="center"/>
              <w:rPr>
                <w:rFonts w:ascii="Arial" w:hAnsi="Arial" w:cs="Arial"/>
                <w:b/>
                <w:bCs/>
                <w:sz w:val="20"/>
                <w:szCs w:val="20"/>
              </w:rPr>
            </w:pPr>
          </w:p>
        </w:tc>
        <w:tc>
          <w:tcPr>
            <w:tcW w:w="1170" w:type="dxa"/>
          </w:tcPr>
          <w:p w:rsidR="00C65080" w:rsidRPr="00BA488B" w:rsidRDefault="00C65080" w:rsidP="00AE4E79">
            <w:pPr>
              <w:autoSpaceDE w:val="0"/>
              <w:autoSpaceDN w:val="0"/>
              <w:adjustRightInd w:val="0"/>
              <w:jc w:val="center"/>
              <w:rPr>
                <w:rFonts w:ascii="Arial" w:hAnsi="Arial" w:cs="Arial"/>
                <w:b/>
                <w:bCs/>
                <w:sz w:val="20"/>
                <w:szCs w:val="20"/>
              </w:rPr>
            </w:pPr>
          </w:p>
        </w:tc>
        <w:tc>
          <w:tcPr>
            <w:tcW w:w="540" w:type="dxa"/>
          </w:tcPr>
          <w:p w:rsidR="00C65080" w:rsidRPr="00BA488B" w:rsidRDefault="00C65080" w:rsidP="00AE4E79">
            <w:pPr>
              <w:autoSpaceDE w:val="0"/>
              <w:autoSpaceDN w:val="0"/>
              <w:adjustRightInd w:val="0"/>
              <w:jc w:val="center"/>
              <w:rPr>
                <w:rFonts w:ascii="Arial" w:hAnsi="Arial" w:cs="Arial"/>
                <w:b/>
                <w:bCs/>
                <w:sz w:val="20"/>
                <w:szCs w:val="20"/>
              </w:rPr>
            </w:pPr>
          </w:p>
        </w:tc>
      </w:tr>
      <w:tr w:rsidR="00C65080" w:rsidRPr="00BA488B" w:rsidTr="00C31D47">
        <w:trPr>
          <w:trHeight w:val="308"/>
        </w:trPr>
        <w:tc>
          <w:tcPr>
            <w:tcW w:w="5328" w:type="dxa"/>
          </w:tcPr>
          <w:p w:rsidR="00C65080" w:rsidRDefault="00C65080" w:rsidP="00AE4E79">
            <w:pPr>
              <w:pStyle w:val="Default"/>
              <w:rPr>
                <w:rFonts w:ascii="Arial" w:hAnsi="Arial" w:cs="Arial"/>
                <w:b/>
                <w:sz w:val="20"/>
                <w:szCs w:val="20"/>
              </w:rPr>
            </w:pPr>
            <w:r>
              <w:rPr>
                <w:rFonts w:ascii="Arial" w:hAnsi="Arial" w:cs="Arial"/>
                <w:b/>
                <w:sz w:val="20"/>
                <w:szCs w:val="20"/>
              </w:rPr>
              <w:t>NASPE 3.4</w:t>
            </w:r>
          </w:p>
        </w:tc>
        <w:tc>
          <w:tcPr>
            <w:tcW w:w="1170" w:type="dxa"/>
          </w:tcPr>
          <w:p w:rsidR="00C65080" w:rsidRPr="00BA488B" w:rsidRDefault="00C65080" w:rsidP="00AE4E79">
            <w:pPr>
              <w:autoSpaceDE w:val="0"/>
              <w:autoSpaceDN w:val="0"/>
              <w:adjustRightInd w:val="0"/>
              <w:jc w:val="center"/>
              <w:rPr>
                <w:rFonts w:ascii="Arial" w:hAnsi="Arial" w:cs="Arial"/>
                <w:b/>
                <w:bCs/>
                <w:sz w:val="20"/>
                <w:szCs w:val="20"/>
              </w:rPr>
            </w:pPr>
          </w:p>
        </w:tc>
        <w:tc>
          <w:tcPr>
            <w:tcW w:w="540" w:type="dxa"/>
          </w:tcPr>
          <w:p w:rsidR="00C65080" w:rsidRPr="00BA488B" w:rsidRDefault="00C65080" w:rsidP="00AE4E79">
            <w:pPr>
              <w:autoSpaceDE w:val="0"/>
              <w:autoSpaceDN w:val="0"/>
              <w:adjustRightInd w:val="0"/>
              <w:jc w:val="center"/>
              <w:rPr>
                <w:rFonts w:ascii="Arial" w:hAnsi="Arial" w:cs="Arial"/>
                <w:b/>
                <w:bCs/>
                <w:sz w:val="20"/>
                <w:szCs w:val="20"/>
              </w:rPr>
            </w:pPr>
          </w:p>
        </w:tc>
        <w:tc>
          <w:tcPr>
            <w:tcW w:w="1170" w:type="dxa"/>
          </w:tcPr>
          <w:p w:rsidR="00C65080" w:rsidRPr="00BA488B" w:rsidRDefault="00C65080" w:rsidP="00AE4E79">
            <w:pPr>
              <w:autoSpaceDE w:val="0"/>
              <w:autoSpaceDN w:val="0"/>
              <w:adjustRightInd w:val="0"/>
              <w:jc w:val="center"/>
              <w:rPr>
                <w:rFonts w:ascii="Arial" w:hAnsi="Arial" w:cs="Arial"/>
                <w:b/>
                <w:bCs/>
                <w:sz w:val="20"/>
                <w:szCs w:val="20"/>
              </w:rPr>
            </w:pPr>
          </w:p>
        </w:tc>
        <w:tc>
          <w:tcPr>
            <w:tcW w:w="540" w:type="dxa"/>
          </w:tcPr>
          <w:p w:rsidR="00C65080" w:rsidRPr="00BA488B" w:rsidRDefault="00C65080" w:rsidP="00AE4E79">
            <w:pPr>
              <w:autoSpaceDE w:val="0"/>
              <w:autoSpaceDN w:val="0"/>
              <w:adjustRightInd w:val="0"/>
              <w:jc w:val="center"/>
              <w:rPr>
                <w:rFonts w:ascii="Arial" w:hAnsi="Arial" w:cs="Arial"/>
                <w:b/>
                <w:bCs/>
                <w:sz w:val="20"/>
                <w:szCs w:val="20"/>
              </w:rPr>
            </w:pPr>
          </w:p>
        </w:tc>
        <w:tc>
          <w:tcPr>
            <w:tcW w:w="1170" w:type="dxa"/>
          </w:tcPr>
          <w:p w:rsidR="00C65080" w:rsidRPr="00BA488B" w:rsidRDefault="00C65080" w:rsidP="00AE4E79">
            <w:pPr>
              <w:autoSpaceDE w:val="0"/>
              <w:autoSpaceDN w:val="0"/>
              <w:adjustRightInd w:val="0"/>
              <w:jc w:val="center"/>
              <w:rPr>
                <w:rFonts w:ascii="Arial" w:hAnsi="Arial" w:cs="Arial"/>
                <w:b/>
                <w:bCs/>
                <w:sz w:val="20"/>
                <w:szCs w:val="20"/>
              </w:rPr>
            </w:pPr>
          </w:p>
        </w:tc>
        <w:tc>
          <w:tcPr>
            <w:tcW w:w="540" w:type="dxa"/>
          </w:tcPr>
          <w:p w:rsidR="00C65080" w:rsidRPr="00BA488B" w:rsidRDefault="00C65080" w:rsidP="00AE4E79">
            <w:pPr>
              <w:autoSpaceDE w:val="0"/>
              <w:autoSpaceDN w:val="0"/>
              <w:adjustRightInd w:val="0"/>
              <w:jc w:val="center"/>
              <w:rPr>
                <w:rFonts w:ascii="Arial" w:hAnsi="Arial" w:cs="Arial"/>
                <w:b/>
                <w:bCs/>
                <w:sz w:val="20"/>
                <w:szCs w:val="20"/>
              </w:rPr>
            </w:pPr>
          </w:p>
        </w:tc>
      </w:tr>
      <w:tr w:rsidR="00C65080" w:rsidRPr="00BA488B" w:rsidTr="00C31D47">
        <w:trPr>
          <w:trHeight w:val="308"/>
        </w:trPr>
        <w:tc>
          <w:tcPr>
            <w:tcW w:w="5328" w:type="dxa"/>
          </w:tcPr>
          <w:p w:rsidR="00C65080" w:rsidRPr="00BA488B" w:rsidRDefault="00C65080" w:rsidP="00AE4E79">
            <w:pPr>
              <w:pStyle w:val="Default"/>
              <w:rPr>
                <w:rFonts w:ascii="Arial" w:hAnsi="Arial" w:cs="Arial"/>
                <w:b/>
                <w:sz w:val="20"/>
                <w:szCs w:val="20"/>
              </w:rPr>
            </w:pPr>
            <w:r>
              <w:rPr>
                <w:rFonts w:ascii="Arial" w:hAnsi="Arial" w:cs="Arial"/>
                <w:b/>
                <w:sz w:val="20"/>
                <w:szCs w:val="20"/>
              </w:rPr>
              <w:t>NASPE 3.5</w:t>
            </w:r>
          </w:p>
        </w:tc>
        <w:tc>
          <w:tcPr>
            <w:tcW w:w="1170" w:type="dxa"/>
          </w:tcPr>
          <w:p w:rsidR="00C65080" w:rsidRPr="00BA488B" w:rsidRDefault="00C65080" w:rsidP="00AE4E79">
            <w:pPr>
              <w:autoSpaceDE w:val="0"/>
              <w:autoSpaceDN w:val="0"/>
              <w:adjustRightInd w:val="0"/>
              <w:jc w:val="center"/>
              <w:rPr>
                <w:rFonts w:ascii="Arial" w:hAnsi="Arial" w:cs="Arial"/>
                <w:b/>
                <w:bCs/>
                <w:sz w:val="20"/>
                <w:szCs w:val="20"/>
              </w:rPr>
            </w:pPr>
          </w:p>
        </w:tc>
        <w:tc>
          <w:tcPr>
            <w:tcW w:w="540" w:type="dxa"/>
          </w:tcPr>
          <w:p w:rsidR="00C65080" w:rsidRPr="00BA488B" w:rsidRDefault="00C65080" w:rsidP="00AE4E79">
            <w:pPr>
              <w:autoSpaceDE w:val="0"/>
              <w:autoSpaceDN w:val="0"/>
              <w:adjustRightInd w:val="0"/>
              <w:jc w:val="center"/>
              <w:rPr>
                <w:rFonts w:ascii="Arial" w:hAnsi="Arial" w:cs="Arial"/>
                <w:b/>
                <w:bCs/>
                <w:sz w:val="20"/>
                <w:szCs w:val="20"/>
              </w:rPr>
            </w:pPr>
          </w:p>
        </w:tc>
        <w:tc>
          <w:tcPr>
            <w:tcW w:w="1170" w:type="dxa"/>
          </w:tcPr>
          <w:p w:rsidR="00C65080" w:rsidRPr="00BA488B" w:rsidRDefault="00C65080" w:rsidP="00AE4E79">
            <w:pPr>
              <w:autoSpaceDE w:val="0"/>
              <w:autoSpaceDN w:val="0"/>
              <w:adjustRightInd w:val="0"/>
              <w:jc w:val="center"/>
              <w:rPr>
                <w:rFonts w:ascii="Arial" w:hAnsi="Arial" w:cs="Arial"/>
                <w:b/>
                <w:bCs/>
                <w:sz w:val="20"/>
                <w:szCs w:val="20"/>
              </w:rPr>
            </w:pPr>
          </w:p>
        </w:tc>
        <w:tc>
          <w:tcPr>
            <w:tcW w:w="540" w:type="dxa"/>
          </w:tcPr>
          <w:p w:rsidR="00C65080" w:rsidRPr="00BA488B" w:rsidRDefault="00C65080" w:rsidP="00AE4E79">
            <w:pPr>
              <w:autoSpaceDE w:val="0"/>
              <w:autoSpaceDN w:val="0"/>
              <w:adjustRightInd w:val="0"/>
              <w:jc w:val="center"/>
              <w:rPr>
                <w:rFonts w:ascii="Arial" w:hAnsi="Arial" w:cs="Arial"/>
                <w:b/>
                <w:bCs/>
                <w:sz w:val="20"/>
                <w:szCs w:val="20"/>
              </w:rPr>
            </w:pPr>
          </w:p>
        </w:tc>
        <w:tc>
          <w:tcPr>
            <w:tcW w:w="1170" w:type="dxa"/>
          </w:tcPr>
          <w:p w:rsidR="00C65080" w:rsidRPr="00BA488B" w:rsidRDefault="00C65080" w:rsidP="00AE4E79">
            <w:pPr>
              <w:autoSpaceDE w:val="0"/>
              <w:autoSpaceDN w:val="0"/>
              <w:adjustRightInd w:val="0"/>
              <w:jc w:val="center"/>
              <w:rPr>
                <w:rFonts w:ascii="Arial" w:hAnsi="Arial" w:cs="Arial"/>
                <w:b/>
                <w:bCs/>
                <w:sz w:val="20"/>
                <w:szCs w:val="20"/>
              </w:rPr>
            </w:pPr>
          </w:p>
        </w:tc>
        <w:tc>
          <w:tcPr>
            <w:tcW w:w="540" w:type="dxa"/>
          </w:tcPr>
          <w:p w:rsidR="00C65080" w:rsidRPr="00BA488B" w:rsidRDefault="00C65080" w:rsidP="00AE4E79">
            <w:pPr>
              <w:autoSpaceDE w:val="0"/>
              <w:autoSpaceDN w:val="0"/>
              <w:adjustRightInd w:val="0"/>
              <w:jc w:val="center"/>
              <w:rPr>
                <w:rFonts w:ascii="Arial" w:hAnsi="Arial" w:cs="Arial"/>
                <w:b/>
                <w:bCs/>
                <w:sz w:val="20"/>
                <w:szCs w:val="20"/>
              </w:rPr>
            </w:pPr>
          </w:p>
        </w:tc>
      </w:tr>
      <w:tr w:rsidR="00C65080" w:rsidRPr="00BA488B" w:rsidTr="00C31D47">
        <w:trPr>
          <w:trHeight w:val="308"/>
        </w:trPr>
        <w:tc>
          <w:tcPr>
            <w:tcW w:w="5328" w:type="dxa"/>
          </w:tcPr>
          <w:p w:rsidR="00C65080" w:rsidRPr="00BA488B" w:rsidRDefault="00C65080" w:rsidP="00AE4E79">
            <w:pPr>
              <w:pStyle w:val="Default"/>
              <w:rPr>
                <w:rFonts w:ascii="Arial" w:hAnsi="Arial" w:cs="Arial"/>
                <w:b/>
                <w:sz w:val="20"/>
                <w:szCs w:val="20"/>
              </w:rPr>
            </w:pPr>
            <w:r>
              <w:rPr>
                <w:rFonts w:ascii="Arial" w:hAnsi="Arial" w:cs="Arial"/>
                <w:b/>
                <w:sz w:val="20"/>
                <w:szCs w:val="20"/>
              </w:rPr>
              <w:t>NASPE 3.7</w:t>
            </w:r>
          </w:p>
        </w:tc>
        <w:tc>
          <w:tcPr>
            <w:tcW w:w="1170" w:type="dxa"/>
          </w:tcPr>
          <w:p w:rsidR="00C65080" w:rsidRPr="00BA488B" w:rsidRDefault="00C65080" w:rsidP="00AE4E79">
            <w:pPr>
              <w:autoSpaceDE w:val="0"/>
              <w:autoSpaceDN w:val="0"/>
              <w:adjustRightInd w:val="0"/>
              <w:jc w:val="center"/>
              <w:rPr>
                <w:rFonts w:ascii="Arial" w:hAnsi="Arial" w:cs="Arial"/>
                <w:b/>
                <w:bCs/>
                <w:sz w:val="20"/>
                <w:szCs w:val="20"/>
              </w:rPr>
            </w:pPr>
          </w:p>
        </w:tc>
        <w:tc>
          <w:tcPr>
            <w:tcW w:w="540" w:type="dxa"/>
          </w:tcPr>
          <w:p w:rsidR="00C65080" w:rsidRPr="00BA488B" w:rsidRDefault="00C65080" w:rsidP="00AE4E79">
            <w:pPr>
              <w:autoSpaceDE w:val="0"/>
              <w:autoSpaceDN w:val="0"/>
              <w:adjustRightInd w:val="0"/>
              <w:jc w:val="center"/>
              <w:rPr>
                <w:rFonts w:ascii="Arial" w:hAnsi="Arial" w:cs="Arial"/>
                <w:b/>
                <w:bCs/>
                <w:sz w:val="20"/>
                <w:szCs w:val="20"/>
              </w:rPr>
            </w:pPr>
          </w:p>
        </w:tc>
        <w:tc>
          <w:tcPr>
            <w:tcW w:w="1170" w:type="dxa"/>
          </w:tcPr>
          <w:p w:rsidR="00C65080" w:rsidRPr="00BA488B" w:rsidRDefault="00C65080" w:rsidP="00AE4E79">
            <w:pPr>
              <w:autoSpaceDE w:val="0"/>
              <w:autoSpaceDN w:val="0"/>
              <w:adjustRightInd w:val="0"/>
              <w:jc w:val="center"/>
              <w:rPr>
                <w:rFonts w:ascii="Arial" w:hAnsi="Arial" w:cs="Arial"/>
                <w:b/>
                <w:bCs/>
                <w:sz w:val="20"/>
                <w:szCs w:val="20"/>
              </w:rPr>
            </w:pPr>
          </w:p>
        </w:tc>
        <w:tc>
          <w:tcPr>
            <w:tcW w:w="540" w:type="dxa"/>
          </w:tcPr>
          <w:p w:rsidR="00C65080" w:rsidRPr="00BA488B" w:rsidRDefault="00C65080" w:rsidP="00AE4E79">
            <w:pPr>
              <w:autoSpaceDE w:val="0"/>
              <w:autoSpaceDN w:val="0"/>
              <w:adjustRightInd w:val="0"/>
              <w:jc w:val="center"/>
              <w:rPr>
                <w:rFonts w:ascii="Arial" w:hAnsi="Arial" w:cs="Arial"/>
                <w:b/>
                <w:bCs/>
                <w:sz w:val="20"/>
                <w:szCs w:val="20"/>
              </w:rPr>
            </w:pPr>
          </w:p>
        </w:tc>
        <w:tc>
          <w:tcPr>
            <w:tcW w:w="1170" w:type="dxa"/>
          </w:tcPr>
          <w:p w:rsidR="00C65080" w:rsidRPr="00BA488B" w:rsidRDefault="00C65080" w:rsidP="00AE4E79">
            <w:pPr>
              <w:autoSpaceDE w:val="0"/>
              <w:autoSpaceDN w:val="0"/>
              <w:adjustRightInd w:val="0"/>
              <w:jc w:val="center"/>
              <w:rPr>
                <w:rFonts w:ascii="Arial" w:hAnsi="Arial" w:cs="Arial"/>
                <w:b/>
                <w:bCs/>
                <w:sz w:val="20"/>
                <w:szCs w:val="20"/>
              </w:rPr>
            </w:pPr>
          </w:p>
        </w:tc>
        <w:tc>
          <w:tcPr>
            <w:tcW w:w="540" w:type="dxa"/>
          </w:tcPr>
          <w:p w:rsidR="00C65080" w:rsidRPr="00BA488B" w:rsidRDefault="00C65080" w:rsidP="00AE4E79">
            <w:pPr>
              <w:autoSpaceDE w:val="0"/>
              <w:autoSpaceDN w:val="0"/>
              <w:adjustRightInd w:val="0"/>
              <w:jc w:val="center"/>
              <w:rPr>
                <w:rFonts w:ascii="Arial" w:hAnsi="Arial" w:cs="Arial"/>
                <w:b/>
                <w:bCs/>
                <w:sz w:val="20"/>
                <w:szCs w:val="20"/>
              </w:rPr>
            </w:pPr>
          </w:p>
        </w:tc>
      </w:tr>
      <w:tr w:rsidR="00C65080" w:rsidRPr="00BA488B" w:rsidTr="00C31D47">
        <w:trPr>
          <w:trHeight w:val="734"/>
        </w:trPr>
        <w:tc>
          <w:tcPr>
            <w:tcW w:w="5328" w:type="dxa"/>
          </w:tcPr>
          <w:p w:rsidR="00C65080" w:rsidRDefault="00C65080" w:rsidP="00013103">
            <w:pPr>
              <w:pStyle w:val="Default"/>
              <w:jc w:val="center"/>
              <w:rPr>
                <w:rFonts w:ascii="Arial" w:hAnsi="Arial" w:cs="Arial"/>
                <w:b/>
                <w:i/>
                <w:sz w:val="20"/>
                <w:szCs w:val="20"/>
              </w:rPr>
            </w:pPr>
            <w:r w:rsidRPr="00013103">
              <w:rPr>
                <w:rFonts w:ascii="Arial" w:hAnsi="Arial" w:cs="Arial"/>
                <w:b/>
                <w:i/>
                <w:sz w:val="20"/>
                <w:szCs w:val="20"/>
              </w:rPr>
              <w:t>Component 5:</w:t>
            </w:r>
          </w:p>
          <w:p w:rsidR="00C65080" w:rsidRPr="00013103" w:rsidRDefault="00C65080" w:rsidP="00013103">
            <w:pPr>
              <w:pStyle w:val="Default"/>
              <w:jc w:val="center"/>
              <w:rPr>
                <w:rFonts w:ascii="Arial" w:hAnsi="Arial" w:cs="Arial"/>
                <w:b/>
                <w:i/>
                <w:sz w:val="20"/>
                <w:szCs w:val="20"/>
              </w:rPr>
            </w:pPr>
            <w:r w:rsidRPr="00013103">
              <w:rPr>
                <w:rFonts w:ascii="Arial" w:hAnsi="Arial" w:cs="Arial"/>
                <w:b/>
                <w:i/>
                <w:sz w:val="20"/>
                <w:szCs w:val="20"/>
              </w:rPr>
              <w:t>Instructional Decision-Making</w:t>
            </w:r>
            <w:r w:rsidRPr="00013103">
              <w:rPr>
                <w:rFonts w:ascii="Arial" w:hAnsi="Arial" w:cs="Arial"/>
                <w:b/>
                <w:i/>
                <w:sz w:val="20"/>
                <w:szCs w:val="20"/>
              </w:rPr>
              <w:tab/>
            </w:r>
          </w:p>
          <w:p w:rsidR="00C65080" w:rsidRPr="00BA488B" w:rsidRDefault="00C65080" w:rsidP="00D80B4D">
            <w:pPr>
              <w:rPr>
                <w:rFonts w:ascii="Arial" w:hAnsi="Arial" w:cs="Arial"/>
                <w:sz w:val="20"/>
                <w:szCs w:val="20"/>
              </w:rPr>
            </w:pPr>
          </w:p>
        </w:tc>
        <w:tc>
          <w:tcPr>
            <w:tcW w:w="1170"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540"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1170"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540"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1170"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540" w:type="dxa"/>
          </w:tcPr>
          <w:p w:rsidR="00C65080" w:rsidRPr="00BA488B" w:rsidRDefault="00C65080" w:rsidP="00D80B4D">
            <w:pPr>
              <w:autoSpaceDE w:val="0"/>
              <w:autoSpaceDN w:val="0"/>
              <w:adjustRightInd w:val="0"/>
              <w:jc w:val="center"/>
              <w:rPr>
                <w:rFonts w:ascii="Arial" w:hAnsi="Arial" w:cs="Arial"/>
                <w:b/>
                <w:bCs/>
                <w:sz w:val="20"/>
                <w:szCs w:val="20"/>
              </w:rPr>
            </w:pPr>
          </w:p>
        </w:tc>
      </w:tr>
      <w:tr w:rsidR="00C65080" w:rsidRPr="00BA488B" w:rsidTr="00C31D47">
        <w:trPr>
          <w:trHeight w:val="329"/>
        </w:trPr>
        <w:tc>
          <w:tcPr>
            <w:tcW w:w="5328" w:type="dxa"/>
          </w:tcPr>
          <w:p w:rsidR="00C65080" w:rsidRPr="00BA488B" w:rsidRDefault="00C65080" w:rsidP="00D80B4D">
            <w:pPr>
              <w:pStyle w:val="Default"/>
              <w:rPr>
                <w:rFonts w:ascii="Arial" w:hAnsi="Arial" w:cs="Arial"/>
                <w:bCs/>
                <w:sz w:val="20"/>
                <w:szCs w:val="20"/>
              </w:rPr>
            </w:pPr>
            <w:r w:rsidRPr="00C65080">
              <w:rPr>
                <w:rFonts w:ascii="Arial" w:hAnsi="Arial" w:cs="Arial"/>
                <w:bCs/>
                <w:sz w:val="20"/>
                <w:szCs w:val="20"/>
                <w:rPrChange w:id="2160" w:author="Education" w:date="2014-03-05T06:20:00Z">
                  <w:rPr>
                    <w:rFonts w:ascii="Arial" w:hAnsi="Arial" w:cs="Arial"/>
                    <w:b/>
                    <w:bCs/>
                    <w:sz w:val="16"/>
                    <w:szCs w:val="20"/>
                  </w:rPr>
                </w:rPrChange>
              </w:rPr>
              <w:t>Sound Professional Practice</w:t>
            </w:r>
          </w:p>
        </w:tc>
        <w:tc>
          <w:tcPr>
            <w:tcW w:w="1170"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540"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1170"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540"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1170"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540" w:type="dxa"/>
          </w:tcPr>
          <w:p w:rsidR="00C65080" w:rsidRPr="00BA488B" w:rsidRDefault="00C65080" w:rsidP="00D80B4D">
            <w:pPr>
              <w:autoSpaceDE w:val="0"/>
              <w:autoSpaceDN w:val="0"/>
              <w:adjustRightInd w:val="0"/>
              <w:jc w:val="center"/>
              <w:rPr>
                <w:rFonts w:ascii="Arial" w:hAnsi="Arial" w:cs="Arial"/>
                <w:b/>
                <w:bCs/>
                <w:sz w:val="20"/>
                <w:szCs w:val="20"/>
              </w:rPr>
            </w:pPr>
          </w:p>
        </w:tc>
      </w:tr>
      <w:tr w:rsidR="00C65080" w:rsidRPr="00BA488B" w:rsidTr="00C31D47">
        <w:trPr>
          <w:trHeight w:val="260"/>
        </w:trPr>
        <w:tc>
          <w:tcPr>
            <w:tcW w:w="5328" w:type="dxa"/>
          </w:tcPr>
          <w:p w:rsidR="00C65080" w:rsidRPr="00BA488B" w:rsidRDefault="00C65080" w:rsidP="00D80B4D">
            <w:pPr>
              <w:pStyle w:val="Default"/>
              <w:rPr>
                <w:rFonts w:ascii="Arial" w:hAnsi="Arial" w:cs="Arial"/>
                <w:bCs/>
                <w:sz w:val="20"/>
                <w:szCs w:val="20"/>
              </w:rPr>
            </w:pPr>
            <w:r w:rsidRPr="00C65080">
              <w:rPr>
                <w:rFonts w:ascii="Arial" w:hAnsi="Arial" w:cs="Arial"/>
                <w:bCs/>
                <w:sz w:val="20"/>
                <w:szCs w:val="20"/>
                <w:rPrChange w:id="2161" w:author="Education" w:date="2014-03-05T06:20:00Z">
                  <w:rPr>
                    <w:rFonts w:ascii="Arial" w:hAnsi="Arial" w:cs="Arial"/>
                    <w:b/>
                    <w:bCs/>
                    <w:sz w:val="16"/>
                    <w:szCs w:val="20"/>
                  </w:rPr>
                </w:rPrChange>
              </w:rPr>
              <w:t>Modifications Based on Analysis of Student Learning</w:t>
            </w:r>
          </w:p>
        </w:tc>
        <w:tc>
          <w:tcPr>
            <w:tcW w:w="1170"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540"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1170"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540"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1170"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540" w:type="dxa"/>
          </w:tcPr>
          <w:p w:rsidR="00C65080" w:rsidRPr="00BA488B" w:rsidRDefault="00C65080" w:rsidP="00D80B4D">
            <w:pPr>
              <w:autoSpaceDE w:val="0"/>
              <w:autoSpaceDN w:val="0"/>
              <w:adjustRightInd w:val="0"/>
              <w:jc w:val="center"/>
              <w:rPr>
                <w:rFonts w:ascii="Arial" w:hAnsi="Arial" w:cs="Arial"/>
                <w:b/>
                <w:bCs/>
                <w:sz w:val="20"/>
                <w:szCs w:val="20"/>
              </w:rPr>
            </w:pPr>
          </w:p>
        </w:tc>
      </w:tr>
      <w:tr w:rsidR="00C65080" w:rsidRPr="00BA488B" w:rsidTr="00C31D47">
        <w:trPr>
          <w:trHeight w:val="521"/>
        </w:trPr>
        <w:tc>
          <w:tcPr>
            <w:tcW w:w="5328" w:type="dxa"/>
          </w:tcPr>
          <w:p w:rsidR="00C65080" w:rsidRPr="00BA488B" w:rsidRDefault="00C65080" w:rsidP="00D80B4D">
            <w:pPr>
              <w:pStyle w:val="Default"/>
              <w:rPr>
                <w:rFonts w:ascii="Arial" w:hAnsi="Arial" w:cs="Arial"/>
                <w:bCs/>
                <w:sz w:val="20"/>
                <w:szCs w:val="20"/>
              </w:rPr>
            </w:pPr>
            <w:r w:rsidRPr="00C65080">
              <w:rPr>
                <w:rFonts w:ascii="Arial" w:hAnsi="Arial" w:cs="Arial"/>
                <w:bCs/>
                <w:sz w:val="20"/>
                <w:szCs w:val="20"/>
                <w:rPrChange w:id="2162" w:author="Education" w:date="2014-03-05T06:20:00Z">
                  <w:rPr>
                    <w:rFonts w:ascii="Arial" w:hAnsi="Arial" w:cs="Arial"/>
                    <w:b/>
                    <w:bCs/>
                    <w:sz w:val="16"/>
                    <w:szCs w:val="20"/>
                  </w:rPr>
                </w:rPrChange>
              </w:rPr>
              <w:t>Congruence Between Modifications and Learning Goals</w:t>
            </w:r>
          </w:p>
        </w:tc>
        <w:tc>
          <w:tcPr>
            <w:tcW w:w="1170"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540"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1170"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540"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1170"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540" w:type="dxa"/>
          </w:tcPr>
          <w:p w:rsidR="00C65080" w:rsidRPr="00BA488B" w:rsidRDefault="00C65080" w:rsidP="00D80B4D">
            <w:pPr>
              <w:autoSpaceDE w:val="0"/>
              <w:autoSpaceDN w:val="0"/>
              <w:adjustRightInd w:val="0"/>
              <w:jc w:val="center"/>
              <w:rPr>
                <w:rFonts w:ascii="Arial" w:hAnsi="Arial" w:cs="Arial"/>
                <w:b/>
                <w:bCs/>
                <w:sz w:val="20"/>
                <w:szCs w:val="20"/>
              </w:rPr>
            </w:pPr>
          </w:p>
        </w:tc>
      </w:tr>
      <w:tr w:rsidR="00C65080" w:rsidRPr="00BA488B" w:rsidTr="00C31D47">
        <w:trPr>
          <w:trHeight w:val="308"/>
        </w:trPr>
        <w:tc>
          <w:tcPr>
            <w:tcW w:w="5328" w:type="dxa"/>
          </w:tcPr>
          <w:p w:rsidR="00C65080" w:rsidRPr="00BA488B" w:rsidRDefault="00C65080" w:rsidP="00AE4E79">
            <w:pPr>
              <w:pStyle w:val="Default"/>
              <w:rPr>
                <w:rFonts w:ascii="Arial" w:hAnsi="Arial" w:cs="Arial"/>
                <w:b/>
                <w:sz w:val="20"/>
                <w:szCs w:val="20"/>
              </w:rPr>
            </w:pPr>
            <w:r>
              <w:rPr>
                <w:rFonts w:ascii="Arial" w:hAnsi="Arial" w:cs="Arial"/>
                <w:b/>
                <w:sz w:val="20"/>
                <w:szCs w:val="20"/>
              </w:rPr>
              <w:t>NASPE 4.4</w:t>
            </w:r>
          </w:p>
        </w:tc>
        <w:tc>
          <w:tcPr>
            <w:tcW w:w="1170" w:type="dxa"/>
          </w:tcPr>
          <w:p w:rsidR="00C65080" w:rsidRPr="00BA488B" w:rsidRDefault="00C65080" w:rsidP="00AE4E79">
            <w:pPr>
              <w:autoSpaceDE w:val="0"/>
              <w:autoSpaceDN w:val="0"/>
              <w:adjustRightInd w:val="0"/>
              <w:jc w:val="center"/>
              <w:rPr>
                <w:rFonts w:ascii="Arial" w:hAnsi="Arial" w:cs="Arial"/>
                <w:b/>
                <w:bCs/>
                <w:sz w:val="20"/>
                <w:szCs w:val="20"/>
              </w:rPr>
            </w:pPr>
          </w:p>
        </w:tc>
        <w:tc>
          <w:tcPr>
            <w:tcW w:w="540" w:type="dxa"/>
          </w:tcPr>
          <w:p w:rsidR="00C65080" w:rsidRPr="00BA488B" w:rsidRDefault="00C65080" w:rsidP="00AE4E79">
            <w:pPr>
              <w:autoSpaceDE w:val="0"/>
              <w:autoSpaceDN w:val="0"/>
              <w:adjustRightInd w:val="0"/>
              <w:jc w:val="center"/>
              <w:rPr>
                <w:rFonts w:ascii="Arial" w:hAnsi="Arial" w:cs="Arial"/>
                <w:b/>
                <w:bCs/>
                <w:sz w:val="20"/>
                <w:szCs w:val="20"/>
              </w:rPr>
            </w:pPr>
          </w:p>
        </w:tc>
        <w:tc>
          <w:tcPr>
            <w:tcW w:w="1170" w:type="dxa"/>
          </w:tcPr>
          <w:p w:rsidR="00C65080" w:rsidRPr="00BA488B" w:rsidRDefault="00C65080" w:rsidP="00AE4E79">
            <w:pPr>
              <w:autoSpaceDE w:val="0"/>
              <w:autoSpaceDN w:val="0"/>
              <w:adjustRightInd w:val="0"/>
              <w:jc w:val="center"/>
              <w:rPr>
                <w:rFonts w:ascii="Arial" w:hAnsi="Arial" w:cs="Arial"/>
                <w:b/>
                <w:bCs/>
                <w:sz w:val="20"/>
                <w:szCs w:val="20"/>
              </w:rPr>
            </w:pPr>
          </w:p>
        </w:tc>
        <w:tc>
          <w:tcPr>
            <w:tcW w:w="540" w:type="dxa"/>
          </w:tcPr>
          <w:p w:rsidR="00C65080" w:rsidRPr="00BA488B" w:rsidRDefault="00C65080" w:rsidP="00AE4E79">
            <w:pPr>
              <w:autoSpaceDE w:val="0"/>
              <w:autoSpaceDN w:val="0"/>
              <w:adjustRightInd w:val="0"/>
              <w:jc w:val="center"/>
              <w:rPr>
                <w:rFonts w:ascii="Arial" w:hAnsi="Arial" w:cs="Arial"/>
                <w:b/>
                <w:bCs/>
                <w:sz w:val="20"/>
                <w:szCs w:val="20"/>
              </w:rPr>
            </w:pPr>
          </w:p>
        </w:tc>
        <w:tc>
          <w:tcPr>
            <w:tcW w:w="1170" w:type="dxa"/>
          </w:tcPr>
          <w:p w:rsidR="00C65080" w:rsidRPr="00BA488B" w:rsidRDefault="00C65080" w:rsidP="00AE4E79">
            <w:pPr>
              <w:autoSpaceDE w:val="0"/>
              <w:autoSpaceDN w:val="0"/>
              <w:adjustRightInd w:val="0"/>
              <w:jc w:val="center"/>
              <w:rPr>
                <w:rFonts w:ascii="Arial" w:hAnsi="Arial" w:cs="Arial"/>
                <w:b/>
                <w:bCs/>
                <w:sz w:val="20"/>
                <w:szCs w:val="20"/>
              </w:rPr>
            </w:pPr>
          </w:p>
        </w:tc>
        <w:tc>
          <w:tcPr>
            <w:tcW w:w="540" w:type="dxa"/>
          </w:tcPr>
          <w:p w:rsidR="00C65080" w:rsidRPr="00BA488B" w:rsidRDefault="00C65080" w:rsidP="00AE4E79">
            <w:pPr>
              <w:autoSpaceDE w:val="0"/>
              <w:autoSpaceDN w:val="0"/>
              <w:adjustRightInd w:val="0"/>
              <w:jc w:val="center"/>
              <w:rPr>
                <w:rFonts w:ascii="Arial" w:hAnsi="Arial" w:cs="Arial"/>
                <w:b/>
                <w:bCs/>
                <w:sz w:val="20"/>
                <w:szCs w:val="20"/>
              </w:rPr>
            </w:pPr>
          </w:p>
        </w:tc>
      </w:tr>
      <w:tr w:rsidR="00C65080" w:rsidRPr="00BA488B" w:rsidTr="00C31D47">
        <w:trPr>
          <w:trHeight w:val="606"/>
        </w:trPr>
        <w:tc>
          <w:tcPr>
            <w:tcW w:w="5328" w:type="dxa"/>
          </w:tcPr>
          <w:p w:rsidR="00C65080" w:rsidRDefault="00C65080" w:rsidP="00013103">
            <w:pPr>
              <w:pStyle w:val="Default"/>
              <w:jc w:val="center"/>
              <w:rPr>
                <w:rFonts w:ascii="Arial" w:hAnsi="Arial" w:cs="Arial"/>
                <w:b/>
                <w:i/>
                <w:sz w:val="20"/>
                <w:szCs w:val="20"/>
              </w:rPr>
            </w:pPr>
            <w:r w:rsidRPr="00013103">
              <w:rPr>
                <w:rFonts w:ascii="Arial" w:hAnsi="Arial" w:cs="Arial"/>
                <w:b/>
                <w:i/>
                <w:sz w:val="20"/>
                <w:szCs w:val="20"/>
              </w:rPr>
              <w:t>Component 6:</w:t>
            </w:r>
          </w:p>
          <w:p w:rsidR="00C65080" w:rsidRPr="00013103" w:rsidRDefault="00C65080" w:rsidP="00013103">
            <w:pPr>
              <w:pStyle w:val="Default"/>
              <w:jc w:val="center"/>
              <w:rPr>
                <w:rFonts w:ascii="Arial" w:hAnsi="Arial" w:cs="Arial"/>
                <w:b/>
                <w:i/>
                <w:sz w:val="20"/>
                <w:szCs w:val="20"/>
              </w:rPr>
            </w:pPr>
            <w:r w:rsidRPr="00013103">
              <w:rPr>
                <w:rFonts w:ascii="Arial" w:hAnsi="Arial" w:cs="Arial"/>
                <w:b/>
                <w:i/>
                <w:sz w:val="20"/>
                <w:szCs w:val="20"/>
              </w:rPr>
              <w:t>Analysis of Learning Results</w:t>
            </w:r>
          </w:p>
          <w:p w:rsidR="00C65080" w:rsidRPr="00BA488B" w:rsidRDefault="00C65080" w:rsidP="00D80B4D">
            <w:pPr>
              <w:rPr>
                <w:rFonts w:ascii="Arial" w:hAnsi="Arial" w:cs="Arial"/>
                <w:sz w:val="20"/>
                <w:szCs w:val="20"/>
              </w:rPr>
            </w:pPr>
          </w:p>
        </w:tc>
        <w:tc>
          <w:tcPr>
            <w:tcW w:w="1170"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540"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1170"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540"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1170"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540" w:type="dxa"/>
          </w:tcPr>
          <w:p w:rsidR="00C65080" w:rsidRPr="00BA488B" w:rsidRDefault="00C65080" w:rsidP="00D80B4D">
            <w:pPr>
              <w:autoSpaceDE w:val="0"/>
              <w:autoSpaceDN w:val="0"/>
              <w:adjustRightInd w:val="0"/>
              <w:jc w:val="center"/>
              <w:rPr>
                <w:rFonts w:ascii="Arial" w:hAnsi="Arial" w:cs="Arial"/>
                <w:b/>
                <w:bCs/>
                <w:sz w:val="20"/>
                <w:szCs w:val="20"/>
              </w:rPr>
            </w:pPr>
          </w:p>
        </w:tc>
      </w:tr>
      <w:tr w:rsidR="00C65080" w:rsidRPr="00BA488B" w:rsidTr="00C31D47">
        <w:trPr>
          <w:trHeight w:val="308"/>
        </w:trPr>
        <w:tc>
          <w:tcPr>
            <w:tcW w:w="5328" w:type="dxa"/>
          </w:tcPr>
          <w:p w:rsidR="00C65080" w:rsidRPr="00BA488B" w:rsidRDefault="00C65080" w:rsidP="00D80B4D">
            <w:pPr>
              <w:pStyle w:val="Default"/>
              <w:rPr>
                <w:rFonts w:ascii="Arial" w:hAnsi="Arial" w:cs="Arial"/>
                <w:bCs/>
                <w:sz w:val="20"/>
                <w:szCs w:val="20"/>
              </w:rPr>
            </w:pPr>
            <w:r w:rsidRPr="00C65080">
              <w:rPr>
                <w:rFonts w:ascii="Arial" w:hAnsi="Arial" w:cs="Arial"/>
                <w:bCs/>
                <w:sz w:val="20"/>
                <w:szCs w:val="20"/>
                <w:rPrChange w:id="2163" w:author="Education" w:date="2014-03-05T06:20:00Z">
                  <w:rPr>
                    <w:rFonts w:ascii="Arial" w:hAnsi="Arial" w:cs="Arial"/>
                    <w:b/>
                    <w:bCs/>
                    <w:szCs w:val="20"/>
                  </w:rPr>
                </w:rPrChange>
              </w:rPr>
              <w:t>Analysis of learning</w:t>
            </w:r>
          </w:p>
        </w:tc>
        <w:tc>
          <w:tcPr>
            <w:tcW w:w="1170"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540"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1170"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540"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1170"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540" w:type="dxa"/>
          </w:tcPr>
          <w:p w:rsidR="00C65080" w:rsidRPr="00BA488B" w:rsidRDefault="00C65080" w:rsidP="00D80B4D">
            <w:pPr>
              <w:autoSpaceDE w:val="0"/>
              <w:autoSpaceDN w:val="0"/>
              <w:adjustRightInd w:val="0"/>
              <w:jc w:val="center"/>
              <w:rPr>
                <w:rFonts w:ascii="Arial" w:hAnsi="Arial" w:cs="Arial"/>
                <w:b/>
                <w:bCs/>
                <w:sz w:val="20"/>
                <w:szCs w:val="20"/>
              </w:rPr>
            </w:pPr>
          </w:p>
        </w:tc>
      </w:tr>
      <w:tr w:rsidR="00C65080" w:rsidRPr="00BA488B" w:rsidTr="00C31D47">
        <w:trPr>
          <w:trHeight w:val="308"/>
        </w:trPr>
        <w:tc>
          <w:tcPr>
            <w:tcW w:w="5328" w:type="dxa"/>
          </w:tcPr>
          <w:p w:rsidR="00C65080" w:rsidRPr="00BA488B" w:rsidRDefault="00C65080" w:rsidP="00AE4E79">
            <w:pPr>
              <w:pStyle w:val="Default"/>
              <w:rPr>
                <w:rFonts w:ascii="Arial" w:hAnsi="Arial" w:cs="Arial"/>
                <w:b/>
                <w:sz w:val="20"/>
                <w:szCs w:val="20"/>
              </w:rPr>
            </w:pPr>
            <w:r>
              <w:rPr>
                <w:rFonts w:ascii="Arial" w:hAnsi="Arial" w:cs="Arial"/>
                <w:b/>
                <w:sz w:val="20"/>
                <w:szCs w:val="20"/>
              </w:rPr>
              <w:t>NASPE 5.2</w:t>
            </w:r>
          </w:p>
        </w:tc>
        <w:tc>
          <w:tcPr>
            <w:tcW w:w="1170" w:type="dxa"/>
          </w:tcPr>
          <w:p w:rsidR="00C65080" w:rsidRPr="00BA488B" w:rsidRDefault="00C65080" w:rsidP="00AE4E79">
            <w:pPr>
              <w:autoSpaceDE w:val="0"/>
              <w:autoSpaceDN w:val="0"/>
              <w:adjustRightInd w:val="0"/>
              <w:jc w:val="center"/>
              <w:rPr>
                <w:rFonts w:ascii="Arial" w:hAnsi="Arial" w:cs="Arial"/>
                <w:b/>
                <w:bCs/>
                <w:sz w:val="20"/>
                <w:szCs w:val="20"/>
              </w:rPr>
            </w:pPr>
          </w:p>
        </w:tc>
        <w:tc>
          <w:tcPr>
            <w:tcW w:w="540" w:type="dxa"/>
          </w:tcPr>
          <w:p w:rsidR="00C65080" w:rsidRPr="00BA488B" w:rsidRDefault="00C65080" w:rsidP="00AE4E79">
            <w:pPr>
              <w:autoSpaceDE w:val="0"/>
              <w:autoSpaceDN w:val="0"/>
              <w:adjustRightInd w:val="0"/>
              <w:jc w:val="center"/>
              <w:rPr>
                <w:rFonts w:ascii="Arial" w:hAnsi="Arial" w:cs="Arial"/>
                <w:b/>
                <w:bCs/>
                <w:sz w:val="20"/>
                <w:szCs w:val="20"/>
              </w:rPr>
            </w:pPr>
          </w:p>
        </w:tc>
        <w:tc>
          <w:tcPr>
            <w:tcW w:w="1170" w:type="dxa"/>
          </w:tcPr>
          <w:p w:rsidR="00C65080" w:rsidRPr="00BA488B" w:rsidRDefault="00C65080" w:rsidP="00AE4E79">
            <w:pPr>
              <w:autoSpaceDE w:val="0"/>
              <w:autoSpaceDN w:val="0"/>
              <w:adjustRightInd w:val="0"/>
              <w:jc w:val="center"/>
              <w:rPr>
                <w:rFonts w:ascii="Arial" w:hAnsi="Arial" w:cs="Arial"/>
                <w:b/>
                <w:bCs/>
                <w:sz w:val="20"/>
                <w:szCs w:val="20"/>
              </w:rPr>
            </w:pPr>
          </w:p>
        </w:tc>
        <w:tc>
          <w:tcPr>
            <w:tcW w:w="540" w:type="dxa"/>
          </w:tcPr>
          <w:p w:rsidR="00C65080" w:rsidRPr="00BA488B" w:rsidRDefault="00C65080" w:rsidP="00AE4E79">
            <w:pPr>
              <w:autoSpaceDE w:val="0"/>
              <w:autoSpaceDN w:val="0"/>
              <w:adjustRightInd w:val="0"/>
              <w:jc w:val="center"/>
              <w:rPr>
                <w:rFonts w:ascii="Arial" w:hAnsi="Arial" w:cs="Arial"/>
                <w:b/>
                <w:bCs/>
                <w:sz w:val="20"/>
                <w:szCs w:val="20"/>
              </w:rPr>
            </w:pPr>
          </w:p>
        </w:tc>
        <w:tc>
          <w:tcPr>
            <w:tcW w:w="1170" w:type="dxa"/>
          </w:tcPr>
          <w:p w:rsidR="00C65080" w:rsidRPr="00BA488B" w:rsidRDefault="00C65080" w:rsidP="00AE4E79">
            <w:pPr>
              <w:autoSpaceDE w:val="0"/>
              <w:autoSpaceDN w:val="0"/>
              <w:adjustRightInd w:val="0"/>
              <w:jc w:val="center"/>
              <w:rPr>
                <w:rFonts w:ascii="Arial" w:hAnsi="Arial" w:cs="Arial"/>
                <w:b/>
                <w:bCs/>
                <w:sz w:val="20"/>
                <w:szCs w:val="20"/>
              </w:rPr>
            </w:pPr>
          </w:p>
        </w:tc>
        <w:tc>
          <w:tcPr>
            <w:tcW w:w="540" w:type="dxa"/>
          </w:tcPr>
          <w:p w:rsidR="00C65080" w:rsidRPr="00BA488B" w:rsidRDefault="00C65080" w:rsidP="00AE4E79">
            <w:pPr>
              <w:autoSpaceDE w:val="0"/>
              <w:autoSpaceDN w:val="0"/>
              <w:adjustRightInd w:val="0"/>
              <w:jc w:val="center"/>
              <w:rPr>
                <w:rFonts w:ascii="Arial" w:hAnsi="Arial" w:cs="Arial"/>
                <w:b/>
                <w:bCs/>
                <w:sz w:val="20"/>
                <w:szCs w:val="20"/>
              </w:rPr>
            </w:pPr>
          </w:p>
        </w:tc>
      </w:tr>
      <w:tr w:rsidR="00C65080" w:rsidRPr="00BA488B" w:rsidTr="00C31D47">
        <w:trPr>
          <w:trHeight w:val="913"/>
        </w:trPr>
        <w:tc>
          <w:tcPr>
            <w:tcW w:w="5328" w:type="dxa"/>
          </w:tcPr>
          <w:p w:rsidR="00C65080" w:rsidRDefault="00C65080" w:rsidP="00013103">
            <w:pPr>
              <w:pStyle w:val="Default"/>
              <w:jc w:val="center"/>
              <w:rPr>
                <w:rFonts w:ascii="Arial" w:hAnsi="Arial" w:cs="Arial"/>
                <w:b/>
                <w:i/>
                <w:sz w:val="20"/>
                <w:szCs w:val="20"/>
              </w:rPr>
            </w:pPr>
            <w:r w:rsidRPr="00013103">
              <w:rPr>
                <w:rFonts w:ascii="Arial" w:hAnsi="Arial" w:cs="Arial"/>
                <w:b/>
                <w:i/>
                <w:sz w:val="20"/>
                <w:szCs w:val="20"/>
              </w:rPr>
              <w:t>Component 7:</w:t>
            </w:r>
          </w:p>
          <w:p w:rsidR="00C65080" w:rsidRPr="00013103" w:rsidRDefault="00C65080" w:rsidP="00013103">
            <w:pPr>
              <w:pStyle w:val="Default"/>
              <w:jc w:val="center"/>
              <w:rPr>
                <w:rFonts w:ascii="Arial" w:hAnsi="Arial" w:cs="Arial"/>
                <w:b/>
                <w:i/>
                <w:sz w:val="20"/>
                <w:szCs w:val="20"/>
              </w:rPr>
            </w:pPr>
            <w:r w:rsidRPr="00013103">
              <w:rPr>
                <w:rFonts w:ascii="Arial" w:hAnsi="Arial" w:cs="Arial"/>
                <w:b/>
                <w:i/>
                <w:sz w:val="20"/>
                <w:szCs w:val="20"/>
              </w:rPr>
              <w:t>Reflection on Teaching and Learning</w:t>
            </w:r>
          </w:p>
          <w:p w:rsidR="00C65080" w:rsidRPr="00BA488B" w:rsidRDefault="00C65080" w:rsidP="00D80B4D">
            <w:pPr>
              <w:pStyle w:val="Default"/>
              <w:rPr>
                <w:rFonts w:ascii="Arial" w:hAnsi="Arial" w:cs="Arial"/>
                <w:bCs/>
                <w:sz w:val="20"/>
                <w:szCs w:val="20"/>
              </w:rPr>
            </w:pPr>
          </w:p>
        </w:tc>
        <w:tc>
          <w:tcPr>
            <w:tcW w:w="1170"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540"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1170"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540"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1170"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540" w:type="dxa"/>
          </w:tcPr>
          <w:p w:rsidR="00C65080" w:rsidRPr="00BA488B" w:rsidRDefault="00C65080" w:rsidP="00D80B4D">
            <w:pPr>
              <w:autoSpaceDE w:val="0"/>
              <w:autoSpaceDN w:val="0"/>
              <w:adjustRightInd w:val="0"/>
              <w:jc w:val="center"/>
              <w:rPr>
                <w:rFonts w:ascii="Arial" w:hAnsi="Arial" w:cs="Arial"/>
                <w:b/>
                <w:bCs/>
                <w:sz w:val="20"/>
                <w:szCs w:val="20"/>
              </w:rPr>
            </w:pPr>
          </w:p>
        </w:tc>
      </w:tr>
      <w:tr w:rsidR="00C65080" w:rsidRPr="00BA488B" w:rsidTr="00C31D47">
        <w:trPr>
          <w:trHeight w:val="215"/>
        </w:trPr>
        <w:tc>
          <w:tcPr>
            <w:tcW w:w="5328" w:type="dxa"/>
          </w:tcPr>
          <w:p w:rsidR="00C65080" w:rsidRPr="00BA488B" w:rsidRDefault="00C65080" w:rsidP="00D80B4D">
            <w:pPr>
              <w:pStyle w:val="Default"/>
              <w:rPr>
                <w:rFonts w:ascii="Arial" w:hAnsi="Arial" w:cs="Arial"/>
                <w:sz w:val="20"/>
                <w:szCs w:val="20"/>
              </w:rPr>
            </w:pPr>
            <w:r w:rsidRPr="00C65080">
              <w:rPr>
                <w:rFonts w:ascii="Arial" w:hAnsi="Arial" w:cs="Arial"/>
                <w:bCs/>
                <w:sz w:val="20"/>
                <w:szCs w:val="20"/>
                <w:rPrChange w:id="2164" w:author="Education" w:date="2014-03-05T06:20:00Z">
                  <w:rPr>
                    <w:rFonts w:ascii="Arial" w:hAnsi="Arial" w:cs="Arial"/>
                    <w:b/>
                    <w:bCs/>
                    <w:szCs w:val="20"/>
                  </w:rPr>
                </w:rPrChange>
              </w:rPr>
              <w:t>Interpretation of Student Learning</w:t>
            </w:r>
          </w:p>
        </w:tc>
        <w:tc>
          <w:tcPr>
            <w:tcW w:w="1170"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540"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1170"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540"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1170"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540" w:type="dxa"/>
          </w:tcPr>
          <w:p w:rsidR="00C65080" w:rsidRPr="00BA488B" w:rsidRDefault="00C65080" w:rsidP="00D80B4D">
            <w:pPr>
              <w:autoSpaceDE w:val="0"/>
              <w:autoSpaceDN w:val="0"/>
              <w:adjustRightInd w:val="0"/>
              <w:jc w:val="center"/>
              <w:rPr>
                <w:rFonts w:ascii="Arial" w:hAnsi="Arial" w:cs="Arial"/>
                <w:b/>
                <w:bCs/>
                <w:sz w:val="20"/>
                <w:szCs w:val="20"/>
              </w:rPr>
            </w:pPr>
          </w:p>
        </w:tc>
      </w:tr>
      <w:tr w:rsidR="00C65080" w:rsidRPr="00BA488B" w:rsidTr="00C31D47">
        <w:trPr>
          <w:trHeight w:val="224"/>
        </w:trPr>
        <w:tc>
          <w:tcPr>
            <w:tcW w:w="5328" w:type="dxa"/>
          </w:tcPr>
          <w:p w:rsidR="00C65080" w:rsidRPr="00BA488B" w:rsidRDefault="00C65080" w:rsidP="00D80B4D">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58"/>
              <w:rPr>
                <w:rFonts w:ascii="Arial" w:hAnsi="Arial" w:cs="Arial"/>
                <w:bCs/>
                <w:sz w:val="20"/>
                <w:szCs w:val="20"/>
              </w:rPr>
            </w:pPr>
            <w:r w:rsidRPr="00C65080">
              <w:rPr>
                <w:rFonts w:ascii="Arial" w:hAnsi="Arial" w:cs="Arial"/>
                <w:sz w:val="20"/>
                <w:szCs w:val="20"/>
                <w:rPrChange w:id="2165" w:author="Education" w:date="2014-03-05T06:20:00Z">
                  <w:rPr>
                    <w:rFonts w:ascii="Arial" w:hAnsi="Arial" w:cs="Arial"/>
                    <w:b/>
                    <w:szCs w:val="20"/>
                  </w:rPr>
                </w:rPrChange>
              </w:rPr>
              <w:t>Insights on Best Practices</w:t>
            </w:r>
            <w:r w:rsidRPr="00BA488B">
              <w:rPr>
                <w:rFonts w:ascii="Arial" w:hAnsi="Arial" w:cs="Arial"/>
                <w:sz w:val="20"/>
                <w:szCs w:val="20"/>
              </w:rPr>
              <w:t xml:space="preserve"> </w:t>
            </w:r>
            <w:r w:rsidRPr="00C65080">
              <w:rPr>
                <w:rFonts w:ascii="Arial" w:hAnsi="Arial" w:cs="Arial"/>
                <w:sz w:val="20"/>
                <w:szCs w:val="20"/>
                <w:rPrChange w:id="2166" w:author="Education" w:date="2014-03-05T06:20:00Z">
                  <w:rPr>
                    <w:rFonts w:ascii="Arial" w:hAnsi="Arial" w:cs="Arial"/>
                    <w:b/>
                    <w:szCs w:val="20"/>
                  </w:rPr>
                </w:rPrChange>
              </w:rPr>
              <w:t>and Assessments</w:t>
            </w:r>
          </w:p>
        </w:tc>
        <w:tc>
          <w:tcPr>
            <w:tcW w:w="1170"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540"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1170"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540"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1170"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540" w:type="dxa"/>
          </w:tcPr>
          <w:p w:rsidR="00C65080" w:rsidRPr="00BA488B" w:rsidRDefault="00C65080" w:rsidP="00D80B4D">
            <w:pPr>
              <w:autoSpaceDE w:val="0"/>
              <w:autoSpaceDN w:val="0"/>
              <w:adjustRightInd w:val="0"/>
              <w:jc w:val="center"/>
              <w:rPr>
                <w:rFonts w:ascii="Arial" w:hAnsi="Arial" w:cs="Arial"/>
                <w:b/>
                <w:bCs/>
                <w:sz w:val="20"/>
                <w:szCs w:val="20"/>
              </w:rPr>
            </w:pPr>
          </w:p>
        </w:tc>
      </w:tr>
      <w:tr w:rsidR="00C65080" w:rsidRPr="00BA488B" w:rsidTr="00C31D47">
        <w:trPr>
          <w:trHeight w:val="395"/>
        </w:trPr>
        <w:tc>
          <w:tcPr>
            <w:tcW w:w="5328" w:type="dxa"/>
          </w:tcPr>
          <w:p w:rsidR="00C65080" w:rsidRPr="00BA488B" w:rsidRDefault="00C65080" w:rsidP="00D80B4D">
            <w:pPr>
              <w:pStyle w:val="Default"/>
              <w:rPr>
                <w:rFonts w:ascii="Arial" w:hAnsi="Arial" w:cs="Arial"/>
                <w:sz w:val="20"/>
                <w:szCs w:val="20"/>
              </w:rPr>
            </w:pPr>
            <w:r w:rsidRPr="00C65080">
              <w:rPr>
                <w:rFonts w:ascii="Arial" w:hAnsi="Arial" w:cs="Arial"/>
                <w:bCs/>
                <w:sz w:val="20"/>
                <w:szCs w:val="20"/>
                <w:rPrChange w:id="2167" w:author="Education" w:date="2014-03-05T06:20:00Z">
                  <w:rPr>
                    <w:rFonts w:ascii="Arial" w:hAnsi="Arial" w:cs="Arial"/>
                    <w:b/>
                    <w:bCs/>
                    <w:szCs w:val="20"/>
                  </w:rPr>
                </w:rPrChange>
              </w:rPr>
              <w:t>Alignment of Learning Goals, Instruction with Assessment</w:t>
            </w:r>
          </w:p>
        </w:tc>
        <w:tc>
          <w:tcPr>
            <w:tcW w:w="1170"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540"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1170"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540"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1170"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540" w:type="dxa"/>
          </w:tcPr>
          <w:p w:rsidR="00C65080" w:rsidRPr="00BA488B" w:rsidRDefault="00C65080" w:rsidP="00D80B4D">
            <w:pPr>
              <w:autoSpaceDE w:val="0"/>
              <w:autoSpaceDN w:val="0"/>
              <w:adjustRightInd w:val="0"/>
              <w:jc w:val="center"/>
              <w:rPr>
                <w:rFonts w:ascii="Arial" w:hAnsi="Arial" w:cs="Arial"/>
                <w:b/>
                <w:bCs/>
                <w:sz w:val="20"/>
                <w:szCs w:val="20"/>
              </w:rPr>
            </w:pPr>
          </w:p>
        </w:tc>
      </w:tr>
      <w:tr w:rsidR="00C65080" w:rsidRPr="00BA488B" w:rsidTr="00C31D47">
        <w:trPr>
          <w:trHeight w:val="308"/>
        </w:trPr>
        <w:tc>
          <w:tcPr>
            <w:tcW w:w="5328" w:type="dxa"/>
          </w:tcPr>
          <w:p w:rsidR="00C65080" w:rsidRPr="00BA488B" w:rsidRDefault="00C65080" w:rsidP="00D80B4D">
            <w:pPr>
              <w:pStyle w:val="Default"/>
              <w:rPr>
                <w:rFonts w:ascii="Arial" w:hAnsi="Arial" w:cs="Arial"/>
                <w:bCs/>
                <w:sz w:val="20"/>
                <w:szCs w:val="20"/>
              </w:rPr>
            </w:pPr>
            <w:r w:rsidRPr="00C65080">
              <w:rPr>
                <w:rFonts w:ascii="Arial" w:hAnsi="Arial" w:cs="Arial"/>
                <w:bCs/>
                <w:sz w:val="20"/>
                <w:szCs w:val="20"/>
                <w:rPrChange w:id="2168" w:author="Education" w:date="2014-03-05T06:20:00Z">
                  <w:rPr>
                    <w:rFonts w:ascii="Arial" w:hAnsi="Arial" w:cs="Arial"/>
                    <w:b/>
                    <w:bCs/>
                    <w:szCs w:val="20"/>
                  </w:rPr>
                </w:rPrChange>
              </w:rPr>
              <w:t>Implications for Future Teaching</w:t>
            </w:r>
          </w:p>
        </w:tc>
        <w:tc>
          <w:tcPr>
            <w:tcW w:w="1170"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540"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1170"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540"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1170"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540" w:type="dxa"/>
          </w:tcPr>
          <w:p w:rsidR="00C65080" w:rsidRPr="00BA488B" w:rsidRDefault="00C65080" w:rsidP="00D80B4D">
            <w:pPr>
              <w:autoSpaceDE w:val="0"/>
              <w:autoSpaceDN w:val="0"/>
              <w:adjustRightInd w:val="0"/>
              <w:jc w:val="center"/>
              <w:rPr>
                <w:rFonts w:ascii="Arial" w:hAnsi="Arial" w:cs="Arial"/>
                <w:b/>
                <w:bCs/>
                <w:sz w:val="20"/>
                <w:szCs w:val="20"/>
              </w:rPr>
            </w:pPr>
          </w:p>
        </w:tc>
      </w:tr>
      <w:tr w:rsidR="00C65080" w:rsidRPr="00BA488B" w:rsidTr="00C31D47">
        <w:trPr>
          <w:trHeight w:val="233"/>
        </w:trPr>
        <w:tc>
          <w:tcPr>
            <w:tcW w:w="5328" w:type="dxa"/>
          </w:tcPr>
          <w:p w:rsidR="00C65080" w:rsidRPr="00BA488B" w:rsidRDefault="00C65080" w:rsidP="00D80B4D">
            <w:pPr>
              <w:pStyle w:val="Default"/>
              <w:rPr>
                <w:rFonts w:ascii="Arial" w:hAnsi="Arial" w:cs="Arial"/>
                <w:bCs/>
                <w:sz w:val="20"/>
                <w:szCs w:val="20"/>
              </w:rPr>
            </w:pPr>
            <w:r w:rsidRPr="00C65080">
              <w:rPr>
                <w:rFonts w:ascii="Arial" w:hAnsi="Arial" w:cs="Arial"/>
                <w:bCs/>
                <w:sz w:val="20"/>
                <w:szCs w:val="20"/>
                <w:rPrChange w:id="2169" w:author="Education" w:date="2014-03-05T06:20:00Z">
                  <w:rPr>
                    <w:rFonts w:ascii="Arial" w:hAnsi="Arial" w:cs="Arial"/>
                    <w:b/>
                    <w:bCs/>
                    <w:szCs w:val="20"/>
                  </w:rPr>
                </w:rPrChange>
              </w:rPr>
              <w:t>Implications for Professional Development</w:t>
            </w:r>
          </w:p>
        </w:tc>
        <w:tc>
          <w:tcPr>
            <w:tcW w:w="1170"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540"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1170"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540"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1170"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540" w:type="dxa"/>
          </w:tcPr>
          <w:p w:rsidR="00C65080" w:rsidRPr="00BA488B" w:rsidRDefault="00C65080" w:rsidP="00D80B4D">
            <w:pPr>
              <w:autoSpaceDE w:val="0"/>
              <w:autoSpaceDN w:val="0"/>
              <w:adjustRightInd w:val="0"/>
              <w:jc w:val="center"/>
              <w:rPr>
                <w:rFonts w:ascii="Arial" w:hAnsi="Arial" w:cs="Arial"/>
                <w:b/>
                <w:bCs/>
                <w:sz w:val="20"/>
                <w:szCs w:val="20"/>
              </w:rPr>
            </w:pPr>
          </w:p>
        </w:tc>
      </w:tr>
      <w:tr w:rsidR="00C65080" w:rsidRPr="00BA488B" w:rsidTr="00C31D47">
        <w:trPr>
          <w:trHeight w:val="308"/>
        </w:trPr>
        <w:tc>
          <w:tcPr>
            <w:tcW w:w="5328" w:type="dxa"/>
          </w:tcPr>
          <w:p w:rsidR="00C65080" w:rsidRPr="00BA488B" w:rsidRDefault="00C65080" w:rsidP="00AE4E79">
            <w:pPr>
              <w:pStyle w:val="Default"/>
              <w:rPr>
                <w:rFonts w:ascii="Arial" w:hAnsi="Arial" w:cs="Arial"/>
                <w:b/>
                <w:sz w:val="20"/>
                <w:szCs w:val="20"/>
              </w:rPr>
            </w:pPr>
            <w:r>
              <w:rPr>
                <w:rFonts w:ascii="Arial" w:hAnsi="Arial" w:cs="Arial"/>
                <w:b/>
                <w:sz w:val="20"/>
                <w:szCs w:val="20"/>
              </w:rPr>
              <w:t>NASPE 5.3</w:t>
            </w:r>
          </w:p>
        </w:tc>
        <w:tc>
          <w:tcPr>
            <w:tcW w:w="1170" w:type="dxa"/>
          </w:tcPr>
          <w:p w:rsidR="00C65080" w:rsidRPr="00BA488B" w:rsidRDefault="00C65080" w:rsidP="00AE4E79">
            <w:pPr>
              <w:autoSpaceDE w:val="0"/>
              <w:autoSpaceDN w:val="0"/>
              <w:adjustRightInd w:val="0"/>
              <w:jc w:val="center"/>
              <w:rPr>
                <w:rFonts w:ascii="Arial" w:hAnsi="Arial" w:cs="Arial"/>
                <w:b/>
                <w:bCs/>
                <w:sz w:val="20"/>
                <w:szCs w:val="20"/>
              </w:rPr>
            </w:pPr>
          </w:p>
        </w:tc>
        <w:tc>
          <w:tcPr>
            <w:tcW w:w="540" w:type="dxa"/>
          </w:tcPr>
          <w:p w:rsidR="00C65080" w:rsidRPr="00BA488B" w:rsidRDefault="00C65080" w:rsidP="00AE4E79">
            <w:pPr>
              <w:autoSpaceDE w:val="0"/>
              <w:autoSpaceDN w:val="0"/>
              <w:adjustRightInd w:val="0"/>
              <w:jc w:val="center"/>
              <w:rPr>
                <w:rFonts w:ascii="Arial" w:hAnsi="Arial" w:cs="Arial"/>
                <w:b/>
                <w:bCs/>
                <w:sz w:val="20"/>
                <w:szCs w:val="20"/>
              </w:rPr>
            </w:pPr>
          </w:p>
        </w:tc>
        <w:tc>
          <w:tcPr>
            <w:tcW w:w="1170" w:type="dxa"/>
          </w:tcPr>
          <w:p w:rsidR="00C65080" w:rsidRPr="00BA488B" w:rsidRDefault="00C65080" w:rsidP="00AE4E79">
            <w:pPr>
              <w:autoSpaceDE w:val="0"/>
              <w:autoSpaceDN w:val="0"/>
              <w:adjustRightInd w:val="0"/>
              <w:jc w:val="center"/>
              <w:rPr>
                <w:rFonts w:ascii="Arial" w:hAnsi="Arial" w:cs="Arial"/>
                <w:b/>
                <w:bCs/>
                <w:sz w:val="20"/>
                <w:szCs w:val="20"/>
              </w:rPr>
            </w:pPr>
          </w:p>
        </w:tc>
        <w:tc>
          <w:tcPr>
            <w:tcW w:w="540" w:type="dxa"/>
          </w:tcPr>
          <w:p w:rsidR="00C65080" w:rsidRPr="00BA488B" w:rsidRDefault="00C65080" w:rsidP="00AE4E79">
            <w:pPr>
              <w:autoSpaceDE w:val="0"/>
              <w:autoSpaceDN w:val="0"/>
              <w:adjustRightInd w:val="0"/>
              <w:jc w:val="center"/>
              <w:rPr>
                <w:rFonts w:ascii="Arial" w:hAnsi="Arial" w:cs="Arial"/>
                <w:b/>
                <w:bCs/>
                <w:sz w:val="20"/>
                <w:szCs w:val="20"/>
              </w:rPr>
            </w:pPr>
          </w:p>
        </w:tc>
        <w:tc>
          <w:tcPr>
            <w:tcW w:w="1170" w:type="dxa"/>
          </w:tcPr>
          <w:p w:rsidR="00C65080" w:rsidRPr="00BA488B" w:rsidRDefault="00C65080" w:rsidP="00AE4E79">
            <w:pPr>
              <w:autoSpaceDE w:val="0"/>
              <w:autoSpaceDN w:val="0"/>
              <w:adjustRightInd w:val="0"/>
              <w:jc w:val="center"/>
              <w:rPr>
                <w:rFonts w:ascii="Arial" w:hAnsi="Arial" w:cs="Arial"/>
                <w:b/>
                <w:bCs/>
                <w:sz w:val="20"/>
                <w:szCs w:val="20"/>
              </w:rPr>
            </w:pPr>
          </w:p>
        </w:tc>
        <w:tc>
          <w:tcPr>
            <w:tcW w:w="540" w:type="dxa"/>
          </w:tcPr>
          <w:p w:rsidR="00C65080" w:rsidRPr="00BA488B" w:rsidRDefault="00C65080" w:rsidP="00AE4E79">
            <w:pPr>
              <w:autoSpaceDE w:val="0"/>
              <w:autoSpaceDN w:val="0"/>
              <w:adjustRightInd w:val="0"/>
              <w:jc w:val="center"/>
              <w:rPr>
                <w:rFonts w:ascii="Arial" w:hAnsi="Arial" w:cs="Arial"/>
                <w:b/>
                <w:bCs/>
                <w:sz w:val="20"/>
                <w:szCs w:val="20"/>
              </w:rPr>
            </w:pPr>
          </w:p>
        </w:tc>
      </w:tr>
      <w:tr w:rsidR="00C65080" w:rsidRPr="00BA488B" w:rsidTr="00C31D47">
        <w:trPr>
          <w:trHeight w:val="308"/>
        </w:trPr>
        <w:tc>
          <w:tcPr>
            <w:tcW w:w="5328" w:type="dxa"/>
          </w:tcPr>
          <w:p w:rsidR="00C65080" w:rsidRPr="00BA488B" w:rsidRDefault="00C65080" w:rsidP="00AE4E79">
            <w:pPr>
              <w:pStyle w:val="Default"/>
              <w:rPr>
                <w:rFonts w:ascii="Arial" w:hAnsi="Arial" w:cs="Arial"/>
                <w:b/>
                <w:sz w:val="20"/>
                <w:szCs w:val="20"/>
              </w:rPr>
            </w:pPr>
            <w:r>
              <w:rPr>
                <w:rFonts w:ascii="Arial" w:hAnsi="Arial" w:cs="Arial"/>
                <w:b/>
                <w:sz w:val="20"/>
                <w:szCs w:val="20"/>
              </w:rPr>
              <w:t>NASPE 6.2</w:t>
            </w:r>
          </w:p>
        </w:tc>
        <w:tc>
          <w:tcPr>
            <w:tcW w:w="1170" w:type="dxa"/>
          </w:tcPr>
          <w:p w:rsidR="00C65080" w:rsidRPr="00BA488B" w:rsidRDefault="00C65080" w:rsidP="00AE4E79">
            <w:pPr>
              <w:autoSpaceDE w:val="0"/>
              <w:autoSpaceDN w:val="0"/>
              <w:adjustRightInd w:val="0"/>
              <w:jc w:val="center"/>
              <w:rPr>
                <w:rFonts w:ascii="Arial" w:hAnsi="Arial" w:cs="Arial"/>
                <w:b/>
                <w:bCs/>
                <w:sz w:val="20"/>
                <w:szCs w:val="20"/>
              </w:rPr>
            </w:pPr>
          </w:p>
        </w:tc>
        <w:tc>
          <w:tcPr>
            <w:tcW w:w="540" w:type="dxa"/>
          </w:tcPr>
          <w:p w:rsidR="00C65080" w:rsidRPr="00BA488B" w:rsidRDefault="00C65080" w:rsidP="00AE4E79">
            <w:pPr>
              <w:autoSpaceDE w:val="0"/>
              <w:autoSpaceDN w:val="0"/>
              <w:adjustRightInd w:val="0"/>
              <w:jc w:val="center"/>
              <w:rPr>
                <w:rFonts w:ascii="Arial" w:hAnsi="Arial" w:cs="Arial"/>
                <w:b/>
                <w:bCs/>
                <w:sz w:val="20"/>
                <w:szCs w:val="20"/>
              </w:rPr>
            </w:pPr>
          </w:p>
        </w:tc>
        <w:tc>
          <w:tcPr>
            <w:tcW w:w="1170" w:type="dxa"/>
          </w:tcPr>
          <w:p w:rsidR="00C65080" w:rsidRPr="00BA488B" w:rsidRDefault="00C65080" w:rsidP="00AE4E79">
            <w:pPr>
              <w:autoSpaceDE w:val="0"/>
              <w:autoSpaceDN w:val="0"/>
              <w:adjustRightInd w:val="0"/>
              <w:jc w:val="center"/>
              <w:rPr>
                <w:rFonts w:ascii="Arial" w:hAnsi="Arial" w:cs="Arial"/>
                <w:b/>
                <w:bCs/>
                <w:sz w:val="20"/>
                <w:szCs w:val="20"/>
              </w:rPr>
            </w:pPr>
          </w:p>
        </w:tc>
        <w:tc>
          <w:tcPr>
            <w:tcW w:w="540" w:type="dxa"/>
          </w:tcPr>
          <w:p w:rsidR="00C65080" w:rsidRPr="00BA488B" w:rsidRDefault="00C65080" w:rsidP="00AE4E79">
            <w:pPr>
              <w:autoSpaceDE w:val="0"/>
              <w:autoSpaceDN w:val="0"/>
              <w:adjustRightInd w:val="0"/>
              <w:jc w:val="center"/>
              <w:rPr>
                <w:rFonts w:ascii="Arial" w:hAnsi="Arial" w:cs="Arial"/>
                <w:b/>
                <w:bCs/>
                <w:sz w:val="20"/>
                <w:szCs w:val="20"/>
              </w:rPr>
            </w:pPr>
          </w:p>
        </w:tc>
        <w:tc>
          <w:tcPr>
            <w:tcW w:w="1170" w:type="dxa"/>
          </w:tcPr>
          <w:p w:rsidR="00C65080" w:rsidRPr="00BA488B" w:rsidRDefault="00C65080" w:rsidP="00AE4E79">
            <w:pPr>
              <w:autoSpaceDE w:val="0"/>
              <w:autoSpaceDN w:val="0"/>
              <w:adjustRightInd w:val="0"/>
              <w:jc w:val="center"/>
              <w:rPr>
                <w:rFonts w:ascii="Arial" w:hAnsi="Arial" w:cs="Arial"/>
                <w:b/>
                <w:bCs/>
                <w:sz w:val="20"/>
                <w:szCs w:val="20"/>
              </w:rPr>
            </w:pPr>
          </w:p>
        </w:tc>
        <w:tc>
          <w:tcPr>
            <w:tcW w:w="540" w:type="dxa"/>
          </w:tcPr>
          <w:p w:rsidR="00C65080" w:rsidRPr="00BA488B" w:rsidRDefault="00C65080" w:rsidP="00AE4E79">
            <w:pPr>
              <w:autoSpaceDE w:val="0"/>
              <w:autoSpaceDN w:val="0"/>
              <w:adjustRightInd w:val="0"/>
              <w:jc w:val="center"/>
              <w:rPr>
                <w:rFonts w:ascii="Arial" w:hAnsi="Arial" w:cs="Arial"/>
                <w:b/>
                <w:bCs/>
                <w:sz w:val="20"/>
                <w:szCs w:val="20"/>
              </w:rPr>
            </w:pPr>
          </w:p>
        </w:tc>
      </w:tr>
    </w:tbl>
    <w:p w:rsidR="00C65080" w:rsidRPr="00BA488B" w:rsidRDefault="00C65080" w:rsidP="00D80B4D">
      <w:pPr>
        <w:pStyle w:val="Heading1"/>
        <w:rPr>
          <w:sz w:val="20"/>
          <w:szCs w:val="20"/>
        </w:rPr>
      </w:pPr>
    </w:p>
    <w:p w:rsidR="00C65080" w:rsidRPr="00BA488B" w:rsidRDefault="00C65080" w:rsidP="00D80B4D">
      <w:pPr>
        <w:pBdr>
          <w:top w:val="single" w:sz="4" w:space="1" w:color="auto"/>
          <w:left w:val="single" w:sz="4" w:space="4" w:color="auto"/>
          <w:bottom w:val="single" w:sz="4" w:space="1" w:color="auto"/>
          <w:right w:val="single" w:sz="4" w:space="4" w:color="auto"/>
        </w:pBdr>
        <w:rPr>
          <w:rFonts w:ascii="Arial" w:hAnsi="Arial" w:cs="Arial"/>
          <w:sz w:val="20"/>
          <w:szCs w:val="20"/>
          <w:shd w:val="pct12" w:color="auto" w:fill="auto"/>
        </w:rPr>
      </w:pPr>
      <w:r>
        <w:rPr>
          <w:rFonts w:ascii="Arial" w:hAnsi="Arial" w:cs="Arial"/>
          <w:b/>
          <w:bCs/>
          <w:sz w:val="20"/>
          <w:szCs w:val="20"/>
          <w:highlight w:val="lightGray"/>
        </w:rPr>
        <w:br w:type="page"/>
      </w:r>
      <w:r w:rsidRPr="00BA488B">
        <w:rPr>
          <w:rFonts w:ascii="Arial" w:hAnsi="Arial" w:cs="Arial"/>
          <w:b/>
          <w:bCs/>
          <w:sz w:val="20"/>
          <w:szCs w:val="20"/>
          <w:highlight w:val="lightGray"/>
        </w:rPr>
        <w:t>#6 (Required):</w:t>
      </w:r>
      <w:r w:rsidRPr="00BA488B">
        <w:rPr>
          <w:rFonts w:ascii="Arial" w:hAnsi="Arial" w:cs="Arial"/>
          <w:b/>
          <w:bCs/>
          <w:sz w:val="20"/>
          <w:szCs w:val="20"/>
        </w:rPr>
        <w:t xml:space="preserve">  Additional assessment that addresses state competencies. </w:t>
      </w:r>
      <w:r w:rsidRPr="00BA488B">
        <w:rPr>
          <w:rFonts w:ascii="Arial" w:hAnsi="Arial" w:cs="Arial"/>
          <w:bCs/>
          <w:sz w:val="20"/>
          <w:szCs w:val="20"/>
        </w:rPr>
        <w:t>Examples of assessments include evaluations of field experiences, case studies, portfolio tasks, licensure tests not reported in #1, and follow-up studies.</w:t>
      </w:r>
      <w:r w:rsidRPr="00BA488B">
        <w:rPr>
          <w:rFonts w:ascii="Arial" w:hAnsi="Arial" w:cs="Arial"/>
          <w:sz w:val="20"/>
          <w:szCs w:val="20"/>
          <w:shd w:val="pct12" w:color="auto" w:fill="auto"/>
        </w:rPr>
        <w:t xml:space="preserve"> </w:t>
      </w:r>
      <w:r w:rsidRPr="00BA488B">
        <w:rPr>
          <w:rFonts w:ascii="Arial" w:hAnsi="Arial" w:cs="Arial"/>
          <w:sz w:val="20"/>
          <w:szCs w:val="20"/>
        </w:rPr>
        <w:t>Provide assessment information as outlined in the directions for Section IV.</w:t>
      </w:r>
    </w:p>
    <w:p w:rsidR="00C65080" w:rsidRPr="00BA488B" w:rsidRDefault="00C65080" w:rsidP="00D80B4D">
      <w:pPr>
        <w:rPr>
          <w:rFonts w:ascii="Arial" w:hAnsi="Arial" w:cs="Arial"/>
          <w:sz w:val="20"/>
          <w:szCs w:val="20"/>
          <w:shd w:val="pct12" w:color="auto" w:fill="auto"/>
        </w:rPr>
      </w:pPr>
    </w:p>
    <w:p w:rsidR="00C65080" w:rsidRPr="00BA488B" w:rsidRDefault="00C65080" w:rsidP="00D80B4D">
      <w:pPr>
        <w:rPr>
          <w:rFonts w:ascii="Arial" w:hAnsi="Arial" w:cs="Arial"/>
          <w:sz w:val="20"/>
          <w:szCs w:val="20"/>
        </w:rPr>
      </w:pPr>
    </w:p>
    <w:p w:rsidR="00C65080" w:rsidRPr="00BA488B" w:rsidRDefault="00C65080" w:rsidP="00D80B4D">
      <w:pPr>
        <w:pStyle w:val="Default"/>
        <w:rPr>
          <w:rFonts w:ascii="Arial" w:hAnsi="Arial" w:cs="Arial"/>
          <w:b/>
          <w:sz w:val="20"/>
          <w:szCs w:val="20"/>
          <w:u w:val="single"/>
        </w:rPr>
      </w:pPr>
      <w:r w:rsidRPr="00BA488B">
        <w:rPr>
          <w:rFonts w:ascii="Arial" w:hAnsi="Arial" w:cs="Arial"/>
          <w:b/>
          <w:bCs/>
          <w:sz w:val="20"/>
          <w:szCs w:val="20"/>
          <w:u w:val="single"/>
        </w:rPr>
        <w:t>Assessment #6: Curriculum Project</w:t>
      </w:r>
      <w:r w:rsidRPr="00BA488B">
        <w:rPr>
          <w:rFonts w:ascii="Arial" w:hAnsi="Arial" w:cs="Arial"/>
          <w:b/>
          <w:bCs/>
          <w:sz w:val="20"/>
          <w:szCs w:val="20"/>
          <w:u w:val="single"/>
        </w:rPr>
        <w:tab/>
      </w:r>
      <w:r w:rsidRPr="00BA488B">
        <w:rPr>
          <w:rFonts w:ascii="Arial" w:hAnsi="Arial" w:cs="Arial"/>
          <w:b/>
          <w:bCs/>
          <w:sz w:val="20"/>
          <w:szCs w:val="20"/>
          <w:u w:val="single"/>
        </w:rPr>
        <w:tab/>
      </w:r>
      <w:r w:rsidRPr="00BA488B">
        <w:rPr>
          <w:rFonts w:ascii="Arial" w:hAnsi="Arial" w:cs="Arial"/>
          <w:b/>
          <w:bCs/>
          <w:sz w:val="20"/>
          <w:szCs w:val="20"/>
          <w:u w:val="single"/>
        </w:rPr>
        <w:tab/>
      </w:r>
      <w:r w:rsidRPr="00BA488B">
        <w:rPr>
          <w:rFonts w:ascii="Arial" w:hAnsi="Arial" w:cs="Arial"/>
          <w:b/>
          <w:bCs/>
          <w:sz w:val="20"/>
          <w:szCs w:val="20"/>
          <w:u w:val="single"/>
        </w:rPr>
        <w:tab/>
      </w:r>
      <w:r w:rsidRPr="00BA488B">
        <w:rPr>
          <w:rFonts w:ascii="Arial" w:hAnsi="Arial" w:cs="Arial"/>
          <w:b/>
          <w:iCs/>
          <w:sz w:val="20"/>
          <w:szCs w:val="20"/>
          <w:u w:val="single"/>
        </w:rPr>
        <w:tab/>
      </w:r>
      <w:r w:rsidRPr="00BA488B">
        <w:rPr>
          <w:rFonts w:ascii="Arial" w:hAnsi="Arial" w:cs="Arial"/>
          <w:b/>
          <w:iCs/>
          <w:sz w:val="20"/>
          <w:szCs w:val="20"/>
          <w:u w:val="single"/>
        </w:rPr>
        <w:tab/>
      </w:r>
      <w:r w:rsidRPr="00BA488B">
        <w:rPr>
          <w:rFonts w:ascii="Arial" w:hAnsi="Arial" w:cs="Arial"/>
          <w:b/>
          <w:iCs/>
          <w:sz w:val="20"/>
          <w:szCs w:val="20"/>
          <w:u w:val="single"/>
        </w:rPr>
        <w:tab/>
        <w:t xml:space="preserve">     Assessment Information</w:t>
      </w:r>
    </w:p>
    <w:p w:rsidR="00C65080" w:rsidRPr="00BA488B" w:rsidRDefault="00C65080" w:rsidP="00D80B4D">
      <w:pPr>
        <w:tabs>
          <w:tab w:val="left" w:pos="-1440"/>
        </w:tabs>
        <w:rPr>
          <w:rFonts w:ascii="Arial" w:hAnsi="Arial" w:cs="Arial"/>
          <w:sz w:val="20"/>
          <w:szCs w:val="20"/>
        </w:rPr>
      </w:pPr>
    </w:p>
    <w:p w:rsidR="00C65080" w:rsidRPr="00BA488B" w:rsidRDefault="00C65080" w:rsidP="00D80B4D">
      <w:pPr>
        <w:tabs>
          <w:tab w:val="left" w:pos="-1440"/>
        </w:tabs>
        <w:rPr>
          <w:rFonts w:ascii="Arial" w:hAnsi="Arial" w:cs="Arial"/>
          <w:sz w:val="20"/>
          <w:szCs w:val="20"/>
        </w:rPr>
      </w:pPr>
      <w:r w:rsidRPr="00BA488B">
        <w:rPr>
          <w:rFonts w:ascii="Arial" w:hAnsi="Arial" w:cs="Arial"/>
          <w:b/>
          <w:sz w:val="20"/>
          <w:szCs w:val="20"/>
        </w:rPr>
        <w:t>Assessment Name:</w:t>
      </w:r>
      <w:r w:rsidRPr="00BA488B">
        <w:rPr>
          <w:rFonts w:ascii="Arial" w:hAnsi="Arial" w:cs="Arial"/>
          <w:sz w:val="20"/>
          <w:szCs w:val="20"/>
        </w:rPr>
        <w:t xml:space="preserve"> Curriculum Project</w:t>
      </w:r>
      <w:r w:rsidRPr="00BA488B">
        <w:rPr>
          <w:rFonts w:ascii="Arial" w:hAnsi="Arial" w:cs="Arial"/>
          <w:sz w:val="20"/>
          <w:szCs w:val="20"/>
        </w:rPr>
        <w:tab/>
      </w:r>
    </w:p>
    <w:p w:rsidR="00C65080" w:rsidRPr="00BA488B" w:rsidRDefault="00C65080" w:rsidP="00D80B4D">
      <w:pPr>
        <w:tabs>
          <w:tab w:val="left" w:pos="-1440"/>
        </w:tabs>
        <w:ind w:left="720" w:hanging="720"/>
        <w:rPr>
          <w:rFonts w:ascii="Arial" w:hAnsi="Arial" w:cs="Arial"/>
          <w:b/>
          <w:sz w:val="20"/>
          <w:szCs w:val="20"/>
        </w:rPr>
      </w:pPr>
    </w:p>
    <w:p w:rsidR="00C65080" w:rsidRPr="00BA488B" w:rsidRDefault="00C65080" w:rsidP="00D80B4D">
      <w:pPr>
        <w:tabs>
          <w:tab w:val="left" w:pos="-1440"/>
        </w:tabs>
        <w:ind w:left="720" w:hanging="720"/>
        <w:rPr>
          <w:rFonts w:ascii="Arial" w:hAnsi="Arial" w:cs="Arial"/>
          <w:sz w:val="20"/>
          <w:szCs w:val="20"/>
        </w:rPr>
      </w:pPr>
      <w:r w:rsidRPr="00BA488B">
        <w:rPr>
          <w:rFonts w:ascii="Arial" w:hAnsi="Arial" w:cs="Arial"/>
          <w:b/>
          <w:sz w:val="20"/>
          <w:szCs w:val="20"/>
        </w:rPr>
        <w:t>Assessment Description:</w:t>
      </w:r>
      <w:r w:rsidRPr="00BA488B">
        <w:rPr>
          <w:rFonts w:ascii="Arial" w:hAnsi="Arial" w:cs="Arial"/>
          <w:sz w:val="20"/>
          <w:szCs w:val="20"/>
        </w:rPr>
        <w:t xml:space="preserve"> </w:t>
      </w:r>
    </w:p>
    <w:p w:rsidR="00C65080" w:rsidRPr="00BA488B" w:rsidRDefault="00C65080" w:rsidP="00D80B4D">
      <w:pPr>
        <w:tabs>
          <w:tab w:val="left" w:pos="-1440"/>
        </w:tabs>
        <w:rPr>
          <w:rFonts w:ascii="Arial" w:hAnsi="Arial" w:cs="Arial"/>
          <w:sz w:val="20"/>
          <w:szCs w:val="20"/>
        </w:rPr>
      </w:pPr>
      <w:r w:rsidRPr="00BA488B">
        <w:rPr>
          <w:rFonts w:ascii="Arial" w:hAnsi="Arial" w:cs="Arial"/>
          <w:sz w:val="20"/>
          <w:szCs w:val="20"/>
          <w:lang w:eastAsia="ja-JP"/>
        </w:rPr>
        <w:t>The assessment is a Unit Plan required as part of HPSM 4113 Methods of Teaching Secondary PE class</w:t>
      </w:r>
      <w:r w:rsidRPr="00BA488B">
        <w:rPr>
          <w:rFonts w:ascii="Arial" w:hAnsi="Arial" w:cs="Arial"/>
          <w:sz w:val="20"/>
          <w:szCs w:val="20"/>
        </w:rPr>
        <w:t xml:space="preserve">  Teacher candidates design an organized curriculum for a yearlong physical education program that considers levels of skill, development, and the needs of learners; henceforth, providing knowledge of strategies for implementation in the classroom.  </w:t>
      </w:r>
    </w:p>
    <w:p w:rsidR="00C65080" w:rsidRPr="00BA488B" w:rsidRDefault="00C65080" w:rsidP="00D80B4D">
      <w:pPr>
        <w:tabs>
          <w:tab w:val="left" w:pos="-1440"/>
          <w:tab w:val="left" w:pos="3435"/>
        </w:tabs>
        <w:ind w:left="720" w:hanging="720"/>
        <w:rPr>
          <w:rFonts w:ascii="Arial" w:hAnsi="Arial" w:cs="Arial"/>
          <w:sz w:val="20"/>
          <w:szCs w:val="20"/>
        </w:rPr>
      </w:pPr>
      <w:r w:rsidRPr="00BA488B">
        <w:rPr>
          <w:rFonts w:ascii="Arial" w:hAnsi="Arial" w:cs="Arial"/>
          <w:sz w:val="20"/>
          <w:szCs w:val="20"/>
        </w:rPr>
        <w:tab/>
      </w:r>
      <w:r w:rsidRPr="00BA488B">
        <w:rPr>
          <w:rFonts w:ascii="Arial" w:hAnsi="Arial" w:cs="Arial"/>
          <w:sz w:val="20"/>
          <w:szCs w:val="20"/>
        </w:rPr>
        <w:tab/>
      </w:r>
    </w:p>
    <w:p w:rsidR="00C65080" w:rsidRPr="00BA488B" w:rsidRDefault="00C65080" w:rsidP="00D80B4D">
      <w:pPr>
        <w:tabs>
          <w:tab w:val="left" w:pos="-1440"/>
        </w:tabs>
        <w:ind w:left="720" w:hanging="720"/>
        <w:rPr>
          <w:rFonts w:ascii="Arial" w:hAnsi="Arial" w:cs="Arial"/>
          <w:b/>
          <w:sz w:val="20"/>
          <w:szCs w:val="20"/>
        </w:rPr>
      </w:pPr>
      <w:r w:rsidRPr="00BA488B">
        <w:rPr>
          <w:rFonts w:ascii="Arial" w:hAnsi="Arial" w:cs="Arial"/>
          <w:b/>
          <w:sz w:val="20"/>
          <w:szCs w:val="20"/>
        </w:rPr>
        <w:t xml:space="preserve">Alignment to Standards: </w:t>
      </w:r>
    </w:p>
    <w:p w:rsidR="00C65080" w:rsidRPr="00BA488B" w:rsidRDefault="00C65080" w:rsidP="00D80B4D">
      <w:pPr>
        <w:tabs>
          <w:tab w:val="left" w:pos="-1440"/>
        </w:tabs>
        <w:ind w:left="720" w:hanging="720"/>
        <w:rPr>
          <w:rFonts w:ascii="Arial" w:hAnsi="Arial" w:cs="Arial"/>
          <w:sz w:val="20"/>
          <w:szCs w:val="20"/>
        </w:rPr>
      </w:pPr>
      <w:r w:rsidRPr="00BA488B">
        <w:rPr>
          <w:rFonts w:ascii="Arial" w:hAnsi="Arial" w:cs="Arial"/>
          <w:sz w:val="20"/>
          <w:szCs w:val="20"/>
        </w:rPr>
        <w:t xml:space="preserve">This assessment has been designed to ensure alignment to each of the NASPE standards. </w:t>
      </w:r>
    </w:p>
    <w:p w:rsidR="00C65080" w:rsidRPr="00BA488B" w:rsidRDefault="00C65080" w:rsidP="00D80B4D">
      <w:pPr>
        <w:autoSpaceDE w:val="0"/>
        <w:autoSpaceDN w:val="0"/>
        <w:adjustRightInd w:val="0"/>
        <w:ind w:left="1170" w:hanging="450"/>
        <w:rPr>
          <w:rFonts w:ascii="Arial" w:hAnsi="Arial" w:cs="Arial"/>
          <w:sz w:val="20"/>
          <w:szCs w:val="20"/>
        </w:rPr>
      </w:pPr>
      <w:r w:rsidRPr="00BA488B">
        <w:rPr>
          <w:rFonts w:ascii="Arial" w:hAnsi="Arial" w:cs="Arial"/>
          <w:sz w:val="20"/>
          <w:szCs w:val="20"/>
        </w:rPr>
        <w:t>3.1 Teacher candidates will design and implement short and long term plans that are linked to program and instructional goals as well as a variety of student needs.</w:t>
      </w:r>
    </w:p>
    <w:p w:rsidR="00C65080" w:rsidRPr="00BA488B" w:rsidRDefault="00C65080" w:rsidP="00D80B4D">
      <w:pPr>
        <w:autoSpaceDE w:val="0"/>
        <w:autoSpaceDN w:val="0"/>
        <w:adjustRightInd w:val="0"/>
        <w:ind w:left="1170" w:hanging="450"/>
        <w:rPr>
          <w:rFonts w:ascii="Arial" w:hAnsi="Arial" w:cs="Arial"/>
          <w:sz w:val="20"/>
          <w:szCs w:val="20"/>
        </w:rPr>
      </w:pPr>
      <w:r w:rsidRPr="00BA488B">
        <w:rPr>
          <w:rFonts w:ascii="Arial" w:hAnsi="Arial" w:cs="Arial"/>
          <w:sz w:val="20"/>
          <w:szCs w:val="20"/>
        </w:rPr>
        <w:t>3.2 Teacher candidates will develop and implement appropriate (e.g., measurable, developmentally appropriate, performance based) goals and objectives aligned with local, state, and /or national standards.</w:t>
      </w:r>
    </w:p>
    <w:p w:rsidR="00C65080" w:rsidRPr="00BA488B" w:rsidRDefault="00C65080" w:rsidP="00D80B4D">
      <w:pPr>
        <w:autoSpaceDE w:val="0"/>
        <w:autoSpaceDN w:val="0"/>
        <w:adjustRightInd w:val="0"/>
        <w:ind w:left="1170" w:hanging="450"/>
        <w:rPr>
          <w:rFonts w:ascii="Arial" w:hAnsi="Arial" w:cs="Arial"/>
          <w:b/>
          <w:bCs/>
          <w:sz w:val="20"/>
          <w:szCs w:val="20"/>
        </w:rPr>
      </w:pPr>
      <w:r w:rsidRPr="00BA488B">
        <w:rPr>
          <w:rFonts w:ascii="Arial" w:hAnsi="Arial" w:cs="Arial"/>
          <w:sz w:val="20"/>
          <w:szCs w:val="20"/>
        </w:rPr>
        <w:t>3.3 Teacher candidates will design and implement content that is aligned with lesson objectives.</w:t>
      </w:r>
    </w:p>
    <w:p w:rsidR="00C65080" w:rsidRPr="00BA488B" w:rsidRDefault="00C65080" w:rsidP="00D80B4D">
      <w:pPr>
        <w:autoSpaceDE w:val="0"/>
        <w:autoSpaceDN w:val="0"/>
        <w:adjustRightInd w:val="0"/>
        <w:ind w:left="1170" w:hanging="450"/>
        <w:rPr>
          <w:rFonts w:ascii="Arial" w:hAnsi="Arial" w:cs="Arial"/>
          <w:sz w:val="20"/>
          <w:szCs w:val="20"/>
        </w:rPr>
      </w:pPr>
      <w:r w:rsidRPr="00BA488B">
        <w:rPr>
          <w:rFonts w:ascii="Arial" w:hAnsi="Arial" w:cs="Arial"/>
          <w:sz w:val="20"/>
          <w:szCs w:val="20"/>
        </w:rPr>
        <w:t>4.2 Teacher candidates will implement effective demonstrations, explanations, and instructional cues and prompts to link physical activity concepts to appropriate learning experiences.</w:t>
      </w:r>
    </w:p>
    <w:p w:rsidR="00C65080" w:rsidRPr="00BA488B" w:rsidRDefault="00C65080" w:rsidP="00D80B4D">
      <w:pPr>
        <w:autoSpaceDE w:val="0"/>
        <w:autoSpaceDN w:val="0"/>
        <w:adjustRightInd w:val="0"/>
        <w:ind w:left="1170" w:hanging="450"/>
        <w:rPr>
          <w:rFonts w:ascii="Arial" w:hAnsi="Arial" w:cs="Arial"/>
          <w:sz w:val="20"/>
          <w:szCs w:val="20"/>
        </w:rPr>
      </w:pPr>
      <w:r w:rsidRPr="00BA488B">
        <w:rPr>
          <w:rFonts w:ascii="Arial" w:hAnsi="Arial" w:cs="Arial"/>
          <w:sz w:val="20"/>
          <w:szCs w:val="20"/>
        </w:rPr>
        <w:t>4.5 Teacher candidates will utilize managerial rules, routines, and transitions to create and maintain a safe and effective learning environment.</w:t>
      </w:r>
    </w:p>
    <w:p w:rsidR="00C65080" w:rsidRPr="00BA488B" w:rsidRDefault="00C65080" w:rsidP="00D80B4D">
      <w:pPr>
        <w:autoSpaceDE w:val="0"/>
        <w:autoSpaceDN w:val="0"/>
        <w:adjustRightInd w:val="0"/>
        <w:ind w:left="1170" w:hanging="450"/>
        <w:rPr>
          <w:rFonts w:ascii="Arial" w:hAnsi="Arial" w:cs="Arial"/>
          <w:sz w:val="20"/>
          <w:szCs w:val="20"/>
        </w:rPr>
      </w:pPr>
    </w:p>
    <w:p w:rsidR="00C65080" w:rsidRPr="00BA488B" w:rsidRDefault="00C65080" w:rsidP="00D80B4D">
      <w:pPr>
        <w:autoSpaceDE w:val="0"/>
        <w:autoSpaceDN w:val="0"/>
        <w:adjustRightInd w:val="0"/>
        <w:rPr>
          <w:rFonts w:ascii="Arial" w:hAnsi="Arial" w:cs="Arial"/>
          <w:b/>
          <w:sz w:val="20"/>
          <w:szCs w:val="20"/>
        </w:rPr>
      </w:pPr>
      <w:r w:rsidRPr="00BA488B">
        <w:rPr>
          <w:rFonts w:ascii="Arial" w:hAnsi="Arial" w:cs="Arial"/>
          <w:b/>
          <w:sz w:val="20"/>
          <w:szCs w:val="20"/>
        </w:rPr>
        <w:t>Table 6.1 Portfolio Requirements aligned to NASPE Standards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18"/>
        <w:gridCol w:w="3798"/>
      </w:tblGrid>
      <w:tr w:rsidR="00C65080" w:rsidRPr="00BA488B" w:rsidTr="00D80B4D">
        <w:tc>
          <w:tcPr>
            <w:tcW w:w="7218" w:type="dxa"/>
          </w:tcPr>
          <w:p w:rsidR="00C65080" w:rsidRPr="00BA488B" w:rsidRDefault="00C65080" w:rsidP="00D80B4D">
            <w:pPr>
              <w:tabs>
                <w:tab w:val="left" w:pos="720"/>
                <w:tab w:val="left" w:pos="1440"/>
                <w:tab w:val="left" w:pos="2160"/>
                <w:tab w:val="left" w:pos="2880"/>
                <w:tab w:val="left" w:pos="3600"/>
                <w:tab w:val="left" w:pos="4320"/>
                <w:tab w:val="left" w:pos="5040"/>
                <w:tab w:val="left" w:pos="6864"/>
              </w:tabs>
              <w:jc w:val="center"/>
              <w:rPr>
                <w:rFonts w:ascii="Arial" w:hAnsi="Arial" w:cs="Arial"/>
                <w:b/>
                <w:sz w:val="20"/>
                <w:szCs w:val="20"/>
              </w:rPr>
            </w:pPr>
            <w:r w:rsidRPr="00BA488B">
              <w:rPr>
                <w:rFonts w:ascii="Arial" w:hAnsi="Arial" w:cs="Arial"/>
                <w:b/>
                <w:sz w:val="20"/>
                <w:szCs w:val="20"/>
              </w:rPr>
              <w:t>Portfolio Requirements</w:t>
            </w:r>
          </w:p>
        </w:tc>
        <w:tc>
          <w:tcPr>
            <w:tcW w:w="3798" w:type="dxa"/>
          </w:tcPr>
          <w:p w:rsidR="00C65080" w:rsidRPr="00BA488B" w:rsidRDefault="00C65080" w:rsidP="00D80B4D">
            <w:pPr>
              <w:tabs>
                <w:tab w:val="left" w:pos="720"/>
                <w:tab w:val="left" w:pos="1440"/>
                <w:tab w:val="left" w:pos="2160"/>
                <w:tab w:val="left" w:pos="2880"/>
                <w:tab w:val="left" w:pos="3600"/>
                <w:tab w:val="left" w:pos="4320"/>
                <w:tab w:val="left" w:pos="5040"/>
                <w:tab w:val="left" w:pos="6864"/>
              </w:tabs>
              <w:jc w:val="center"/>
              <w:rPr>
                <w:rFonts w:ascii="Arial" w:hAnsi="Arial" w:cs="Arial"/>
                <w:b/>
                <w:sz w:val="20"/>
                <w:szCs w:val="20"/>
              </w:rPr>
            </w:pPr>
            <w:r w:rsidRPr="00BA488B">
              <w:rPr>
                <w:rFonts w:ascii="Arial" w:hAnsi="Arial" w:cs="Arial"/>
                <w:b/>
                <w:sz w:val="20"/>
                <w:szCs w:val="20"/>
              </w:rPr>
              <w:t>NASPE</w:t>
            </w:r>
          </w:p>
        </w:tc>
      </w:tr>
      <w:tr w:rsidR="00C65080" w:rsidRPr="00BA488B" w:rsidTr="00D80B4D">
        <w:tc>
          <w:tcPr>
            <w:tcW w:w="7218" w:type="dxa"/>
          </w:tcPr>
          <w:p w:rsidR="00C65080" w:rsidRPr="00BA488B" w:rsidRDefault="00C65080" w:rsidP="00D80B4D">
            <w:pPr>
              <w:tabs>
                <w:tab w:val="left" w:pos="720"/>
                <w:tab w:val="left" w:pos="1440"/>
                <w:tab w:val="left" w:pos="2160"/>
                <w:tab w:val="left" w:pos="2880"/>
                <w:tab w:val="left" w:pos="3600"/>
                <w:tab w:val="left" w:pos="4320"/>
                <w:tab w:val="left" w:pos="5040"/>
                <w:tab w:val="left" w:pos="6864"/>
              </w:tabs>
              <w:rPr>
                <w:rFonts w:ascii="Arial" w:hAnsi="Arial" w:cs="Arial"/>
                <w:sz w:val="20"/>
                <w:szCs w:val="20"/>
              </w:rPr>
            </w:pPr>
            <w:r w:rsidRPr="00BA488B">
              <w:rPr>
                <w:rFonts w:ascii="Arial" w:hAnsi="Arial" w:cs="Arial"/>
                <w:sz w:val="20"/>
                <w:szCs w:val="20"/>
              </w:rPr>
              <w:t>Year Plan: PASS Standards for HPER</w:t>
            </w:r>
          </w:p>
        </w:tc>
        <w:tc>
          <w:tcPr>
            <w:tcW w:w="3798" w:type="dxa"/>
          </w:tcPr>
          <w:p w:rsidR="00C65080" w:rsidRPr="00BA488B" w:rsidRDefault="00C65080" w:rsidP="00D80B4D">
            <w:pPr>
              <w:tabs>
                <w:tab w:val="left" w:pos="720"/>
                <w:tab w:val="left" w:pos="1440"/>
                <w:tab w:val="left" w:pos="2160"/>
                <w:tab w:val="left" w:pos="2880"/>
                <w:tab w:val="left" w:pos="3600"/>
                <w:tab w:val="left" w:pos="4320"/>
                <w:tab w:val="left" w:pos="5040"/>
                <w:tab w:val="left" w:pos="6864"/>
              </w:tabs>
              <w:rPr>
                <w:rFonts w:ascii="Arial" w:hAnsi="Arial" w:cs="Arial"/>
                <w:sz w:val="20"/>
                <w:szCs w:val="20"/>
              </w:rPr>
            </w:pPr>
            <w:r w:rsidRPr="00BA488B">
              <w:rPr>
                <w:rFonts w:ascii="Arial" w:hAnsi="Arial" w:cs="Arial"/>
                <w:sz w:val="20"/>
                <w:szCs w:val="20"/>
              </w:rPr>
              <w:t>3.1, 3.2, 3.3</w:t>
            </w:r>
          </w:p>
        </w:tc>
      </w:tr>
      <w:tr w:rsidR="00C65080" w:rsidRPr="00BA488B" w:rsidTr="00D80B4D">
        <w:tc>
          <w:tcPr>
            <w:tcW w:w="7218" w:type="dxa"/>
          </w:tcPr>
          <w:p w:rsidR="00C65080" w:rsidRPr="00BA488B" w:rsidRDefault="00C65080" w:rsidP="00D80B4D">
            <w:pPr>
              <w:tabs>
                <w:tab w:val="left" w:pos="720"/>
                <w:tab w:val="left" w:pos="1440"/>
                <w:tab w:val="left" w:pos="2160"/>
                <w:tab w:val="left" w:pos="2880"/>
                <w:tab w:val="left" w:pos="3600"/>
                <w:tab w:val="left" w:pos="4320"/>
                <w:tab w:val="left" w:pos="5040"/>
                <w:tab w:val="left" w:pos="6864"/>
              </w:tabs>
              <w:rPr>
                <w:rFonts w:ascii="Arial" w:hAnsi="Arial" w:cs="Arial"/>
                <w:sz w:val="20"/>
                <w:szCs w:val="20"/>
              </w:rPr>
            </w:pPr>
            <w:r w:rsidRPr="00BA488B">
              <w:rPr>
                <w:rFonts w:ascii="Arial" w:hAnsi="Arial" w:cs="Arial"/>
                <w:sz w:val="20"/>
                <w:szCs w:val="20"/>
              </w:rPr>
              <w:t>Lesson Plan Template</w:t>
            </w:r>
          </w:p>
        </w:tc>
        <w:tc>
          <w:tcPr>
            <w:tcW w:w="3798" w:type="dxa"/>
          </w:tcPr>
          <w:p w:rsidR="00C65080" w:rsidRPr="00BA488B" w:rsidRDefault="00C65080" w:rsidP="00D80B4D">
            <w:pPr>
              <w:tabs>
                <w:tab w:val="left" w:pos="720"/>
                <w:tab w:val="left" w:pos="1440"/>
                <w:tab w:val="left" w:pos="2160"/>
                <w:tab w:val="left" w:pos="2880"/>
                <w:tab w:val="left" w:pos="3600"/>
                <w:tab w:val="left" w:pos="4320"/>
                <w:tab w:val="left" w:pos="5040"/>
                <w:tab w:val="left" w:pos="6864"/>
              </w:tabs>
              <w:rPr>
                <w:rFonts w:ascii="Arial" w:hAnsi="Arial" w:cs="Arial"/>
                <w:sz w:val="20"/>
                <w:szCs w:val="20"/>
              </w:rPr>
            </w:pPr>
            <w:r w:rsidRPr="00BA488B">
              <w:rPr>
                <w:rFonts w:ascii="Arial" w:hAnsi="Arial" w:cs="Arial"/>
                <w:sz w:val="20"/>
                <w:szCs w:val="20"/>
              </w:rPr>
              <w:t>3.1, 3.3</w:t>
            </w:r>
          </w:p>
        </w:tc>
      </w:tr>
      <w:tr w:rsidR="00C65080" w:rsidRPr="00BA488B" w:rsidTr="00D80B4D">
        <w:tc>
          <w:tcPr>
            <w:tcW w:w="7218" w:type="dxa"/>
          </w:tcPr>
          <w:p w:rsidR="00C65080" w:rsidRPr="00BA488B" w:rsidRDefault="00C65080" w:rsidP="00D80B4D">
            <w:pPr>
              <w:tabs>
                <w:tab w:val="left" w:pos="720"/>
                <w:tab w:val="left" w:pos="1440"/>
                <w:tab w:val="left" w:pos="2160"/>
                <w:tab w:val="left" w:pos="2880"/>
                <w:tab w:val="left" w:pos="3600"/>
                <w:tab w:val="left" w:pos="4320"/>
                <w:tab w:val="left" w:pos="5040"/>
                <w:tab w:val="left" w:pos="6864"/>
              </w:tabs>
              <w:rPr>
                <w:rFonts w:ascii="Arial" w:hAnsi="Arial" w:cs="Arial"/>
                <w:sz w:val="20"/>
                <w:szCs w:val="20"/>
              </w:rPr>
            </w:pPr>
            <w:r w:rsidRPr="00BA488B">
              <w:rPr>
                <w:rFonts w:ascii="Arial" w:hAnsi="Arial" w:cs="Arial"/>
                <w:sz w:val="20"/>
                <w:szCs w:val="20"/>
              </w:rPr>
              <w:t xml:space="preserve">Block Plans (weekly segment): PASS </w:t>
            </w:r>
          </w:p>
        </w:tc>
        <w:tc>
          <w:tcPr>
            <w:tcW w:w="3798" w:type="dxa"/>
          </w:tcPr>
          <w:p w:rsidR="00C65080" w:rsidRPr="00BA488B" w:rsidRDefault="00C65080" w:rsidP="00D80B4D">
            <w:pPr>
              <w:tabs>
                <w:tab w:val="left" w:pos="720"/>
                <w:tab w:val="left" w:pos="1440"/>
                <w:tab w:val="left" w:pos="2160"/>
                <w:tab w:val="left" w:pos="2880"/>
                <w:tab w:val="left" w:pos="3600"/>
                <w:tab w:val="left" w:pos="4320"/>
                <w:tab w:val="left" w:pos="5040"/>
                <w:tab w:val="left" w:pos="6864"/>
              </w:tabs>
              <w:rPr>
                <w:rFonts w:ascii="Arial" w:hAnsi="Arial" w:cs="Arial"/>
                <w:sz w:val="20"/>
                <w:szCs w:val="20"/>
              </w:rPr>
            </w:pPr>
            <w:r w:rsidRPr="00BA488B">
              <w:rPr>
                <w:rFonts w:ascii="Arial" w:hAnsi="Arial" w:cs="Arial"/>
                <w:sz w:val="20"/>
                <w:szCs w:val="20"/>
              </w:rPr>
              <w:t>3.1, 3.2, 3.3</w:t>
            </w:r>
          </w:p>
        </w:tc>
      </w:tr>
      <w:tr w:rsidR="00C65080" w:rsidRPr="00BA488B" w:rsidTr="00D80B4D">
        <w:tc>
          <w:tcPr>
            <w:tcW w:w="7218" w:type="dxa"/>
          </w:tcPr>
          <w:p w:rsidR="00C65080" w:rsidRPr="00BA488B" w:rsidRDefault="00C65080" w:rsidP="00D80B4D">
            <w:pPr>
              <w:tabs>
                <w:tab w:val="left" w:pos="720"/>
                <w:tab w:val="left" w:pos="1440"/>
                <w:tab w:val="left" w:pos="2160"/>
                <w:tab w:val="left" w:pos="2880"/>
                <w:tab w:val="left" w:pos="3600"/>
                <w:tab w:val="left" w:pos="4320"/>
                <w:tab w:val="left" w:pos="5040"/>
                <w:tab w:val="left" w:pos="6864"/>
              </w:tabs>
              <w:rPr>
                <w:rFonts w:ascii="Arial" w:hAnsi="Arial" w:cs="Arial"/>
                <w:sz w:val="20"/>
                <w:szCs w:val="20"/>
              </w:rPr>
            </w:pPr>
            <w:r w:rsidRPr="00BA488B">
              <w:rPr>
                <w:rFonts w:ascii="Arial" w:hAnsi="Arial" w:cs="Arial"/>
                <w:sz w:val="20"/>
                <w:szCs w:val="20"/>
              </w:rPr>
              <w:t>Daily Plans: PASS</w:t>
            </w:r>
          </w:p>
        </w:tc>
        <w:tc>
          <w:tcPr>
            <w:tcW w:w="3798" w:type="dxa"/>
          </w:tcPr>
          <w:p w:rsidR="00C65080" w:rsidRPr="00BA488B" w:rsidRDefault="00C65080" w:rsidP="00D80B4D">
            <w:pPr>
              <w:tabs>
                <w:tab w:val="left" w:pos="720"/>
                <w:tab w:val="left" w:pos="1440"/>
                <w:tab w:val="left" w:pos="2160"/>
                <w:tab w:val="left" w:pos="2880"/>
                <w:tab w:val="left" w:pos="3600"/>
                <w:tab w:val="left" w:pos="4320"/>
                <w:tab w:val="left" w:pos="5040"/>
                <w:tab w:val="left" w:pos="6864"/>
              </w:tabs>
              <w:rPr>
                <w:rFonts w:ascii="Arial" w:hAnsi="Arial" w:cs="Arial"/>
                <w:sz w:val="20"/>
                <w:szCs w:val="20"/>
              </w:rPr>
            </w:pPr>
            <w:r w:rsidRPr="00BA488B">
              <w:rPr>
                <w:rFonts w:ascii="Arial" w:hAnsi="Arial" w:cs="Arial"/>
                <w:sz w:val="20"/>
                <w:szCs w:val="20"/>
              </w:rPr>
              <w:t>3.1, 3.2, 3.3</w:t>
            </w:r>
          </w:p>
        </w:tc>
      </w:tr>
      <w:tr w:rsidR="00C65080" w:rsidRPr="00BA488B" w:rsidTr="00D80B4D">
        <w:tc>
          <w:tcPr>
            <w:tcW w:w="7218" w:type="dxa"/>
          </w:tcPr>
          <w:p w:rsidR="00C65080" w:rsidRPr="00BA488B" w:rsidRDefault="00C65080" w:rsidP="00D80B4D">
            <w:pPr>
              <w:tabs>
                <w:tab w:val="left" w:pos="720"/>
                <w:tab w:val="left" w:pos="1440"/>
                <w:tab w:val="left" w:pos="2160"/>
                <w:tab w:val="left" w:pos="2880"/>
                <w:tab w:val="left" w:pos="3600"/>
                <w:tab w:val="left" w:pos="4320"/>
                <w:tab w:val="left" w:pos="5040"/>
                <w:tab w:val="left" w:pos="6864"/>
              </w:tabs>
              <w:rPr>
                <w:rFonts w:ascii="Arial" w:hAnsi="Arial" w:cs="Arial"/>
                <w:sz w:val="20"/>
                <w:szCs w:val="20"/>
              </w:rPr>
            </w:pPr>
            <w:r w:rsidRPr="00BA488B">
              <w:rPr>
                <w:rFonts w:ascii="Arial" w:hAnsi="Arial" w:cs="Arial"/>
                <w:sz w:val="20"/>
                <w:szCs w:val="20"/>
              </w:rPr>
              <w:t>Teach a skill: Skill analysis rubric</w:t>
            </w:r>
          </w:p>
        </w:tc>
        <w:tc>
          <w:tcPr>
            <w:tcW w:w="3798" w:type="dxa"/>
          </w:tcPr>
          <w:p w:rsidR="00C65080" w:rsidRPr="00BA488B" w:rsidRDefault="00C65080" w:rsidP="00D80B4D">
            <w:pPr>
              <w:tabs>
                <w:tab w:val="left" w:pos="720"/>
                <w:tab w:val="left" w:pos="1440"/>
                <w:tab w:val="left" w:pos="2160"/>
                <w:tab w:val="left" w:pos="2880"/>
                <w:tab w:val="left" w:pos="3600"/>
                <w:tab w:val="left" w:pos="4320"/>
                <w:tab w:val="left" w:pos="5040"/>
                <w:tab w:val="left" w:pos="6864"/>
              </w:tabs>
              <w:rPr>
                <w:rFonts w:ascii="Arial" w:hAnsi="Arial" w:cs="Arial"/>
                <w:sz w:val="20"/>
                <w:szCs w:val="20"/>
              </w:rPr>
            </w:pPr>
            <w:r w:rsidRPr="00BA488B">
              <w:rPr>
                <w:rFonts w:ascii="Arial" w:hAnsi="Arial" w:cs="Arial"/>
                <w:sz w:val="20"/>
                <w:szCs w:val="20"/>
              </w:rPr>
              <w:t>3.2, 3.3, 4.2, 4.5</w:t>
            </w:r>
          </w:p>
        </w:tc>
      </w:tr>
      <w:tr w:rsidR="00C65080" w:rsidRPr="00BA488B" w:rsidTr="00D80B4D">
        <w:tc>
          <w:tcPr>
            <w:tcW w:w="7218" w:type="dxa"/>
          </w:tcPr>
          <w:p w:rsidR="00C65080" w:rsidRPr="00BA488B" w:rsidRDefault="00C65080" w:rsidP="00D80B4D">
            <w:pPr>
              <w:tabs>
                <w:tab w:val="left" w:pos="720"/>
                <w:tab w:val="left" w:pos="1440"/>
                <w:tab w:val="left" w:pos="2160"/>
                <w:tab w:val="left" w:pos="2880"/>
                <w:tab w:val="left" w:pos="3600"/>
                <w:tab w:val="left" w:pos="4320"/>
                <w:tab w:val="left" w:pos="5040"/>
                <w:tab w:val="left" w:pos="6864"/>
              </w:tabs>
              <w:rPr>
                <w:rFonts w:ascii="Arial" w:hAnsi="Arial" w:cs="Arial"/>
                <w:sz w:val="20"/>
                <w:szCs w:val="20"/>
              </w:rPr>
            </w:pPr>
            <w:r w:rsidRPr="00BA488B">
              <w:rPr>
                <w:rFonts w:ascii="Arial" w:hAnsi="Arial" w:cs="Arial"/>
                <w:sz w:val="20"/>
                <w:szCs w:val="20"/>
              </w:rPr>
              <w:t>Teach a game experience in clinical setting with secondary public school class</w:t>
            </w:r>
          </w:p>
        </w:tc>
        <w:tc>
          <w:tcPr>
            <w:tcW w:w="3798" w:type="dxa"/>
          </w:tcPr>
          <w:p w:rsidR="00C65080" w:rsidRPr="00BA488B" w:rsidRDefault="00C65080" w:rsidP="00D80B4D">
            <w:pPr>
              <w:tabs>
                <w:tab w:val="left" w:pos="720"/>
                <w:tab w:val="left" w:pos="1440"/>
                <w:tab w:val="left" w:pos="2160"/>
                <w:tab w:val="left" w:pos="2880"/>
                <w:tab w:val="left" w:pos="3600"/>
                <w:tab w:val="left" w:pos="4320"/>
                <w:tab w:val="left" w:pos="5040"/>
                <w:tab w:val="left" w:pos="6864"/>
              </w:tabs>
              <w:rPr>
                <w:rFonts w:ascii="Arial" w:hAnsi="Arial" w:cs="Arial"/>
                <w:sz w:val="20"/>
                <w:szCs w:val="20"/>
              </w:rPr>
            </w:pPr>
            <w:r w:rsidRPr="00BA488B">
              <w:rPr>
                <w:rFonts w:ascii="Arial" w:hAnsi="Arial" w:cs="Arial"/>
                <w:sz w:val="20"/>
                <w:szCs w:val="20"/>
              </w:rPr>
              <w:t>3.2, 3.3, 4.2</w:t>
            </w:r>
          </w:p>
        </w:tc>
      </w:tr>
      <w:tr w:rsidR="00C65080" w:rsidRPr="00BA488B" w:rsidTr="00D80B4D">
        <w:tc>
          <w:tcPr>
            <w:tcW w:w="7218" w:type="dxa"/>
          </w:tcPr>
          <w:p w:rsidR="00C65080" w:rsidRPr="00BA488B" w:rsidRDefault="00C65080" w:rsidP="00D80B4D">
            <w:pPr>
              <w:tabs>
                <w:tab w:val="left" w:pos="720"/>
                <w:tab w:val="left" w:pos="1440"/>
                <w:tab w:val="left" w:pos="2160"/>
                <w:tab w:val="left" w:pos="2880"/>
                <w:tab w:val="left" w:pos="3600"/>
                <w:tab w:val="left" w:pos="4320"/>
                <w:tab w:val="left" w:pos="5040"/>
                <w:tab w:val="left" w:pos="6864"/>
              </w:tabs>
              <w:rPr>
                <w:rFonts w:ascii="Arial" w:hAnsi="Arial" w:cs="Arial"/>
                <w:sz w:val="20"/>
                <w:szCs w:val="20"/>
              </w:rPr>
            </w:pPr>
            <w:r w:rsidRPr="00BA488B">
              <w:rPr>
                <w:rFonts w:ascii="Arial" w:hAnsi="Arial" w:cs="Arial"/>
                <w:sz w:val="20"/>
                <w:szCs w:val="20"/>
              </w:rPr>
              <w:t>Equipment facilities instructional devices</w:t>
            </w:r>
          </w:p>
        </w:tc>
        <w:tc>
          <w:tcPr>
            <w:tcW w:w="3798" w:type="dxa"/>
          </w:tcPr>
          <w:p w:rsidR="00C65080" w:rsidRPr="00BA488B" w:rsidRDefault="00C65080" w:rsidP="00D80B4D">
            <w:pPr>
              <w:tabs>
                <w:tab w:val="left" w:pos="720"/>
                <w:tab w:val="left" w:pos="1440"/>
                <w:tab w:val="left" w:pos="2160"/>
                <w:tab w:val="left" w:pos="2880"/>
                <w:tab w:val="left" w:pos="3600"/>
                <w:tab w:val="left" w:pos="4320"/>
                <w:tab w:val="left" w:pos="5040"/>
                <w:tab w:val="left" w:pos="6864"/>
              </w:tabs>
              <w:rPr>
                <w:rFonts w:ascii="Arial" w:hAnsi="Arial" w:cs="Arial"/>
                <w:sz w:val="20"/>
                <w:szCs w:val="20"/>
              </w:rPr>
            </w:pPr>
            <w:r w:rsidRPr="00BA488B">
              <w:rPr>
                <w:rFonts w:ascii="Arial" w:hAnsi="Arial" w:cs="Arial"/>
                <w:sz w:val="20"/>
                <w:szCs w:val="20"/>
              </w:rPr>
              <w:t>3.7, 4.5</w:t>
            </w:r>
          </w:p>
        </w:tc>
      </w:tr>
      <w:tr w:rsidR="00C65080" w:rsidRPr="00BA488B" w:rsidTr="00D80B4D">
        <w:tc>
          <w:tcPr>
            <w:tcW w:w="7218" w:type="dxa"/>
          </w:tcPr>
          <w:p w:rsidR="00C65080" w:rsidRPr="00BA488B" w:rsidRDefault="00C65080" w:rsidP="00D80B4D">
            <w:pPr>
              <w:tabs>
                <w:tab w:val="left" w:pos="720"/>
                <w:tab w:val="left" w:pos="1440"/>
                <w:tab w:val="left" w:pos="2160"/>
                <w:tab w:val="left" w:pos="2880"/>
                <w:tab w:val="left" w:pos="3600"/>
                <w:tab w:val="left" w:pos="4320"/>
                <w:tab w:val="left" w:pos="5040"/>
                <w:tab w:val="left" w:pos="6864"/>
              </w:tabs>
              <w:rPr>
                <w:rFonts w:ascii="Arial" w:hAnsi="Arial" w:cs="Arial"/>
                <w:sz w:val="20"/>
                <w:szCs w:val="20"/>
              </w:rPr>
            </w:pPr>
            <w:r w:rsidRPr="00BA488B">
              <w:rPr>
                <w:rFonts w:ascii="Arial" w:hAnsi="Arial" w:cs="Arial"/>
                <w:sz w:val="20"/>
                <w:szCs w:val="20"/>
              </w:rPr>
              <w:t>Skill analysis and assessment</w:t>
            </w:r>
          </w:p>
        </w:tc>
        <w:tc>
          <w:tcPr>
            <w:tcW w:w="3798" w:type="dxa"/>
          </w:tcPr>
          <w:p w:rsidR="00C65080" w:rsidRPr="00BA488B" w:rsidRDefault="00C65080" w:rsidP="00D80B4D">
            <w:pPr>
              <w:tabs>
                <w:tab w:val="left" w:pos="720"/>
                <w:tab w:val="left" w:pos="1440"/>
                <w:tab w:val="left" w:pos="2160"/>
                <w:tab w:val="left" w:pos="2880"/>
                <w:tab w:val="left" w:pos="3600"/>
                <w:tab w:val="left" w:pos="4320"/>
                <w:tab w:val="left" w:pos="5040"/>
                <w:tab w:val="left" w:pos="6864"/>
              </w:tabs>
              <w:rPr>
                <w:rFonts w:ascii="Arial" w:hAnsi="Arial" w:cs="Arial"/>
                <w:sz w:val="20"/>
                <w:szCs w:val="20"/>
              </w:rPr>
            </w:pPr>
            <w:r w:rsidRPr="00BA488B">
              <w:rPr>
                <w:rFonts w:ascii="Arial" w:hAnsi="Arial" w:cs="Arial"/>
                <w:sz w:val="20"/>
                <w:szCs w:val="20"/>
              </w:rPr>
              <w:t>5.1, 5.2</w:t>
            </w:r>
          </w:p>
        </w:tc>
      </w:tr>
      <w:tr w:rsidR="00C65080" w:rsidRPr="00BA488B" w:rsidTr="00D80B4D">
        <w:tc>
          <w:tcPr>
            <w:tcW w:w="7218" w:type="dxa"/>
          </w:tcPr>
          <w:p w:rsidR="00C65080" w:rsidRPr="00BA488B" w:rsidRDefault="00C65080" w:rsidP="00D80B4D">
            <w:pPr>
              <w:tabs>
                <w:tab w:val="left" w:pos="720"/>
                <w:tab w:val="left" w:pos="1440"/>
                <w:tab w:val="left" w:pos="2160"/>
                <w:tab w:val="left" w:pos="2880"/>
                <w:tab w:val="left" w:pos="3600"/>
                <w:tab w:val="left" w:pos="4320"/>
                <w:tab w:val="left" w:pos="5040"/>
                <w:tab w:val="left" w:pos="6864"/>
              </w:tabs>
              <w:rPr>
                <w:rFonts w:ascii="Arial" w:hAnsi="Arial" w:cs="Arial"/>
                <w:sz w:val="20"/>
                <w:szCs w:val="20"/>
              </w:rPr>
            </w:pPr>
            <w:r w:rsidRPr="00BA488B">
              <w:rPr>
                <w:rFonts w:ascii="Arial" w:hAnsi="Arial" w:cs="Arial"/>
                <w:sz w:val="20"/>
                <w:szCs w:val="20"/>
              </w:rPr>
              <w:t>Evaluation of lesson and assessment</w:t>
            </w:r>
          </w:p>
        </w:tc>
        <w:tc>
          <w:tcPr>
            <w:tcW w:w="3798" w:type="dxa"/>
          </w:tcPr>
          <w:p w:rsidR="00C65080" w:rsidRPr="00BA488B" w:rsidRDefault="00C65080" w:rsidP="00D80B4D">
            <w:pPr>
              <w:tabs>
                <w:tab w:val="left" w:pos="720"/>
                <w:tab w:val="left" w:pos="1440"/>
                <w:tab w:val="left" w:pos="2160"/>
                <w:tab w:val="left" w:pos="2880"/>
                <w:tab w:val="left" w:pos="3600"/>
                <w:tab w:val="left" w:pos="4320"/>
                <w:tab w:val="left" w:pos="5040"/>
                <w:tab w:val="left" w:pos="6864"/>
              </w:tabs>
              <w:rPr>
                <w:rFonts w:ascii="Arial" w:hAnsi="Arial" w:cs="Arial"/>
                <w:sz w:val="20"/>
                <w:szCs w:val="20"/>
              </w:rPr>
            </w:pPr>
            <w:r w:rsidRPr="00BA488B">
              <w:rPr>
                <w:rFonts w:ascii="Arial" w:hAnsi="Arial" w:cs="Arial"/>
                <w:sz w:val="20"/>
                <w:szCs w:val="20"/>
              </w:rPr>
              <w:t>5.1, 5.2, 5.3</w:t>
            </w:r>
          </w:p>
        </w:tc>
      </w:tr>
      <w:tr w:rsidR="00C65080" w:rsidRPr="00BA488B" w:rsidTr="00D80B4D">
        <w:tc>
          <w:tcPr>
            <w:tcW w:w="7218" w:type="dxa"/>
          </w:tcPr>
          <w:p w:rsidR="00C65080" w:rsidRPr="00BA488B" w:rsidRDefault="00C65080" w:rsidP="00D80B4D">
            <w:pPr>
              <w:tabs>
                <w:tab w:val="left" w:pos="720"/>
                <w:tab w:val="left" w:pos="1440"/>
                <w:tab w:val="left" w:pos="2160"/>
                <w:tab w:val="left" w:pos="2880"/>
                <w:tab w:val="left" w:pos="3600"/>
                <w:tab w:val="left" w:pos="4320"/>
                <w:tab w:val="left" w:pos="5040"/>
                <w:tab w:val="left" w:pos="6864"/>
              </w:tabs>
              <w:rPr>
                <w:rFonts w:ascii="Arial" w:hAnsi="Arial" w:cs="Arial"/>
                <w:sz w:val="20"/>
                <w:szCs w:val="20"/>
              </w:rPr>
            </w:pPr>
            <w:r w:rsidRPr="00BA488B">
              <w:rPr>
                <w:rFonts w:ascii="Arial" w:hAnsi="Arial" w:cs="Arial"/>
                <w:sz w:val="20"/>
                <w:szCs w:val="20"/>
              </w:rPr>
              <w:t>Teacher reflection: Self-evaluation guide</w:t>
            </w:r>
          </w:p>
        </w:tc>
        <w:tc>
          <w:tcPr>
            <w:tcW w:w="3798" w:type="dxa"/>
          </w:tcPr>
          <w:p w:rsidR="00C65080" w:rsidRPr="00BA488B" w:rsidRDefault="00C65080" w:rsidP="00D80B4D">
            <w:pPr>
              <w:tabs>
                <w:tab w:val="left" w:pos="720"/>
                <w:tab w:val="left" w:pos="1440"/>
                <w:tab w:val="left" w:pos="2160"/>
                <w:tab w:val="left" w:pos="2880"/>
                <w:tab w:val="left" w:pos="3600"/>
                <w:tab w:val="left" w:pos="4320"/>
                <w:tab w:val="left" w:pos="5040"/>
                <w:tab w:val="left" w:pos="6864"/>
              </w:tabs>
              <w:rPr>
                <w:rFonts w:ascii="Arial" w:hAnsi="Arial" w:cs="Arial"/>
                <w:sz w:val="20"/>
                <w:szCs w:val="20"/>
              </w:rPr>
            </w:pPr>
            <w:r w:rsidRPr="00BA488B">
              <w:rPr>
                <w:rFonts w:ascii="Arial" w:hAnsi="Arial" w:cs="Arial"/>
                <w:sz w:val="20"/>
                <w:szCs w:val="20"/>
              </w:rPr>
              <w:t>5.3</w:t>
            </w:r>
          </w:p>
        </w:tc>
      </w:tr>
    </w:tbl>
    <w:p w:rsidR="00C65080" w:rsidRPr="00BA488B" w:rsidRDefault="00C65080" w:rsidP="00D80B4D">
      <w:pPr>
        <w:pStyle w:val="Default"/>
        <w:rPr>
          <w:rFonts w:ascii="Arial" w:hAnsi="Arial" w:cs="Arial"/>
          <w:b/>
          <w:bCs/>
          <w:sz w:val="20"/>
          <w:szCs w:val="20"/>
        </w:rPr>
      </w:pPr>
    </w:p>
    <w:p w:rsidR="00C65080" w:rsidRPr="00BA488B" w:rsidRDefault="00C65080" w:rsidP="00D80B4D">
      <w:pPr>
        <w:pStyle w:val="Default"/>
        <w:rPr>
          <w:rFonts w:ascii="Arial" w:hAnsi="Arial" w:cs="Arial"/>
          <w:b/>
          <w:bCs/>
          <w:sz w:val="20"/>
          <w:szCs w:val="20"/>
        </w:rPr>
      </w:pPr>
      <w:r w:rsidRPr="00BA488B">
        <w:rPr>
          <w:rFonts w:ascii="Arial" w:hAnsi="Arial" w:cs="Arial"/>
          <w:b/>
          <w:bCs/>
          <w:sz w:val="20"/>
          <w:szCs w:val="20"/>
        </w:rPr>
        <w:t>Analysis of Data Findings:</w:t>
      </w:r>
    </w:p>
    <w:p w:rsidR="00C65080" w:rsidRPr="00BA488B" w:rsidRDefault="00C65080" w:rsidP="00D80B4D">
      <w:pPr>
        <w:pStyle w:val="Default"/>
        <w:rPr>
          <w:rFonts w:ascii="Arial" w:hAnsi="Arial" w:cs="Arial"/>
          <w:bCs/>
          <w:sz w:val="20"/>
          <w:szCs w:val="20"/>
        </w:rPr>
      </w:pPr>
      <w:r w:rsidRPr="00BA488B">
        <w:rPr>
          <w:rFonts w:ascii="Arial" w:hAnsi="Arial" w:cs="Arial"/>
          <w:bCs/>
          <w:sz w:val="20"/>
          <w:szCs w:val="20"/>
        </w:rPr>
        <w:t>No students have been admitted into the SCU Teacher Education program. No data is available at this time.</w:t>
      </w:r>
    </w:p>
    <w:p w:rsidR="00C65080" w:rsidRPr="00BA488B" w:rsidRDefault="00C65080" w:rsidP="00D80B4D">
      <w:pPr>
        <w:pStyle w:val="Default"/>
        <w:rPr>
          <w:rFonts w:ascii="Arial" w:hAnsi="Arial" w:cs="Arial"/>
          <w:b/>
          <w:bCs/>
          <w:sz w:val="20"/>
          <w:szCs w:val="20"/>
        </w:rPr>
      </w:pPr>
    </w:p>
    <w:p w:rsidR="00C65080" w:rsidRPr="00BA488B" w:rsidRDefault="00C65080" w:rsidP="00D80B4D">
      <w:pPr>
        <w:rPr>
          <w:rFonts w:ascii="Arial" w:hAnsi="Arial" w:cs="Arial"/>
          <w:b/>
          <w:sz w:val="20"/>
          <w:szCs w:val="20"/>
        </w:rPr>
      </w:pPr>
      <w:r w:rsidRPr="00BA488B">
        <w:rPr>
          <w:rFonts w:ascii="Arial" w:hAnsi="Arial" w:cs="Arial"/>
          <w:b/>
          <w:sz w:val="20"/>
          <w:szCs w:val="20"/>
        </w:rPr>
        <w:t>Interpretation of how data provides evidence for meeting standards:</w:t>
      </w:r>
    </w:p>
    <w:p w:rsidR="00C65080" w:rsidRPr="00BA488B" w:rsidRDefault="00C65080" w:rsidP="00D80B4D">
      <w:pPr>
        <w:pStyle w:val="Default"/>
        <w:rPr>
          <w:rFonts w:ascii="Arial" w:hAnsi="Arial" w:cs="Arial"/>
          <w:b/>
          <w:bCs/>
          <w:sz w:val="20"/>
          <w:szCs w:val="20"/>
          <w:u w:val="single"/>
        </w:rPr>
      </w:pPr>
      <w:r w:rsidRPr="00BA488B">
        <w:rPr>
          <w:rFonts w:ascii="Arial" w:hAnsi="Arial" w:cs="Arial"/>
          <w:sz w:val="20"/>
          <w:szCs w:val="20"/>
        </w:rPr>
        <w:t>The assessment instrument uses the NASPE Standards in order to provide program specific data to be used for program assessment and improvement</w:t>
      </w:r>
    </w:p>
    <w:p w:rsidR="00C65080" w:rsidRPr="00BA488B" w:rsidRDefault="00C65080" w:rsidP="00D80B4D">
      <w:pPr>
        <w:pStyle w:val="Default"/>
        <w:rPr>
          <w:rFonts w:ascii="Arial" w:hAnsi="Arial" w:cs="Arial"/>
          <w:b/>
          <w:bCs/>
          <w:sz w:val="20"/>
          <w:szCs w:val="20"/>
          <w:u w:val="single"/>
        </w:rPr>
      </w:pPr>
    </w:p>
    <w:p w:rsidR="00C65080" w:rsidRPr="00BA488B" w:rsidRDefault="00C65080" w:rsidP="00D80B4D">
      <w:pPr>
        <w:pStyle w:val="Default"/>
        <w:rPr>
          <w:rFonts w:ascii="Arial" w:hAnsi="Arial" w:cs="Arial"/>
          <w:b/>
          <w:bCs/>
          <w:sz w:val="20"/>
          <w:szCs w:val="20"/>
          <w:u w:val="single"/>
        </w:rPr>
      </w:pPr>
    </w:p>
    <w:p w:rsidR="00C65080" w:rsidRPr="00BA488B" w:rsidRDefault="00C65080" w:rsidP="00D80B4D">
      <w:pPr>
        <w:pStyle w:val="Default"/>
        <w:rPr>
          <w:rFonts w:ascii="Arial" w:hAnsi="Arial" w:cs="Arial"/>
          <w:b/>
          <w:sz w:val="20"/>
          <w:szCs w:val="20"/>
          <w:u w:val="single"/>
        </w:rPr>
      </w:pPr>
      <w:r w:rsidRPr="00BA488B">
        <w:rPr>
          <w:rFonts w:ascii="Arial" w:hAnsi="Arial" w:cs="Arial"/>
          <w:b/>
          <w:bCs/>
          <w:sz w:val="20"/>
          <w:szCs w:val="20"/>
          <w:u w:val="single"/>
        </w:rPr>
        <w:t>Assessment #6: Curriculum Project</w:t>
      </w:r>
      <w:r w:rsidRPr="00BA488B">
        <w:rPr>
          <w:rFonts w:ascii="Arial" w:hAnsi="Arial" w:cs="Arial"/>
          <w:b/>
          <w:bCs/>
          <w:sz w:val="20"/>
          <w:szCs w:val="20"/>
          <w:u w:val="single"/>
        </w:rPr>
        <w:tab/>
      </w:r>
      <w:r w:rsidRPr="00BA488B">
        <w:rPr>
          <w:rFonts w:ascii="Arial" w:hAnsi="Arial" w:cs="Arial"/>
          <w:b/>
          <w:bCs/>
          <w:sz w:val="20"/>
          <w:szCs w:val="20"/>
          <w:u w:val="single"/>
        </w:rPr>
        <w:tab/>
      </w:r>
      <w:r w:rsidRPr="00BA488B">
        <w:rPr>
          <w:rFonts w:ascii="Arial" w:hAnsi="Arial" w:cs="Arial"/>
          <w:b/>
          <w:bCs/>
          <w:sz w:val="20"/>
          <w:szCs w:val="20"/>
          <w:u w:val="single"/>
        </w:rPr>
        <w:tab/>
      </w:r>
      <w:r w:rsidRPr="00BA488B">
        <w:rPr>
          <w:rFonts w:ascii="Arial" w:hAnsi="Arial" w:cs="Arial"/>
          <w:b/>
          <w:i/>
          <w:iCs/>
          <w:sz w:val="20"/>
          <w:szCs w:val="20"/>
          <w:u w:val="single"/>
        </w:rPr>
        <w:tab/>
      </w:r>
      <w:r w:rsidRPr="00BA488B">
        <w:rPr>
          <w:rFonts w:ascii="Arial" w:hAnsi="Arial" w:cs="Arial"/>
          <w:b/>
          <w:iCs/>
          <w:sz w:val="20"/>
          <w:szCs w:val="20"/>
          <w:u w:val="single"/>
        </w:rPr>
        <w:tab/>
      </w:r>
      <w:r w:rsidRPr="00BA488B">
        <w:rPr>
          <w:rFonts w:ascii="Arial" w:hAnsi="Arial" w:cs="Arial"/>
          <w:b/>
          <w:iCs/>
          <w:sz w:val="20"/>
          <w:szCs w:val="20"/>
          <w:u w:val="single"/>
        </w:rPr>
        <w:tab/>
      </w:r>
      <w:r w:rsidRPr="00BA488B">
        <w:rPr>
          <w:rFonts w:ascii="Arial" w:hAnsi="Arial" w:cs="Arial"/>
          <w:b/>
          <w:iCs/>
          <w:sz w:val="20"/>
          <w:szCs w:val="20"/>
          <w:u w:val="single"/>
        </w:rPr>
        <w:tab/>
        <w:t xml:space="preserve"> Assessment Documentation</w:t>
      </w:r>
    </w:p>
    <w:p w:rsidR="00C65080" w:rsidRPr="00BA488B" w:rsidRDefault="00C65080" w:rsidP="00D80B4D">
      <w:pPr>
        <w:rPr>
          <w:rFonts w:ascii="Arial" w:hAnsi="Arial" w:cs="Arial"/>
          <w:b/>
          <w:bCs/>
          <w:sz w:val="20"/>
          <w:szCs w:val="20"/>
        </w:rPr>
      </w:pPr>
    </w:p>
    <w:p w:rsidR="00C65080" w:rsidRPr="00BA488B" w:rsidRDefault="00C65080" w:rsidP="00D80B4D">
      <w:pPr>
        <w:rPr>
          <w:rFonts w:ascii="Arial" w:hAnsi="Arial" w:cs="Arial"/>
          <w:sz w:val="20"/>
          <w:szCs w:val="20"/>
        </w:rPr>
      </w:pPr>
      <w:r w:rsidRPr="00BA488B">
        <w:rPr>
          <w:rFonts w:ascii="Arial" w:hAnsi="Arial" w:cs="Arial"/>
          <w:b/>
          <w:bCs/>
          <w:sz w:val="20"/>
          <w:szCs w:val="20"/>
        </w:rPr>
        <w:t>Assessment:</w:t>
      </w:r>
    </w:p>
    <w:p w:rsidR="00C65080" w:rsidRPr="00BA488B" w:rsidRDefault="00C65080" w:rsidP="00D80B4D">
      <w:pPr>
        <w:rPr>
          <w:rFonts w:ascii="Arial" w:hAnsi="Arial" w:cs="Arial"/>
          <w:sz w:val="20"/>
          <w:szCs w:val="20"/>
        </w:rPr>
      </w:pPr>
      <w:r w:rsidRPr="00BA488B">
        <w:rPr>
          <w:rFonts w:ascii="Arial" w:hAnsi="Arial" w:cs="Arial"/>
          <w:color w:val="000000"/>
          <w:sz w:val="20"/>
          <w:szCs w:val="20"/>
        </w:rPr>
        <w:t>This project will focus on the year-long curriculum plan for Physical Education in a secondary setting.  The teacher candidate will design a program that includes a Unit plan, daily lesson plan and teaching strategies for skill development and game experience for the learner.  Teacher candidate will design a learning experience that establishes performance outcomes in a determined skill/game.  A pre-assessment of a selected skill taught will be chosen and a lesson plan will be planned that is developmentally appropriate (discovered at pre-assessment).   The final project will result in a yearly plan that illustrates knowledge of developmentally appropriate scope and sequence, as well as, appropriate student learner objectives that are directly aligned with the OK PASS and NASPE</w:t>
      </w:r>
    </w:p>
    <w:p w:rsidR="00C65080" w:rsidRPr="00BA488B" w:rsidRDefault="00C65080" w:rsidP="00D80B4D">
      <w:pPr>
        <w:pStyle w:val="Default"/>
        <w:rPr>
          <w:rFonts w:ascii="Arial" w:hAnsi="Arial" w:cs="Arial"/>
          <w:b/>
          <w:bCs/>
          <w:sz w:val="20"/>
          <w:szCs w:val="20"/>
        </w:rPr>
        <w:sectPr w:rsidR="00C65080" w:rsidRPr="00BA488B" w:rsidSect="00D80B4D">
          <w:headerReference w:type="default" r:id="rId12"/>
          <w:footerReference w:type="default" r:id="rId13"/>
          <w:pgSz w:w="12240" w:h="15840"/>
          <w:pgMar w:top="720" w:right="720" w:bottom="720" w:left="720" w:header="720" w:footer="720" w:gutter="0"/>
          <w:cols w:space="720"/>
          <w:rtlGutter/>
          <w:docGrid w:linePitch="360"/>
        </w:sectPr>
      </w:pPr>
    </w:p>
    <w:p w:rsidR="00C65080" w:rsidRDefault="00C65080" w:rsidP="00D80B4D">
      <w:pPr>
        <w:pStyle w:val="Default"/>
        <w:rPr>
          <w:rFonts w:ascii="Arial" w:hAnsi="Arial" w:cs="Arial"/>
          <w:b/>
          <w:bCs/>
          <w:sz w:val="20"/>
          <w:szCs w:val="20"/>
        </w:rPr>
      </w:pPr>
      <w:r w:rsidRPr="00BA488B">
        <w:rPr>
          <w:rFonts w:ascii="Arial" w:hAnsi="Arial" w:cs="Arial"/>
          <w:b/>
          <w:bCs/>
          <w:sz w:val="20"/>
          <w:szCs w:val="20"/>
        </w:rPr>
        <w:t xml:space="preserve">Scoring Guide: </w:t>
      </w:r>
    </w:p>
    <w:p w:rsidR="00C65080" w:rsidRDefault="00C65080" w:rsidP="00D80B4D">
      <w:pPr>
        <w:pStyle w:val="Default"/>
        <w:rPr>
          <w:rFonts w:ascii="Arial" w:hAnsi="Arial" w:cs="Arial"/>
          <w:b/>
          <w:bCs/>
          <w:color w:val="FF0000"/>
        </w:rPr>
      </w:pPr>
    </w:p>
    <w:p w:rsidR="00C65080" w:rsidRPr="00BA488B" w:rsidRDefault="00C65080" w:rsidP="00D80B4D">
      <w:pPr>
        <w:pStyle w:val="Default"/>
        <w:rPr>
          <w:rFonts w:ascii="Arial" w:hAnsi="Arial" w:cs="Arial"/>
          <w:b/>
          <w:bCs/>
          <w:sz w:val="20"/>
          <w:szCs w:val="20"/>
        </w:rPr>
      </w:pPr>
      <w:r w:rsidRPr="00BA488B">
        <w:rPr>
          <w:rFonts w:ascii="Arial" w:hAnsi="Arial" w:cs="Arial"/>
          <w:b/>
          <w:bCs/>
          <w:sz w:val="20"/>
          <w:szCs w:val="20"/>
        </w:rPr>
        <w:t>Curriculum Project Assessment Rubric</w:t>
      </w:r>
    </w:p>
    <w:tbl>
      <w:tblPr>
        <w:tblW w:w="14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
        <w:gridCol w:w="1034"/>
        <w:gridCol w:w="1596"/>
        <w:gridCol w:w="1126"/>
        <w:gridCol w:w="1546"/>
        <w:gridCol w:w="1626"/>
        <w:gridCol w:w="1566"/>
        <w:gridCol w:w="1708"/>
        <w:gridCol w:w="1290"/>
        <w:gridCol w:w="1300"/>
        <w:gridCol w:w="1371"/>
      </w:tblGrid>
      <w:tr w:rsidR="00C65080" w:rsidRPr="00BA488B" w:rsidTr="000B240B">
        <w:trPr>
          <w:trHeight w:val="933"/>
        </w:trPr>
        <w:tc>
          <w:tcPr>
            <w:tcW w:w="440" w:type="dxa"/>
          </w:tcPr>
          <w:p w:rsidR="00C65080" w:rsidRPr="00BA488B" w:rsidRDefault="00C65080" w:rsidP="00D80B4D">
            <w:pPr>
              <w:pStyle w:val="Default"/>
              <w:rPr>
                <w:rFonts w:ascii="Arial" w:hAnsi="Arial" w:cs="Arial"/>
                <w:b/>
                <w:bCs/>
                <w:sz w:val="20"/>
                <w:szCs w:val="20"/>
              </w:rPr>
            </w:pPr>
          </w:p>
        </w:tc>
        <w:tc>
          <w:tcPr>
            <w:tcW w:w="1030" w:type="dxa"/>
          </w:tcPr>
          <w:p w:rsidR="00C65080" w:rsidRPr="00BA488B" w:rsidRDefault="00C65080" w:rsidP="00D80B4D">
            <w:pPr>
              <w:pStyle w:val="Default"/>
              <w:rPr>
                <w:rFonts w:ascii="Arial" w:hAnsi="Arial" w:cs="Arial"/>
                <w:b/>
                <w:bCs/>
                <w:sz w:val="20"/>
                <w:szCs w:val="20"/>
              </w:rPr>
            </w:pPr>
            <w:r w:rsidRPr="00BA488B">
              <w:rPr>
                <w:rFonts w:ascii="Arial" w:hAnsi="Arial" w:cs="Arial"/>
                <w:b/>
                <w:bCs/>
                <w:sz w:val="20"/>
                <w:szCs w:val="20"/>
              </w:rPr>
              <w:t>Elements</w:t>
            </w:r>
          </w:p>
        </w:tc>
        <w:tc>
          <w:tcPr>
            <w:tcW w:w="1599" w:type="dxa"/>
          </w:tcPr>
          <w:p w:rsidR="00C65080" w:rsidRPr="00BA488B" w:rsidRDefault="00C65080" w:rsidP="00D80B4D">
            <w:pPr>
              <w:pStyle w:val="Default"/>
              <w:rPr>
                <w:rFonts w:ascii="Arial" w:hAnsi="Arial" w:cs="Arial"/>
                <w:b/>
                <w:bCs/>
                <w:sz w:val="20"/>
                <w:szCs w:val="20"/>
              </w:rPr>
            </w:pPr>
            <w:r w:rsidRPr="00BA488B">
              <w:rPr>
                <w:rFonts w:ascii="Arial" w:hAnsi="Arial" w:cs="Arial"/>
                <w:b/>
                <w:bCs/>
                <w:sz w:val="20"/>
                <w:szCs w:val="20"/>
              </w:rPr>
              <w:t>Year Plan</w:t>
            </w:r>
          </w:p>
        </w:tc>
        <w:tc>
          <w:tcPr>
            <w:tcW w:w="1123" w:type="dxa"/>
          </w:tcPr>
          <w:p w:rsidR="00C65080" w:rsidRPr="00BA488B" w:rsidRDefault="00C65080" w:rsidP="00D80B4D">
            <w:pPr>
              <w:pStyle w:val="Default"/>
              <w:rPr>
                <w:rFonts w:ascii="Arial" w:hAnsi="Arial" w:cs="Arial"/>
                <w:b/>
                <w:bCs/>
                <w:sz w:val="20"/>
                <w:szCs w:val="20"/>
              </w:rPr>
            </w:pPr>
            <w:r w:rsidRPr="00BA488B">
              <w:rPr>
                <w:rFonts w:ascii="Arial" w:hAnsi="Arial" w:cs="Arial"/>
                <w:b/>
                <w:bCs/>
                <w:sz w:val="20"/>
                <w:szCs w:val="20"/>
              </w:rPr>
              <w:t>Block Plan</w:t>
            </w:r>
          </w:p>
        </w:tc>
        <w:tc>
          <w:tcPr>
            <w:tcW w:w="1547" w:type="dxa"/>
          </w:tcPr>
          <w:p w:rsidR="00C65080" w:rsidRPr="00BA488B" w:rsidRDefault="00C65080" w:rsidP="00D80B4D">
            <w:pPr>
              <w:pStyle w:val="Default"/>
              <w:rPr>
                <w:rFonts w:ascii="Arial" w:hAnsi="Arial" w:cs="Arial"/>
                <w:b/>
                <w:bCs/>
                <w:sz w:val="20"/>
                <w:szCs w:val="20"/>
              </w:rPr>
            </w:pPr>
            <w:r w:rsidRPr="00BA488B">
              <w:rPr>
                <w:rFonts w:ascii="Arial" w:hAnsi="Arial" w:cs="Arial"/>
                <w:b/>
                <w:bCs/>
                <w:sz w:val="20"/>
                <w:szCs w:val="20"/>
              </w:rPr>
              <w:t>Daily Plan</w:t>
            </w:r>
          </w:p>
        </w:tc>
        <w:tc>
          <w:tcPr>
            <w:tcW w:w="1629" w:type="dxa"/>
          </w:tcPr>
          <w:p w:rsidR="00C65080" w:rsidRPr="00BA488B" w:rsidRDefault="00C65080" w:rsidP="00D80B4D">
            <w:pPr>
              <w:pStyle w:val="Default"/>
              <w:rPr>
                <w:rFonts w:ascii="Arial" w:hAnsi="Arial" w:cs="Arial"/>
                <w:b/>
                <w:bCs/>
                <w:sz w:val="20"/>
                <w:szCs w:val="20"/>
              </w:rPr>
            </w:pPr>
            <w:r w:rsidRPr="00BA488B">
              <w:rPr>
                <w:rFonts w:ascii="Arial" w:hAnsi="Arial" w:cs="Arial"/>
                <w:b/>
                <w:bCs/>
                <w:sz w:val="20"/>
                <w:szCs w:val="20"/>
              </w:rPr>
              <w:t>Teach Skill</w:t>
            </w:r>
          </w:p>
        </w:tc>
        <w:tc>
          <w:tcPr>
            <w:tcW w:w="1568" w:type="dxa"/>
          </w:tcPr>
          <w:p w:rsidR="00C65080" w:rsidRPr="00BA488B" w:rsidRDefault="00C65080" w:rsidP="00D80B4D">
            <w:pPr>
              <w:pStyle w:val="Default"/>
              <w:rPr>
                <w:rFonts w:ascii="Arial" w:hAnsi="Arial" w:cs="Arial"/>
                <w:b/>
                <w:bCs/>
                <w:sz w:val="20"/>
                <w:szCs w:val="20"/>
              </w:rPr>
            </w:pPr>
            <w:r w:rsidRPr="00BA488B">
              <w:rPr>
                <w:rFonts w:ascii="Arial" w:hAnsi="Arial" w:cs="Arial"/>
                <w:b/>
                <w:bCs/>
                <w:sz w:val="20"/>
                <w:szCs w:val="20"/>
              </w:rPr>
              <w:t>Teach Game</w:t>
            </w:r>
          </w:p>
        </w:tc>
        <w:tc>
          <w:tcPr>
            <w:tcW w:w="1712" w:type="dxa"/>
          </w:tcPr>
          <w:p w:rsidR="00C65080" w:rsidRPr="00BA488B" w:rsidRDefault="00C65080" w:rsidP="00D80B4D">
            <w:pPr>
              <w:pStyle w:val="Default"/>
              <w:rPr>
                <w:rFonts w:ascii="Arial" w:hAnsi="Arial" w:cs="Arial"/>
                <w:b/>
                <w:bCs/>
                <w:sz w:val="20"/>
                <w:szCs w:val="20"/>
              </w:rPr>
            </w:pPr>
            <w:r w:rsidRPr="00BA488B">
              <w:rPr>
                <w:rFonts w:ascii="Arial" w:hAnsi="Arial" w:cs="Arial"/>
                <w:b/>
                <w:bCs/>
                <w:sz w:val="20"/>
                <w:szCs w:val="20"/>
              </w:rPr>
              <w:t>Equip/Facilities/</w:t>
            </w:r>
          </w:p>
          <w:p w:rsidR="00C65080" w:rsidRPr="00BA488B" w:rsidRDefault="00C65080" w:rsidP="00D80B4D">
            <w:pPr>
              <w:pStyle w:val="Default"/>
              <w:rPr>
                <w:rFonts w:ascii="Arial" w:hAnsi="Arial" w:cs="Arial"/>
                <w:b/>
                <w:bCs/>
                <w:sz w:val="20"/>
                <w:szCs w:val="20"/>
              </w:rPr>
            </w:pPr>
            <w:r w:rsidRPr="00BA488B">
              <w:rPr>
                <w:rFonts w:ascii="Arial" w:hAnsi="Arial" w:cs="Arial"/>
                <w:b/>
                <w:bCs/>
                <w:sz w:val="20"/>
                <w:szCs w:val="20"/>
              </w:rPr>
              <w:t>Instructional Devices</w:t>
            </w:r>
          </w:p>
        </w:tc>
        <w:tc>
          <w:tcPr>
            <w:tcW w:w="1289" w:type="dxa"/>
          </w:tcPr>
          <w:p w:rsidR="00C65080" w:rsidRPr="00BA488B" w:rsidRDefault="00C65080" w:rsidP="00D80B4D">
            <w:pPr>
              <w:pStyle w:val="Default"/>
              <w:rPr>
                <w:rFonts w:ascii="Arial" w:hAnsi="Arial" w:cs="Arial"/>
                <w:b/>
                <w:bCs/>
                <w:sz w:val="20"/>
                <w:szCs w:val="20"/>
              </w:rPr>
            </w:pPr>
            <w:r w:rsidRPr="00BA488B">
              <w:rPr>
                <w:rFonts w:ascii="Arial" w:hAnsi="Arial" w:cs="Arial"/>
                <w:b/>
                <w:bCs/>
                <w:sz w:val="20"/>
                <w:szCs w:val="20"/>
              </w:rPr>
              <w:t>Skill Analysis</w:t>
            </w:r>
          </w:p>
        </w:tc>
        <w:tc>
          <w:tcPr>
            <w:tcW w:w="1299" w:type="dxa"/>
          </w:tcPr>
          <w:p w:rsidR="00C65080" w:rsidRPr="00BA488B" w:rsidRDefault="00C65080" w:rsidP="00D80B4D">
            <w:pPr>
              <w:pStyle w:val="Default"/>
              <w:rPr>
                <w:rFonts w:ascii="Arial" w:hAnsi="Arial" w:cs="Arial"/>
                <w:b/>
                <w:bCs/>
                <w:sz w:val="20"/>
                <w:szCs w:val="20"/>
              </w:rPr>
            </w:pPr>
            <w:r w:rsidRPr="00BA488B">
              <w:rPr>
                <w:rFonts w:ascii="Arial" w:hAnsi="Arial" w:cs="Arial"/>
                <w:b/>
                <w:bCs/>
                <w:sz w:val="20"/>
                <w:szCs w:val="20"/>
              </w:rPr>
              <w:t>Evaluation of Lesson &amp; Assessment</w:t>
            </w:r>
          </w:p>
        </w:tc>
        <w:tc>
          <w:tcPr>
            <w:tcW w:w="1370" w:type="dxa"/>
          </w:tcPr>
          <w:p w:rsidR="00C65080" w:rsidRPr="00BA488B" w:rsidRDefault="00C65080" w:rsidP="00D80B4D">
            <w:pPr>
              <w:pStyle w:val="Default"/>
              <w:rPr>
                <w:rFonts w:ascii="Arial" w:hAnsi="Arial" w:cs="Arial"/>
                <w:b/>
                <w:bCs/>
                <w:sz w:val="20"/>
                <w:szCs w:val="20"/>
              </w:rPr>
            </w:pPr>
            <w:r w:rsidRPr="00BA488B">
              <w:rPr>
                <w:rFonts w:ascii="Arial" w:hAnsi="Arial" w:cs="Arial"/>
                <w:b/>
                <w:bCs/>
                <w:sz w:val="20"/>
                <w:szCs w:val="20"/>
              </w:rPr>
              <w:t>Teacher Reflection</w:t>
            </w:r>
          </w:p>
        </w:tc>
      </w:tr>
      <w:tr w:rsidR="00C65080" w:rsidRPr="00BA488B" w:rsidTr="000B240B">
        <w:trPr>
          <w:trHeight w:val="431"/>
        </w:trPr>
        <w:tc>
          <w:tcPr>
            <w:tcW w:w="440" w:type="dxa"/>
          </w:tcPr>
          <w:p w:rsidR="00C65080" w:rsidRPr="00BA488B" w:rsidRDefault="00C65080" w:rsidP="00D80B4D">
            <w:pPr>
              <w:pStyle w:val="Default"/>
              <w:rPr>
                <w:rFonts w:ascii="Arial" w:hAnsi="Arial" w:cs="Arial"/>
                <w:b/>
                <w:bCs/>
                <w:sz w:val="20"/>
                <w:szCs w:val="20"/>
              </w:rPr>
            </w:pPr>
          </w:p>
        </w:tc>
        <w:tc>
          <w:tcPr>
            <w:tcW w:w="1030" w:type="dxa"/>
          </w:tcPr>
          <w:p w:rsidR="00C65080" w:rsidRPr="000D4AD0" w:rsidRDefault="00C65080" w:rsidP="00D80B4D">
            <w:pPr>
              <w:pStyle w:val="Default"/>
              <w:rPr>
                <w:rFonts w:ascii="Arial" w:hAnsi="Arial" w:cs="Arial"/>
                <w:b/>
                <w:bCs/>
                <w:sz w:val="20"/>
                <w:szCs w:val="20"/>
              </w:rPr>
            </w:pPr>
            <w:r w:rsidRPr="000D4AD0">
              <w:rPr>
                <w:rFonts w:ascii="Arial" w:hAnsi="Arial" w:cs="Arial"/>
                <w:b/>
                <w:bCs/>
                <w:sz w:val="20"/>
                <w:szCs w:val="20"/>
              </w:rPr>
              <w:t>Standard</w:t>
            </w:r>
          </w:p>
        </w:tc>
        <w:tc>
          <w:tcPr>
            <w:tcW w:w="1599" w:type="dxa"/>
          </w:tcPr>
          <w:p w:rsidR="00C65080" w:rsidRPr="000D4AD0" w:rsidRDefault="00C65080" w:rsidP="002B5369">
            <w:pPr>
              <w:pStyle w:val="Default"/>
              <w:rPr>
                <w:rFonts w:ascii="Arial" w:hAnsi="Arial" w:cs="Arial"/>
                <w:b/>
                <w:bCs/>
                <w:sz w:val="20"/>
                <w:szCs w:val="20"/>
              </w:rPr>
            </w:pPr>
            <w:r w:rsidRPr="000D4AD0">
              <w:rPr>
                <w:rFonts w:ascii="Arial" w:hAnsi="Arial" w:cs="Arial"/>
                <w:b/>
                <w:bCs/>
                <w:sz w:val="20"/>
                <w:szCs w:val="20"/>
              </w:rPr>
              <w:t>3.1</w:t>
            </w:r>
          </w:p>
        </w:tc>
        <w:tc>
          <w:tcPr>
            <w:tcW w:w="1123" w:type="dxa"/>
          </w:tcPr>
          <w:p w:rsidR="00C65080" w:rsidRPr="000D4AD0" w:rsidRDefault="00C65080" w:rsidP="00D80B4D">
            <w:pPr>
              <w:pStyle w:val="Default"/>
              <w:rPr>
                <w:rFonts w:ascii="Arial" w:hAnsi="Arial" w:cs="Arial"/>
                <w:b/>
                <w:bCs/>
                <w:sz w:val="20"/>
                <w:szCs w:val="20"/>
              </w:rPr>
            </w:pPr>
            <w:r w:rsidRPr="000D4AD0">
              <w:rPr>
                <w:rFonts w:ascii="Arial" w:hAnsi="Arial" w:cs="Arial"/>
                <w:b/>
                <w:bCs/>
                <w:sz w:val="20"/>
                <w:szCs w:val="20"/>
              </w:rPr>
              <w:t>3.2</w:t>
            </w:r>
          </w:p>
        </w:tc>
        <w:tc>
          <w:tcPr>
            <w:tcW w:w="1547" w:type="dxa"/>
          </w:tcPr>
          <w:p w:rsidR="00C65080" w:rsidRPr="000D4AD0" w:rsidRDefault="00C65080" w:rsidP="00D80B4D">
            <w:pPr>
              <w:pStyle w:val="Default"/>
              <w:rPr>
                <w:rFonts w:ascii="Arial" w:hAnsi="Arial" w:cs="Arial"/>
                <w:b/>
                <w:bCs/>
                <w:sz w:val="20"/>
                <w:szCs w:val="20"/>
              </w:rPr>
            </w:pPr>
            <w:r w:rsidRPr="000D4AD0">
              <w:rPr>
                <w:rFonts w:ascii="Arial" w:hAnsi="Arial" w:cs="Arial"/>
                <w:b/>
                <w:bCs/>
                <w:sz w:val="20"/>
                <w:szCs w:val="20"/>
              </w:rPr>
              <w:t>3.3</w:t>
            </w:r>
          </w:p>
        </w:tc>
        <w:tc>
          <w:tcPr>
            <w:tcW w:w="1629" w:type="dxa"/>
          </w:tcPr>
          <w:p w:rsidR="00C65080" w:rsidRPr="000D4AD0" w:rsidRDefault="00C65080" w:rsidP="00D80B4D">
            <w:pPr>
              <w:pStyle w:val="Default"/>
              <w:rPr>
                <w:rFonts w:ascii="Arial" w:hAnsi="Arial" w:cs="Arial"/>
                <w:b/>
                <w:bCs/>
                <w:sz w:val="20"/>
                <w:szCs w:val="20"/>
              </w:rPr>
            </w:pPr>
            <w:r w:rsidRPr="000D4AD0">
              <w:rPr>
                <w:rFonts w:ascii="Arial" w:hAnsi="Arial" w:cs="Arial"/>
                <w:b/>
                <w:bCs/>
                <w:sz w:val="20"/>
                <w:szCs w:val="20"/>
              </w:rPr>
              <w:t>5.2</w:t>
            </w:r>
          </w:p>
        </w:tc>
        <w:tc>
          <w:tcPr>
            <w:tcW w:w="1568" w:type="dxa"/>
          </w:tcPr>
          <w:p w:rsidR="00C65080" w:rsidRPr="000D4AD0" w:rsidRDefault="00C65080" w:rsidP="00D80B4D">
            <w:pPr>
              <w:pStyle w:val="Default"/>
              <w:rPr>
                <w:rFonts w:ascii="Arial" w:hAnsi="Arial" w:cs="Arial"/>
                <w:b/>
                <w:bCs/>
                <w:sz w:val="20"/>
                <w:szCs w:val="20"/>
              </w:rPr>
            </w:pPr>
            <w:r w:rsidRPr="000D4AD0">
              <w:rPr>
                <w:rFonts w:ascii="Arial" w:hAnsi="Arial" w:cs="Arial"/>
                <w:b/>
                <w:bCs/>
                <w:sz w:val="20"/>
                <w:szCs w:val="20"/>
              </w:rPr>
              <w:t>5.1</w:t>
            </w:r>
          </w:p>
        </w:tc>
        <w:tc>
          <w:tcPr>
            <w:tcW w:w="1712" w:type="dxa"/>
          </w:tcPr>
          <w:p w:rsidR="00C65080" w:rsidRPr="000D4AD0" w:rsidRDefault="00C65080" w:rsidP="00D80B4D">
            <w:pPr>
              <w:pStyle w:val="Default"/>
              <w:rPr>
                <w:rFonts w:ascii="Arial" w:hAnsi="Arial" w:cs="Arial"/>
                <w:b/>
                <w:bCs/>
                <w:sz w:val="20"/>
                <w:szCs w:val="20"/>
              </w:rPr>
            </w:pPr>
            <w:r w:rsidRPr="000D4AD0">
              <w:rPr>
                <w:rFonts w:ascii="Arial" w:hAnsi="Arial" w:cs="Arial"/>
                <w:b/>
                <w:bCs/>
                <w:sz w:val="20"/>
                <w:szCs w:val="20"/>
              </w:rPr>
              <w:t>4.5</w:t>
            </w:r>
          </w:p>
        </w:tc>
        <w:tc>
          <w:tcPr>
            <w:tcW w:w="1289" w:type="dxa"/>
          </w:tcPr>
          <w:p w:rsidR="00C65080" w:rsidRPr="000D4AD0" w:rsidRDefault="00C65080" w:rsidP="00D80B4D">
            <w:pPr>
              <w:pStyle w:val="Default"/>
              <w:rPr>
                <w:rFonts w:ascii="Arial" w:hAnsi="Arial" w:cs="Arial"/>
                <w:b/>
                <w:bCs/>
                <w:sz w:val="20"/>
                <w:szCs w:val="20"/>
              </w:rPr>
            </w:pPr>
            <w:r w:rsidRPr="000D4AD0">
              <w:rPr>
                <w:rFonts w:ascii="Arial" w:hAnsi="Arial" w:cs="Arial"/>
                <w:b/>
                <w:bCs/>
                <w:sz w:val="20"/>
                <w:szCs w:val="20"/>
              </w:rPr>
              <w:t>5.1</w:t>
            </w:r>
          </w:p>
        </w:tc>
        <w:tc>
          <w:tcPr>
            <w:tcW w:w="1299" w:type="dxa"/>
          </w:tcPr>
          <w:p w:rsidR="00C65080" w:rsidRPr="000D4AD0" w:rsidRDefault="00C65080" w:rsidP="00D80B4D">
            <w:pPr>
              <w:pStyle w:val="Default"/>
              <w:rPr>
                <w:rFonts w:ascii="Arial" w:hAnsi="Arial" w:cs="Arial"/>
                <w:b/>
                <w:bCs/>
                <w:sz w:val="20"/>
                <w:szCs w:val="20"/>
              </w:rPr>
            </w:pPr>
            <w:r w:rsidRPr="000D4AD0">
              <w:rPr>
                <w:rFonts w:ascii="Arial" w:hAnsi="Arial" w:cs="Arial"/>
                <w:b/>
                <w:bCs/>
                <w:sz w:val="20"/>
                <w:szCs w:val="20"/>
              </w:rPr>
              <w:t xml:space="preserve"> 5.2</w:t>
            </w:r>
          </w:p>
        </w:tc>
        <w:tc>
          <w:tcPr>
            <w:tcW w:w="1370" w:type="dxa"/>
          </w:tcPr>
          <w:p w:rsidR="00C65080" w:rsidRPr="000D4AD0" w:rsidRDefault="00C65080" w:rsidP="00D80B4D">
            <w:pPr>
              <w:pStyle w:val="Default"/>
              <w:rPr>
                <w:rFonts w:ascii="Arial" w:hAnsi="Arial" w:cs="Arial"/>
                <w:b/>
                <w:bCs/>
                <w:sz w:val="20"/>
                <w:szCs w:val="20"/>
              </w:rPr>
            </w:pPr>
            <w:r w:rsidRPr="000D4AD0">
              <w:rPr>
                <w:rFonts w:ascii="Arial" w:hAnsi="Arial" w:cs="Arial"/>
                <w:b/>
                <w:bCs/>
                <w:sz w:val="20"/>
                <w:szCs w:val="20"/>
              </w:rPr>
              <w:t>5.3</w:t>
            </w:r>
          </w:p>
        </w:tc>
      </w:tr>
      <w:tr w:rsidR="00C65080" w:rsidRPr="00BA488B" w:rsidTr="000B240B">
        <w:trPr>
          <w:cantSplit/>
          <w:trHeight w:val="2313"/>
        </w:trPr>
        <w:tc>
          <w:tcPr>
            <w:tcW w:w="440" w:type="dxa"/>
            <w:textDirection w:val="btLr"/>
          </w:tcPr>
          <w:p w:rsidR="00C65080" w:rsidRPr="00BA488B" w:rsidRDefault="00C65080" w:rsidP="00D80B4D">
            <w:pPr>
              <w:pStyle w:val="Default"/>
              <w:ind w:left="113" w:right="113"/>
              <w:jc w:val="center"/>
              <w:rPr>
                <w:rFonts w:ascii="Arial" w:hAnsi="Arial" w:cs="Arial"/>
                <w:b/>
                <w:bCs/>
                <w:sz w:val="20"/>
                <w:szCs w:val="20"/>
              </w:rPr>
            </w:pPr>
            <w:r w:rsidRPr="00BA488B">
              <w:rPr>
                <w:rFonts w:ascii="Arial" w:hAnsi="Arial" w:cs="Arial"/>
                <w:b/>
                <w:bCs/>
                <w:sz w:val="20"/>
                <w:szCs w:val="20"/>
              </w:rPr>
              <w:t>TARGET</w:t>
            </w:r>
          </w:p>
        </w:tc>
        <w:tc>
          <w:tcPr>
            <w:tcW w:w="1030" w:type="dxa"/>
            <w:textDirection w:val="lrTbV"/>
          </w:tcPr>
          <w:p w:rsidR="00C65080" w:rsidRPr="00BA488B" w:rsidRDefault="00C65080" w:rsidP="00D80B4D">
            <w:pPr>
              <w:pStyle w:val="Default"/>
              <w:rPr>
                <w:rFonts w:ascii="Arial" w:hAnsi="Arial" w:cs="Arial"/>
                <w:b/>
                <w:bCs/>
                <w:sz w:val="20"/>
                <w:szCs w:val="20"/>
              </w:rPr>
            </w:pPr>
          </w:p>
        </w:tc>
        <w:tc>
          <w:tcPr>
            <w:tcW w:w="1599" w:type="dxa"/>
          </w:tcPr>
          <w:p w:rsidR="00C65080" w:rsidRPr="00BA488B" w:rsidRDefault="00C65080" w:rsidP="00D80B4D">
            <w:pPr>
              <w:pStyle w:val="Default"/>
              <w:rPr>
                <w:rFonts w:ascii="Arial" w:hAnsi="Arial" w:cs="Arial"/>
                <w:bCs/>
                <w:sz w:val="20"/>
                <w:szCs w:val="20"/>
              </w:rPr>
            </w:pPr>
            <w:r w:rsidRPr="00BA488B">
              <w:rPr>
                <w:rFonts w:ascii="Arial" w:hAnsi="Arial" w:cs="Arial"/>
                <w:bCs/>
                <w:sz w:val="20"/>
                <w:szCs w:val="20"/>
              </w:rPr>
              <w:t>The year plan overview is developmentally appropriate in scope &amp; sequence &amp; includes all 6 components.  4-5 SLO are complete &amp; thorough. Resources are listed.  Focuses on movement forms including Lifetime &amp; Team Sports, dance &amp; Physical condition.</w:t>
            </w:r>
          </w:p>
        </w:tc>
        <w:tc>
          <w:tcPr>
            <w:tcW w:w="1123" w:type="dxa"/>
          </w:tcPr>
          <w:p w:rsidR="00C65080" w:rsidRPr="00BA488B" w:rsidRDefault="00C65080" w:rsidP="00D80B4D">
            <w:pPr>
              <w:pStyle w:val="Default"/>
              <w:rPr>
                <w:rFonts w:ascii="Arial" w:hAnsi="Arial" w:cs="Arial"/>
                <w:bCs/>
                <w:sz w:val="20"/>
                <w:szCs w:val="20"/>
              </w:rPr>
            </w:pPr>
            <w:r w:rsidRPr="00BA488B">
              <w:rPr>
                <w:rFonts w:ascii="Arial" w:hAnsi="Arial" w:cs="Arial"/>
                <w:bCs/>
                <w:sz w:val="20"/>
                <w:szCs w:val="20"/>
              </w:rPr>
              <w:t xml:space="preserve">4-5 objectives state what the students are expected to know upon completion of unit.  All 3 domains are listed and addressed.  </w:t>
            </w:r>
          </w:p>
        </w:tc>
        <w:tc>
          <w:tcPr>
            <w:tcW w:w="1547" w:type="dxa"/>
          </w:tcPr>
          <w:p w:rsidR="00C65080" w:rsidRPr="00BA488B" w:rsidRDefault="00C65080" w:rsidP="00D80B4D">
            <w:pPr>
              <w:pStyle w:val="Default"/>
              <w:rPr>
                <w:rFonts w:ascii="Arial" w:hAnsi="Arial" w:cs="Arial"/>
                <w:bCs/>
                <w:sz w:val="20"/>
                <w:szCs w:val="20"/>
              </w:rPr>
            </w:pPr>
            <w:r w:rsidRPr="00BA488B">
              <w:rPr>
                <w:rFonts w:ascii="Arial" w:hAnsi="Arial" w:cs="Arial"/>
                <w:bCs/>
                <w:sz w:val="20"/>
                <w:szCs w:val="20"/>
              </w:rPr>
              <w:t>Objectives are clearly written with situation, task and criteria included.  Content is developmentally appropriate &amp; modifications are included for a variety of abilities.  3 components of a lesson plan are addressed thoroughly.</w:t>
            </w:r>
          </w:p>
        </w:tc>
        <w:tc>
          <w:tcPr>
            <w:tcW w:w="1629" w:type="dxa"/>
          </w:tcPr>
          <w:p w:rsidR="00C65080" w:rsidRPr="00BA488B" w:rsidRDefault="00C65080" w:rsidP="00D80B4D">
            <w:pPr>
              <w:pStyle w:val="Default"/>
              <w:rPr>
                <w:rFonts w:ascii="Arial" w:hAnsi="Arial" w:cs="Arial"/>
                <w:bCs/>
                <w:sz w:val="20"/>
                <w:szCs w:val="20"/>
              </w:rPr>
            </w:pPr>
            <w:r w:rsidRPr="00BA488B">
              <w:rPr>
                <w:rFonts w:ascii="Arial" w:hAnsi="Arial" w:cs="Arial"/>
                <w:bCs/>
                <w:sz w:val="20"/>
                <w:szCs w:val="20"/>
              </w:rPr>
              <w:t>. . Aligned elements to appropriate teaching (instructional) cues.  Skill components listed.</w:t>
            </w:r>
          </w:p>
          <w:p w:rsidR="00C65080" w:rsidRPr="00BA488B" w:rsidRDefault="00C65080" w:rsidP="00D80B4D">
            <w:pPr>
              <w:pStyle w:val="Default"/>
              <w:rPr>
                <w:rFonts w:ascii="Arial" w:hAnsi="Arial" w:cs="Arial"/>
                <w:bCs/>
                <w:sz w:val="20"/>
                <w:szCs w:val="20"/>
              </w:rPr>
            </w:pPr>
            <w:r w:rsidRPr="00BA488B">
              <w:rPr>
                <w:rFonts w:ascii="Arial" w:hAnsi="Arial" w:cs="Arial"/>
                <w:bCs/>
                <w:sz w:val="20"/>
                <w:szCs w:val="20"/>
              </w:rPr>
              <w:t>5 critical elements of the skill are grade/age appropriate.  Accommodations listed for students with various needs</w:t>
            </w:r>
          </w:p>
        </w:tc>
        <w:tc>
          <w:tcPr>
            <w:tcW w:w="1568" w:type="dxa"/>
          </w:tcPr>
          <w:p w:rsidR="00C65080" w:rsidRPr="00BA488B" w:rsidRDefault="00C65080" w:rsidP="00D80B4D">
            <w:pPr>
              <w:pStyle w:val="Default"/>
              <w:rPr>
                <w:rFonts w:ascii="Arial" w:hAnsi="Arial" w:cs="Arial"/>
                <w:bCs/>
                <w:sz w:val="20"/>
                <w:szCs w:val="20"/>
              </w:rPr>
            </w:pPr>
            <w:r w:rsidRPr="00BA488B">
              <w:rPr>
                <w:rFonts w:ascii="Arial" w:hAnsi="Arial" w:cs="Arial"/>
                <w:bCs/>
                <w:sz w:val="20"/>
                <w:szCs w:val="20"/>
              </w:rPr>
              <w:t>.  Aligned elements to appropriate teaching (instructional) cues are complete &amp; thorough. Psychomotor assessment is included based on the skill of the game chosen.  Assessment of mastery of whole game is included.  Strategies/Rules are complete and thorough.</w:t>
            </w:r>
          </w:p>
        </w:tc>
        <w:tc>
          <w:tcPr>
            <w:tcW w:w="1712" w:type="dxa"/>
          </w:tcPr>
          <w:p w:rsidR="00C65080" w:rsidRPr="00BA488B" w:rsidRDefault="00C65080" w:rsidP="00D80B4D">
            <w:pPr>
              <w:pStyle w:val="Default"/>
              <w:rPr>
                <w:rFonts w:ascii="Arial" w:hAnsi="Arial" w:cs="Arial"/>
                <w:bCs/>
                <w:sz w:val="20"/>
                <w:szCs w:val="20"/>
              </w:rPr>
            </w:pPr>
            <w:r w:rsidRPr="00BA488B">
              <w:rPr>
                <w:rFonts w:ascii="Arial" w:hAnsi="Arial" w:cs="Arial"/>
                <w:bCs/>
                <w:sz w:val="20"/>
                <w:szCs w:val="20"/>
              </w:rPr>
              <w:t>All equipment for adopted skills/game are listed and are age/grade appropriate.  Diagrams of playing fields/courts/areas are included.  4-5 Instructional devices are addressed and presented, including a fitness component.</w:t>
            </w:r>
          </w:p>
        </w:tc>
        <w:tc>
          <w:tcPr>
            <w:tcW w:w="1289" w:type="dxa"/>
          </w:tcPr>
          <w:p w:rsidR="00C65080" w:rsidRPr="00BA488B" w:rsidRDefault="00C65080" w:rsidP="00D80B4D">
            <w:pPr>
              <w:pStyle w:val="Default"/>
              <w:rPr>
                <w:rFonts w:ascii="Arial" w:hAnsi="Arial" w:cs="Arial"/>
                <w:bCs/>
                <w:sz w:val="20"/>
                <w:szCs w:val="20"/>
              </w:rPr>
            </w:pPr>
            <w:r w:rsidRPr="00BA488B">
              <w:rPr>
                <w:rFonts w:ascii="Arial" w:hAnsi="Arial" w:cs="Arial"/>
                <w:bCs/>
                <w:sz w:val="20"/>
                <w:szCs w:val="20"/>
              </w:rPr>
              <w:t xml:space="preserve">Copies of the pre-/post assessment are included.  Assessment tools appear to be valid and reliable.  Evidence is included of the actual assessment.  Analysis is thorough and includes informative, graphic displays. Suggestions for future lessons are made based on the analysis of data. </w:t>
            </w:r>
          </w:p>
        </w:tc>
        <w:tc>
          <w:tcPr>
            <w:tcW w:w="1299" w:type="dxa"/>
          </w:tcPr>
          <w:p w:rsidR="00C65080" w:rsidRPr="00BA488B" w:rsidRDefault="00C65080" w:rsidP="00D80B4D">
            <w:pPr>
              <w:pStyle w:val="Default"/>
              <w:rPr>
                <w:rFonts w:ascii="Arial" w:hAnsi="Arial" w:cs="Arial"/>
                <w:bCs/>
                <w:sz w:val="20"/>
                <w:szCs w:val="20"/>
              </w:rPr>
            </w:pPr>
            <w:r w:rsidRPr="00BA488B">
              <w:rPr>
                <w:rFonts w:ascii="Arial" w:hAnsi="Arial" w:cs="Arial"/>
                <w:bCs/>
                <w:sz w:val="20"/>
                <w:szCs w:val="20"/>
              </w:rPr>
              <w:t>The lesson &amp; assessment data are thoroughly evaluated for strengths, weaknesses</w:t>
            </w:r>
          </w:p>
        </w:tc>
        <w:tc>
          <w:tcPr>
            <w:tcW w:w="1370" w:type="dxa"/>
          </w:tcPr>
          <w:p w:rsidR="00C65080" w:rsidRPr="00BA488B" w:rsidRDefault="00C65080" w:rsidP="00D80B4D">
            <w:pPr>
              <w:pStyle w:val="Default"/>
              <w:rPr>
                <w:rFonts w:ascii="Arial" w:hAnsi="Arial" w:cs="Arial"/>
                <w:bCs/>
                <w:sz w:val="20"/>
                <w:szCs w:val="20"/>
              </w:rPr>
            </w:pPr>
            <w:r w:rsidRPr="00BA488B">
              <w:rPr>
                <w:rFonts w:ascii="Arial" w:hAnsi="Arial" w:cs="Arial"/>
                <w:bCs/>
                <w:sz w:val="20"/>
                <w:szCs w:val="20"/>
              </w:rPr>
              <w:t>A videotape of a lesson is submitted along with the candidate addressing all 5 components of the reflective outline.  3 improvements to the lesson are listed clearly and thoroughly.</w:t>
            </w:r>
          </w:p>
        </w:tc>
      </w:tr>
      <w:tr w:rsidR="00C65080" w:rsidRPr="00BA488B" w:rsidTr="000B240B">
        <w:trPr>
          <w:cantSplit/>
          <w:trHeight w:val="2313"/>
        </w:trPr>
        <w:tc>
          <w:tcPr>
            <w:tcW w:w="440" w:type="dxa"/>
            <w:textDirection w:val="btLr"/>
          </w:tcPr>
          <w:p w:rsidR="00C65080" w:rsidRPr="00BA488B" w:rsidRDefault="00C65080" w:rsidP="00D80B4D">
            <w:pPr>
              <w:pStyle w:val="Default"/>
              <w:ind w:left="113" w:right="113"/>
              <w:jc w:val="center"/>
              <w:rPr>
                <w:rFonts w:ascii="Arial" w:hAnsi="Arial" w:cs="Arial"/>
                <w:b/>
                <w:bCs/>
                <w:sz w:val="20"/>
                <w:szCs w:val="20"/>
              </w:rPr>
            </w:pPr>
            <w:r w:rsidRPr="00BA488B">
              <w:rPr>
                <w:rFonts w:ascii="Arial" w:hAnsi="Arial" w:cs="Arial"/>
                <w:b/>
                <w:bCs/>
                <w:sz w:val="20"/>
                <w:szCs w:val="20"/>
              </w:rPr>
              <w:t>ACCEPTABLE</w:t>
            </w:r>
          </w:p>
        </w:tc>
        <w:tc>
          <w:tcPr>
            <w:tcW w:w="1030" w:type="dxa"/>
          </w:tcPr>
          <w:p w:rsidR="00C65080" w:rsidRPr="00BA488B" w:rsidRDefault="00C65080" w:rsidP="00D80B4D">
            <w:pPr>
              <w:pStyle w:val="Default"/>
              <w:rPr>
                <w:rFonts w:ascii="Arial" w:hAnsi="Arial" w:cs="Arial"/>
                <w:b/>
                <w:bCs/>
                <w:sz w:val="20"/>
                <w:szCs w:val="20"/>
              </w:rPr>
            </w:pPr>
          </w:p>
        </w:tc>
        <w:tc>
          <w:tcPr>
            <w:tcW w:w="1599" w:type="dxa"/>
          </w:tcPr>
          <w:p w:rsidR="00C65080" w:rsidRPr="00BA488B" w:rsidRDefault="00C65080" w:rsidP="00D80B4D">
            <w:pPr>
              <w:pStyle w:val="Default"/>
              <w:rPr>
                <w:rFonts w:ascii="Arial" w:hAnsi="Arial" w:cs="Arial"/>
                <w:b/>
                <w:bCs/>
                <w:sz w:val="20"/>
                <w:szCs w:val="20"/>
              </w:rPr>
            </w:pPr>
            <w:r w:rsidRPr="00BA488B">
              <w:rPr>
                <w:rFonts w:ascii="Arial" w:hAnsi="Arial" w:cs="Arial"/>
                <w:bCs/>
                <w:sz w:val="20"/>
                <w:szCs w:val="20"/>
              </w:rPr>
              <w:t>The year plan overview is developmentally appropriate, scope and sequence not mentioned &amp; includes 4 of 6 components.  2-3 SLO are complete. Resources are addressed.    Focuses on movement forms including Lifetime &amp; Team Sports.</w:t>
            </w:r>
          </w:p>
        </w:tc>
        <w:tc>
          <w:tcPr>
            <w:tcW w:w="1123" w:type="dxa"/>
          </w:tcPr>
          <w:p w:rsidR="00C65080" w:rsidRPr="00BA488B" w:rsidRDefault="00C65080" w:rsidP="00D80B4D">
            <w:pPr>
              <w:pStyle w:val="Default"/>
              <w:rPr>
                <w:rFonts w:ascii="Arial" w:hAnsi="Arial" w:cs="Arial"/>
                <w:b/>
                <w:bCs/>
                <w:sz w:val="20"/>
                <w:szCs w:val="20"/>
              </w:rPr>
            </w:pPr>
            <w:r w:rsidRPr="00BA488B">
              <w:rPr>
                <w:rFonts w:ascii="Arial" w:hAnsi="Arial" w:cs="Arial"/>
                <w:bCs/>
                <w:sz w:val="20"/>
                <w:szCs w:val="20"/>
              </w:rPr>
              <w:t>2-3 objectives state what the students are expected to know upon completion of unit.  2 learning domains are listed and addressed.</w:t>
            </w:r>
          </w:p>
        </w:tc>
        <w:tc>
          <w:tcPr>
            <w:tcW w:w="1547" w:type="dxa"/>
          </w:tcPr>
          <w:p w:rsidR="00C65080" w:rsidRPr="00BA488B" w:rsidRDefault="00C65080" w:rsidP="00D80B4D">
            <w:pPr>
              <w:pStyle w:val="Default"/>
              <w:rPr>
                <w:rFonts w:ascii="Arial" w:hAnsi="Arial" w:cs="Arial"/>
                <w:bCs/>
                <w:sz w:val="20"/>
                <w:szCs w:val="20"/>
              </w:rPr>
            </w:pPr>
            <w:r w:rsidRPr="00BA488B">
              <w:rPr>
                <w:rFonts w:ascii="Arial" w:hAnsi="Arial" w:cs="Arial"/>
                <w:bCs/>
                <w:sz w:val="20"/>
                <w:szCs w:val="20"/>
              </w:rPr>
              <w:t>Objectives are clearly written with situation, task and criteria included.  Content is developmentally appropriate &amp; modifications are included for a variety of abilities.  3 components of a lesson plan are addressed thoroughly</w:t>
            </w:r>
          </w:p>
        </w:tc>
        <w:tc>
          <w:tcPr>
            <w:tcW w:w="1629" w:type="dxa"/>
          </w:tcPr>
          <w:p w:rsidR="00C65080" w:rsidRPr="00BA488B" w:rsidRDefault="00C65080" w:rsidP="00D80B4D">
            <w:pPr>
              <w:pStyle w:val="Default"/>
              <w:rPr>
                <w:rFonts w:ascii="Arial" w:hAnsi="Arial" w:cs="Arial"/>
                <w:bCs/>
                <w:sz w:val="20"/>
                <w:szCs w:val="20"/>
              </w:rPr>
            </w:pPr>
            <w:r w:rsidRPr="00BA488B">
              <w:rPr>
                <w:rFonts w:ascii="Arial" w:hAnsi="Arial" w:cs="Arial"/>
                <w:bCs/>
                <w:sz w:val="20"/>
                <w:szCs w:val="20"/>
              </w:rPr>
              <w:t>. Aligned elements to appropriate teaching (instructional) cues.  Skill components listed.</w:t>
            </w:r>
          </w:p>
          <w:p w:rsidR="00C65080" w:rsidRPr="00BA488B" w:rsidRDefault="00C65080" w:rsidP="00D80B4D">
            <w:pPr>
              <w:pStyle w:val="Default"/>
              <w:rPr>
                <w:rFonts w:ascii="Arial" w:hAnsi="Arial" w:cs="Arial"/>
                <w:b/>
                <w:bCs/>
                <w:sz w:val="20"/>
                <w:szCs w:val="20"/>
              </w:rPr>
            </w:pPr>
            <w:r w:rsidRPr="00BA488B">
              <w:rPr>
                <w:rFonts w:ascii="Arial" w:hAnsi="Arial" w:cs="Arial"/>
                <w:bCs/>
                <w:sz w:val="20"/>
                <w:szCs w:val="20"/>
              </w:rPr>
              <w:t>4 critical elements of the skill are grade/age appropriate.  Accommodations listed for students with various needs</w:t>
            </w:r>
          </w:p>
        </w:tc>
        <w:tc>
          <w:tcPr>
            <w:tcW w:w="1568" w:type="dxa"/>
          </w:tcPr>
          <w:p w:rsidR="00C65080" w:rsidRPr="00BA488B" w:rsidRDefault="00C65080" w:rsidP="00D80B4D">
            <w:pPr>
              <w:pStyle w:val="Default"/>
              <w:rPr>
                <w:rFonts w:ascii="Arial" w:hAnsi="Arial" w:cs="Arial"/>
                <w:b/>
                <w:bCs/>
                <w:sz w:val="20"/>
                <w:szCs w:val="20"/>
              </w:rPr>
            </w:pPr>
            <w:r w:rsidRPr="00BA488B">
              <w:rPr>
                <w:rFonts w:ascii="Arial" w:hAnsi="Arial" w:cs="Arial"/>
                <w:bCs/>
                <w:sz w:val="20"/>
                <w:szCs w:val="20"/>
              </w:rPr>
              <w:t xml:space="preserve">.  Aligned elements to appropriate teaching (instructional) cues are complete. Psychomotor assessment is included based on the skill of the game chosen.  Assessment of mastery of whole game is not included.  Strategies/Rules are complete </w:t>
            </w:r>
          </w:p>
        </w:tc>
        <w:tc>
          <w:tcPr>
            <w:tcW w:w="1712" w:type="dxa"/>
          </w:tcPr>
          <w:p w:rsidR="00C65080" w:rsidRPr="00BA488B" w:rsidRDefault="00C65080" w:rsidP="00D80B4D">
            <w:pPr>
              <w:pStyle w:val="Default"/>
              <w:rPr>
                <w:rFonts w:ascii="Arial" w:hAnsi="Arial" w:cs="Arial"/>
                <w:b/>
                <w:bCs/>
                <w:sz w:val="20"/>
                <w:szCs w:val="20"/>
              </w:rPr>
            </w:pPr>
            <w:r w:rsidRPr="00BA488B">
              <w:rPr>
                <w:rFonts w:ascii="Arial" w:hAnsi="Arial" w:cs="Arial"/>
                <w:bCs/>
                <w:sz w:val="20"/>
                <w:szCs w:val="20"/>
              </w:rPr>
              <w:t>All equipment for adopted skills/game are listed.  Diagrams of playing fields/courts/areas are included.  2-3 Instructional devices are addressed and presented, including a fitness component</w:t>
            </w:r>
          </w:p>
        </w:tc>
        <w:tc>
          <w:tcPr>
            <w:tcW w:w="1289" w:type="dxa"/>
          </w:tcPr>
          <w:p w:rsidR="00C65080" w:rsidRPr="00BA488B" w:rsidRDefault="00C65080" w:rsidP="00D80B4D">
            <w:pPr>
              <w:pStyle w:val="Default"/>
              <w:rPr>
                <w:rFonts w:ascii="Arial" w:hAnsi="Arial" w:cs="Arial"/>
                <w:b/>
                <w:bCs/>
                <w:sz w:val="20"/>
                <w:szCs w:val="20"/>
              </w:rPr>
            </w:pPr>
            <w:r w:rsidRPr="00BA488B">
              <w:rPr>
                <w:rFonts w:ascii="Arial" w:hAnsi="Arial" w:cs="Arial"/>
                <w:bCs/>
                <w:sz w:val="20"/>
                <w:szCs w:val="20"/>
              </w:rPr>
              <w:t xml:space="preserve">Copies of the pre-/post assessment are included.  Assessment tools appear to be valid and reliable.   Analysis is clear and includes informative, graphic displays. </w:t>
            </w:r>
          </w:p>
        </w:tc>
        <w:tc>
          <w:tcPr>
            <w:tcW w:w="1299" w:type="dxa"/>
          </w:tcPr>
          <w:p w:rsidR="00C65080" w:rsidRPr="00BA488B" w:rsidRDefault="00C65080" w:rsidP="00D80B4D">
            <w:pPr>
              <w:pStyle w:val="Default"/>
              <w:rPr>
                <w:rFonts w:ascii="Arial" w:hAnsi="Arial" w:cs="Arial"/>
                <w:b/>
                <w:bCs/>
                <w:sz w:val="20"/>
                <w:szCs w:val="20"/>
              </w:rPr>
            </w:pPr>
            <w:r w:rsidRPr="00BA488B">
              <w:rPr>
                <w:rFonts w:ascii="Arial" w:hAnsi="Arial" w:cs="Arial"/>
                <w:bCs/>
                <w:sz w:val="20"/>
                <w:szCs w:val="20"/>
              </w:rPr>
              <w:t>The lesson &amp; assessment data are thoroughly evaluated for strengths, weaknesses</w:t>
            </w:r>
          </w:p>
        </w:tc>
        <w:tc>
          <w:tcPr>
            <w:tcW w:w="1370" w:type="dxa"/>
          </w:tcPr>
          <w:p w:rsidR="00C65080" w:rsidRPr="00BA488B" w:rsidRDefault="00C65080" w:rsidP="00D80B4D">
            <w:pPr>
              <w:pStyle w:val="Default"/>
              <w:rPr>
                <w:rFonts w:ascii="Arial" w:hAnsi="Arial" w:cs="Arial"/>
                <w:b/>
                <w:bCs/>
                <w:sz w:val="20"/>
                <w:szCs w:val="20"/>
              </w:rPr>
            </w:pPr>
            <w:r w:rsidRPr="00BA488B">
              <w:rPr>
                <w:rFonts w:ascii="Arial" w:hAnsi="Arial" w:cs="Arial"/>
                <w:bCs/>
                <w:sz w:val="20"/>
                <w:szCs w:val="20"/>
              </w:rPr>
              <w:t>A videotape of a lesson is submitted along with the candidate addressing some of the 5 components of the reflective outline.  2 improvements to the lesson are listed clearly and thoroughly.</w:t>
            </w:r>
          </w:p>
        </w:tc>
      </w:tr>
      <w:tr w:rsidR="00C65080" w:rsidRPr="00BA488B" w:rsidTr="000B240B">
        <w:trPr>
          <w:cantSplit/>
          <w:trHeight w:val="2313"/>
        </w:trPr>
        <w:tc>
          <w:tcPr>
            <w:tcW w:w="440" w:type="dxa"/>
            <w:textDirection w:val="btLr"/>
          </w:tcPr>
          <w:p w:rsidR="00C65080" w:rsidRPr="00BA488B" w:rsidRDefault="00C65080" w:rsidP="00D80B4D">
            <w:pPr>
              <w:pStyle w:val="Default"/>
              <w:ind w:left="113" w:right="113"/>
              <w:jc w:val="center"/>
              <w:rPr>
                <w:rFonts w:ascii="Arial" w:hAnsi="Arial" w:cs="Arial"/>
                <w:b/>
                <w:bCs/>
                <w:sz w:val="20"/>
                <w:szCs w:val="20"/>
              </w:rPr>
            </w:pPr>
            <w:r w:rsidRPr="00BA488B">
              <w:rPr>
                <w:rFonts w:ascii="Arial" w:hAnsi="Arial" w:cs="Arial"/>
                <w:b/>
                <w:bCs/>
                <w:sz w:val="20"/>
                <w:szCs w:val="20"/>
              </w:rPr>
              <w:t>UNACCEPTABLE</w:t>
            </w:r>
          </w:p>
        </w:tc>
        <w:tc>
          <w:tcPr>
            <w:tcW w:w="1030" w:type="dxa"/>
          </w:tcPr>
          <w:p w:rsidR="00C65080" w:rsidRPr="00BA488B" w:rsidRDefault="00C65080" w:rsidP="00D80B4D">
            <w:pPr>
              <w:pStyle w:val="Default"/>
              <w:rPr>
                <w:rFonts w:ascii="Arial" w:hAnsi="Arial" w:cs="Arial"/>
                <w:b/>
                <w:bCs/>
                <w:sz w:val="20"/>
                <w:szCs w:val="20"/>
              </w:rPr>
            </w:pPr>
          </w:p>
        </w:tc>
        <w:tc>
          <w:tcPr>
            <w:tcW w:w="1599" w:type="dxa"/>
          </w:tcPr>
          <w:p w:rsidR="00C65080" w:rsidRPr="00BA488B" w:rsidRDefault="00C65080" w:rsidP="00D80B4D">
            <w:pPr>
              <w:pStyle w:val="Default"/>
              <w:rPr>
                <w:rFonts w:ascii="Arial" w:hAnsi="Arial" w:cs="Arial"/>
                <w:b/>
                <w:bCs/>
                <w:sz w:val="20"/>
                <w:szCs w:val="20"/>
              </w:rPr>
            </w:pPr>
            <w:r w:rsidRPr="00BA488B">
              <w:rPr>
                <w:rFonts w:ascii="Arial" w:hAnsi="Arial" w:cs="Arial"/>
                <w:bCs/>
                <w:sz w:val="20"/>
                <w:szCs w:val="20"/>
              </w:rPr>
              <w:t>The year plan overview is not developmentally. Scope &amp; sequence not mentioned. Less than 4 components are addressed.  Less than1 SLO are complete &amp; thorough. Resources are not mentioned.  Unit does not focus on movement forms including Lifetime &amp; Team Sports, dance &amp; Physical condition.</w:t>
            </w:r>
          </w:p>
        </w:tc>
        <w:tc>
          <w:tcPr>
            <w:tcW w:w="1123" w:type="dxa"/>
          </w:tcPr>
          <w:p w:rsidR="00C65080" w:rsidRPr="00BA488B" w:rsidRDefault="00C65080" w:rsidP="00D80B4D">
            <w:pPr>
              <w:pStyle w:val="Default"/>
              <w:rPr>
                <w:rFonts w:ascii="Arial" w:hAnsi="Arial" w:cs="Arial"/>
                <w:b/>
                <w:bCs/>
                <w:sz w:val="20"/>
                <w:szCs w:val="20"/>
              </w:rPr>
            </w:pPr>
            <w:r w:rsidRPr="00BA488B">
              <w:rPr>
                <w:rFonts w:ascii="Arial" w:hAnsi="Arial" w:cs="Arial"/>
                <w:bCs/>
                <w:sz w:val="20"/>
                <w:szCs w:val="20"/>
              </w:rPr>
              <w:t>Less than 2 objectives state what the students are expected to know upon completion of unit.  Less than 2 domains are listed and addressed</w:t>
            </w:r>
          </w:p>
        </w:tc>
        <w:tc>
          <w:tcPr>
            <w:tcW w:w="1547" w:type="dxa"/>
          </w:tcPr>
          <w:p w:rsidR="00C65080" w:rsidRPr="00BA488B" w:rsidRDefault="00C65080" w:rsidP="00D80B4D">
            <w:pPr>
              <w:pStyle w:val="Default"/>
              <w:rPr>
                <w:rFonts w:ascii="Arial" w:hAnsi="Arial" w:cs="Arial"/>
                <w:b/>
                <w:bCs/>
                <w:sz w:val="20"/>
                <w:szCs w:val="20"/>
              </w:rPr>
            </w:pPr>
            <w:r w:rsidRPr="00BA488B">
              <w:rPr>
                <w:rFonts w:ascii="Arial" w:hAnsi="Arial" w:cs="Arial"/>
                <w:bCs/>
                <w:sz w:val="20"/>
                <w:szCs w:val="20"/>
              </w:rPr>
              <w:t>Objectives are not clearly written with situation, task and criteria included.  Content is not developmentally appropriate &amp; modifications are not included for a variety of abilities.  Components of a lesson plan are not addressed thoroughly</w:t>
            </w:r>
          </w:p>
        </w:tc>
        <w:tc>
          <w:tcPr>
            <w:tcW w:w="1629" w:type="dxa"/>
          </w:tcPr>
          <w:p w:rsidR="00C65080" w:rsidRPr="00BA488B" w:rsidRDefault="00C65080" w:rsidP="00D80B4D">
            <w:pPr>
              <w:pStyle w:val="Default"/>
              <w:rPr>
                <w:rFonts w:ascii="Arial" w:hAnsi="Arial" w:cs="Arial"/>
                <w:bCs/>
                <w:sz w:val="20"/>
                <w:szCs w:val="20"/>
              </w:rPr>
            </w:pPr>
            <w:r w:rsidRPr="00BA488B">
              <w:rPr>
                <w:rFonts w:ascii="Arial" w:hAnsi="Arial" w:cs="Arial"/>
                <w:bCs/>
                <w:sz w:val="20"/>
                <w:szCs w:val="20"/>
              </w:rPr>
              <w:t>. Aligned elements to appropriate teaching (instructional) cues are not present.  Skill components are not listed.</w:t>
            </w:r>
          </w:p>
          <w:p w:rsidR="00C65080" w:rsidRPr="00BA488B" w:rsidRDefault="00C65080" w:rsidP="00D80B4D">
            <w:pPr>
              <w:pStyle w:val="Default"/>
              <w:rPr>
                <w:rFonts w:ascii="Arial" w:hAnsi="Arial" w:cs="Arial"/>
                <w:b/>
                <w:bCs/>
                <w:sz w:val="20"/>
                <w:szCs w:val="20"/>
              </w:rPr>
            </w:pPr>
            <w:r w:rsidRPr="00BA488B">
              <w:rPr>
                <w:rFonts w:ascii="Arial" w:hAnsi="Arial" w:cs="Arial"/>
                <w:bCs/>
                <w:sz w:val="20"/>
                <w:szCs w:val="20"/>
              </w:rPr>
              <w:t>More than 4 critical elements of the skill are grade/age appropriate.  Accommodations are not listed for students with various needs</w:t>
            </w:r>
          </w:p>
        </w:tc>
        <w:tc>
          <w:tcPr>
            <w:tcW w:w="1568" w:type="dxa"/>
          </w:tcPr>
          <w:p w:rsidR="00C65080" w:rsidRPr="00BA488B" w:rsidRDefault="00C65080" w:rsidP="00D80B4D">
            <w:pPr>
              <w:pStyle w:val="Default"/>
              <w:rPr>
                <w:rFonts w:ascii="Arial" w:hAnsi="Arial" w:cs="Arial"/>
                <w:b/>
                <w:bCs/>
                <w:sz w:val="20"/>
                <w:szCs w:val="20"/>
              </w:rPr>
            </w:pPr>
            <w:r w:rsidRPr="00BA488B">
              <w:rPr>
                <w:rFonts w:ascii="Arial" w:hAnsi="Arial" w:cs="Arial"/>
                <w:bCs/>
                <w:sz w:val="20"/>
                <w:szCs w:val="20"/>
              </w:rPr>
              <w:t>.  Aligned elements to not appropriate teaching (instructional) cues.  Psychomotor assessment is not included based on the skill of the game chosen.  Assessment of mastery of whole game is not included.  Strategies/Rules are not complete and thorough.</w:t>
            </w:r>
          </w:p>
        </w:tc>
        <w:tc>
          <w:tcPr>
            <w:tcW w:w="1712" w:type="dxa"/>
          </w:tcPr>
          <w:p w:rsidR="00C65080" w:rsidRPr="00BA488B" w:rsidRDefault="00C65080" w:rsidP="00D80B4D">
            <w:pPr>
              <w:pStyle w:val="Default"/>
              <w:rPr>
                <w:rFonts w:ascii="Arial" w:hAnsi="Arial" w:cs="Arial"/>
                <w:b/>
                <w:bCs/>
                <w:sz w:val="20"/>
                <w:szCs w:val="20"/>
              </w:rPr>
            </w:pPr>
            <w:r w:rsidRPr="00BA488B">
              <w:rPr>
                <w:rFonts w:ascii="Arial" w:hAnsi="Arial" w:cs="Arial"/>
                <w:bCs/>
                <w:sz w:val="20"/>
                <w:szCs w:val="20"/>
              </w:rPr>
              <w:t>All equipment for adopted skills/game are listed.  Diagrams of playing fields/courts/areas are not included.  Less than 2 Instructional devices are addressed and presented.  Fitness component not included.</w:t>
            </w:r>
          </w:p>
        </w:tc>
        <w:tc>
          <w:tcPr>
            <w:tcW w:w="1289" w:type="dxa"/>
          </w:tcPr>
          <w:p w:rsidR="00C65080" w:rsidRPr="00BA488B" w:rsidRDefault="00C65080" w:rsidP="00D80B4D">
            <w:pPr>
              <w:pStyle w:val="Default"/>
              <w:rPr>
                <w:rFonts w:ascii="Arial" w:hAnsi="Arial" w:cs="Arial"/>
                <w:b/>
                <w:bCs/>
                <w:sz w:val="20"/>
                <w:szCs w:val="20"/>
              </w:rPr>
            </w:pPr>
            <w:r w:rsidRPr="00BA488B">
              <w:rPr>
                <w:rFonts w:ascii="Arial" w:hAnsi="Arial" w:cs="Arial"/>
                <w:bCs/>
                <w:sz w:val="20"/>
                <w:szCs w:val="20"/>
              </w:rPr>
              <w:t>Copies of the pre-/post assessment are included.  Assessment tools may be inappropriate or only partially recorded.   There is weak or no analysis of data.</w:t>
            </w:r>
          </w:p>
        </w:tc>
        <w:tc>
          <w:tcPr>
            <w:tcW w:w="1299" w:type="dxa"/>
          </w:tcPr>
          <w:p w:rsidR="00C65080" w:rsidRPr="00BA488B" w:rsidRDefault="00C65080" w:rsidP="00D80B4D">
            <w:pPr>
              <w:pStyle w:val="Default"/>
              <w:rPr>
                <w:rFonts w:ascii="Arial" w:hAnsi="Arial" w:cs="Arial"/>
                <w:b/>
                <w:bCs/>
                <w:sz w:val="20"/>
                <w:szCs w:val="20"/>
              </w:rPr>
            </w:pPr>
            <w:r w:rsidRPr="00BA488B">
              <w:rPr>
                <w:rFonts w:ascii="Arial" w:hAnsi="Arial" w:cs="Arial"/>
                <w:bCs/>
                <w:sz w:val="20"/>
                <w:szCs w:val="20"/>
              </w:rPr>
              <w:t>The lesson &amp; assessment data are describe but not evaluated.</w:t>
            </w:r>
          </w:p>
        </w:tc>
        <w:tc>
          <w:tcPr>
            <w:tcW w:w="1370" w:type="dxa"/>
          </w:tcPr>
          <w:p w:rsidR="00C65080" w:rsidRPr="00BA488B" w:rsidRDefault="00C65080" w:rsidP="00D80B4D">
            <w:pPr>
              <w:pStyle w:val="Default"/>
              <w:rPr>
                <w:rFonts w:ascii="Arial" w:hAnsi="Arial" w:cs="Arial"/>
                <w:b/>
                <w:bCs/>
                <w:sz w:val="20"/>
                <w:szCs w:val="20"/>
              </w:rPr>
            </w:pPr>
            <w:r w:rsidRPr="00BA488B">
              <w:rPr>
                <w:rFonts w:ascii="Arial" w:hAnsi="Arial" w:cs="Arial"/>
                <w:bCs/>
                <w:sz w:val="20"/>
                <w:szCs w:val="20"/>
              </w:rPr>
              <w:t>A videotape of a lesson is submitted along with the candidate addressing less than 3 of the 5 components of the reflective outline.  One improvement to the lesson is listed clearly and thoroughly.</w:t>
            </w:r>
          </w:p>
        </w:tc>
      </w:tr>
    </w:tbl>
    <w:p w:rsidR="00C65080" w:rsidRPr="00BA488B" w:rsidRDefault="00C65080" w:rsidP="00D80B4D">
      <w:pPr>
        <w:pStyle w:val="Default"/>
        <w:rPr>
          <w:rFonts w:ascii="Arial" w:hAnsi="Arial" w:cs="Arial"/>
          <w:b/>
          <w:bCs/>
          <w:sz w:val="20"/>
          <w:szCs w:val="20"/>
        </w:rPr>
      </w:pPr>
      <w:r w:rsidRPr="00BA488B">
        <w:rPr>
          <w:rFonts w:ascii="Arial" w:hAnsi="Arial" w:cs="Arial"/>
          <w:b/>
          <w:bCs/>
          <w:sz w:val="20"/>
          <w:szCs w:val="20"/>
        </w:rPr>
        <w:tab/>
      </w:r>
      <w:r w:rsidRPr="00BA488B">
        <w:rPr>
          <w:rFonts w:ascii="Arial" w:hAnsi="Arial" w:cs="Arial"/>
          <w:b/>
          <w:bCs/>
          <w:sz w:val="20"/>
          <w:szCs w:val="20"/>
        </w:rPr>
        <w:tab/>
      </w:r>
      <w:r w:rsidRPr="00BA488B">
        <w:rPr>
          <w:rFonts w:ascii="Arial" w:hAnsi="Arial" w:cs="Arial"/>
          <w:b/>
          <w:bCs/>
          <w:sz w:val="20"/>
          <w:szCs w:val="20"/>
        </w:rPr>
        <w:tab/>
      </w:r>
      <w:r w:rsidRPr="00BA488B">
        <w:rPr>
          <w:rFonts w:ascii="Arial" w:hAnsi="Arial" w:cs="Arial"/>
          <w:b/>
          <w:bCs/>
          <w:sz w:val="20"/>
          <w:szCs w:val="20"/>
        </w:rPr>
        <w:tab/>
      </w:r>
      <w:r w:rsidRPr="00BA488B">
        <w:rPr>
          <w:rFonts w:ascii="Arial" w:hAnsi="Arial" w:cs="Arial"/>
          <w:b/>
          <w:bCs/>
          <w:sz w:val="20"/>
          <w:szCs w:val="20"/>
        </w:rPr>
        <w:tab/>
      </w:r>
      <w:r w:rsidRPr="00BA488B">
        <w:rPr>
          <w:rFonts w:ascii="Arial" w:hAnsi="Arial" w:cs="Arial"/>
          <w:b/>
          <w:bCs/>
          <w:sz w:val="20"/>
          <w:szCs w:val="20"/>
        </w:rPr>
        <w:tab/>
      </w:r>
      <w:r w:rsidRPr="00BA488B">
        <w:rPr>
          <w:rFonts w:ascii="Arial" w:hAnsi="Arial" w:cs="Arial"/>
          <w:b/>
          <w:bCs/>
          <w:sz w:val="20"/>
          <w:szCs w:val="20"/>
        </w:rPr>
        <w:tab/>
      </w:r>
      <w:r w:rsidRPr="00BA488B">
        <w:rPr>
          <w:rFonts w:ascii="Arial" w:hAnsi="Arial" w:cs="Arial"/>
          <w:b/>
          <w:bCs/>
          <w:sz w:val="20"/>
          <w:szCs w:val="20"/>
        </w:rPr>
        <w:tab/>
      </w:r>
      <w:r w:rsidRPr="00BA488B">
        <w:rPr>
          <w:rFonts w:ascii="Arial" w:hAnsi="Arial" w:cs="Arial"/>
          <w:b/>
          <w:bCs/>
          <w:sz w:val="20"/>
          <w:szCs w:val="20"/>
        </w:rPr>
        <w:tab/>
      </w:r>
      <w:r w:rsidRPr="00BA488B">
        <w:rPr>
          <w:rFonts w:ascii="Arial" w:hAnsi="Arial" w:cs="Arial"/>
          <w:b/>
          <w:bCs/>
          <w:sz w:val="20"/>
          <w:szCs w:val="20"/>
        </w:rPr>
        <w:tab/>
      </w:r>
      <w:r w:rsidRPr="00BA488B">
        <w:rPr>
          <w:rFonts w:ascii="Arial" w:hAnsi="Arial" w:cs="Arial"/>
          <w:b/>
          <w:bCs/>
          <w:sz w:val="20"/>
          <w:szCs w:val="20"/>
        </w:rPr>
        <w:tab/>
      </w:r>
      <w:r w:rsidRPr="00BA488B">
        <w:rPr>
          <w:rFonts w:ascii="Arial" w:hAnsi="Arial" w:cs="Arial"/>
          <w:b/>
          <w:bCs/>
          <w:sz w:val="20"/>
          <w:szCs w:val="20"/>
        </w:rPr>
        <w:tab/>
      </w:r>
      <w:r w:rsidRPr="00BA488B">
        <w:rPr>
          <w:rFonts w:ascii="Arial" w:hAnsi="Arial" w:cs="Arial"/>
          <w:b/>
          <w:bCs/>
          <w:sz w:val="20"/>
          <w:szCs w:val="20"/>
        </w:rPr>
        <w:tab/>
      </w:r>
      <w:r w:rsidRPr="00BA488B">
        <w:rPr>
          <w:rFonts w:ascii="Arial" w:hAnsi="Arial" w:cs="Arial"/>
          <w:b/>
          <w:bCs/>
          <w:sz w:val="20"/>
          <w:szCs w:val="20"/>
        </w:rPr>
        <w:tab/>
      </w:r>
      <w:r w:rsidRPr="00BA488B">
        <w:rPr>
          <w:rFonts w:ascii="Arial" w:hAnsi="Arial" w:cs="Arial"/>
          <w:b/>
          <w:bCs/>
          <w:sz w:val="20"/>
          <w:szCs w:val="20"/>
        </w:rPr>
        <w:tab/>
      </w:r>
      <w:r w:rsidRPr="00BA488B">
        <w:rPr>
          <w:rFonts w:ascii="Arial" w:hAnsi="Arial" w:cs="Arial"/>
          <w:b/>
          <w:bCs/>
          <w:sz w:val="20"/>
          <w:szCs w:val="20"/>
        </w:rPr>
        <w:tab/>
      </w:r>
      <w:r w:rsidRPr="00BA488B">
        <w:rPr>
          <w:rFonts w:ascii="Arial" w:hAnsi="Arial" w:cs="Arial"/>
          <w:b/>
          <w:bCs/>
          <w:sz w:val="20"/>
          <w:szCs w:val="20"/>
        </w:rPr>
        <w:tab/>
      </w:r>
      <w:r w:rsidRPr="00BA488B">
        <w:rPr>
          <w:rFonts w:ascii="Arial" w:hAnsi="Arial" w:cs="Arial"/>
          <w:b/>
          <w:bCs/>
          <w:sz w:val="20"/>
          <w:szCs w:val="20"/>
        </w:rPr>
        <w:tab/>
      </w:r>
      <w:r w:rsidRPr="00BA488B">
        <w:rPr>
          <w:rFonts w:ascii="Arial" w:hAnsi="Arial" w:cs="Arial"/>
          <w:b/>
          <w:bCs/>
          <w:sz w:val="20"/>
          <w:szCs w:val="20"/>
        </w:rPr>
        <w:tab/>
      </w:r>
      <w:r w:rsidRPr="00BA488B">
        <w:rPr>
          <w:rFonts w:ascii="Arial" w:hAnsi="Arial" w:cs="Arial"/>
          <w:b/>
          <w:bCs/>
          <w:sz w:val="20"/>
          <w:szCs w:val="20"/>
        </w:rPr>
        <w:tab/>
      </w:r>
      <w:r w:rsidRPr="00BA488B">
        <w:rPr>
          <w:rFonts w:ascii="Arial" w:hAnsi="Arial" w:cs="Arial"/>
          <w:b/>
          <w:bCs/>
          <w:sz w:val="20"/>
          <w:szCs w:val="20"/>
        </w:rPr>
        <w:tab/>
      </w:r>
      <w:r w:rsidRPr="00BA488B">
        <w:rPr>
          <w:rFonts w:ascii="Arial" w:hAnsi="Arial" w:cs="Arial"/>
          <w:b/>
          <w:bCs/>
          <w:sz w:val="20"/>
          <w:szCs w:val="20"/>
        </w:rPr>
        <w:tab/>
      </w:r>
    </w:p>
    <w:p w:rsidR="00C65080" w:rsidRPr="00BA488B" w:rsidRDefault="00C65080" w:rsidP="00D80B4D">
      <w:pPr>
        <w:pStyle w:val="Default"/>
        <w:rPr>
          <w:rFonts w:ascii="Arial" w:hAnsi="Arial" w:cs="Arial"/>
          <w:b/>
          <w:bCs/>
          <w:sz w:val="20"/>
          <w:szCs w:val="20"/>
        </w:rPr>
      </w:pPr>
    </w:p>
    <w:p w:rsidR="00C65080" w:rsidRPr="00BA488B" w:rsidRDefault="00C65080" w:rsidP="00D80B4D">
      <w:pPr>
        <w:pStyle w:val="Default"/>
        <w:rPr>
          <w:rFonts w:ascii="Arial" w:hAnsi="Arial" w:cs="Arial"/>
          <w:b/>
          <w:bCs/>
          <w:sz w:val="20"/>
          <w:szCs w:val="20"/>
        </w:rPr>
      </w:pPr>
    </w:p>
    <w:p w:rsidR="00C65080" w:rsidRPr="00BA488B" w:rsidRDefault="00C65080" w:rsidP="00D80B4D">
      <w:pPr>
        <w:pStyle w:val="Default"/>
        <w:rPr>
          <w:rFonts w:ascii="Arial" w:hAnsi="Arial" w:cs="Arial"/>
          <w:b/>
          <w:bCs/>
          <w:sz w:val="20"/>
          <w:szCs w:val="20"/>
        </w:rPr>
      </w:pPr>
    </w:p>
    <w:p w:rsidR="00C65080" w:rsidRPr="00BA488B" w:rsidRDefault="00C65080" w:rsidP="00D80B4D">
      <w:pPr>
        <w:pStyle w:val="Default"/>
        <w:rPr>
          <w:rFonts w:ascii="Arial" w:hAnsi="Arial" w:cs="Arial"/>
          <w:b/>
          <w:bCs/>
          <w:sz w:val="20"/>
          <w:szCs w:val="20"/>
        </w:rPr>
      </w:pPr>
    </w:p>
    <w:p w:rsidR="00C65080" w:rsidRPr="00BA488B" w:rsidRDefault="00C65080" w:rsidP="00D80B4D">
      <w:pPr>
        <w:pStyle w:val="Default"/>
        <w:rPr>
          <w:rFonts w:ascii="Arial" w:hAnsi="Arial" w:cs="Arial"/>
          <w:b/>
          <w:bCs/>
          <w:sz w:val="20"/>
          <w:szCs w:val="20"/>
        </w:rPr>
      </w:pPr>
    </w:p>
    <w:p w:rsidR="00C65080" w:rsidRPr="00BA488B" w:rsidRDefault="00C65080" w:rsidP="00D80B4D">
      <w:pPr>
        <w:pStyle w:val="Default"/>
        <w:rPr>
          <w:rFonts w:ascii="Arial" w:hAnsi="Arial" w:cs="Arial"/>
          <w:b/>
          <w:bCs/>
          <w:sz w:val="20"/>
          <w:szCs w:val="20"/>
        </w:rPr>
      </w:pPr>
    </w:p>
    <w:p w:rsidR="00C65080" w:rsidRPr="00BA488B" w:rsidRDefault="00C65080" w:rsidP="00D80B4D">
      <w:pPr>
        <w:pStyle w:val="Default"/>
        <w:rPr>
          <w:rFonts w:ascii="Arial" w:hAnsi="Arial" w:cs="Arial"/>
          <w:b/>
          <w:bCs/>
          <w:sz w:val="20"/>
          <w:szCs w:val="20"/>
        </w:rPr>
      </w:pPr>
    </w:p>
    <w:p w:rsidR="00C65080" w:rsidRDefault="00C65080" w:rsidP="00D80B4D">
      <w:pPr>
        <w:pStyle w:val="Default"/>
        <w:rPr>
          <w:rFonts w:ascii="Arial" w:hAnsi="Arial" w:cs="Arial"/>
          <w:b/>
          <w:bCs/>
          <w:sz w:val="20"/>
          <w:szCs w:val="20"/>
        </w:rPr>
        <w:sectPr w:rsidR="00C65080" w:rsidSect="000B240B">
          <w:pgSz w:w="15840" w:h="12240" w:orient="landscape"/>
          <w:pgMar w:top="720" w:right="720" w:bottom="720" w:left="720" w:header="720" w:footer="720" w:gutter="0"/>
          <w:cols w:space="720"/>
          <w:docGrid w:linePitch="360"/>
        </w:sectPr>
      </w:pPr>
      <w:r>
        <w:rPr>
          <w:rFonts w:ascii="Arial" w:hAnsi="Arial" w:cs="Arial"/>
          <w:b/>
          <w:bCs/>
          <w:sz w:val="20"/>
          <w:szCs w:val="20"/>
        </w:rPr>
        <w:br w:type="page"/>
      </w:r>
    </w:p>
    <w:p w:rsidR="00C65080" w:rsidRPr="00BA488B" w:rsidRDefault="00C65080" w:rsidP="00D80B4D">
      <w:pPr>
        <w:pStyle w:val="Default"/>
        <w:rPr>
          <w:rFonts w:ascii="Arial" w:hAnsi="Arial" w:cs="Arial"/>
          <w:b/>
          <w:bCs/>
          <w:sz w:val="20"/>
          <w:szCs w:val="20"/>
        </w:rPr>
      </w:pPr>
      <w:r w:rsidRPr="00BA488B">
        <w:rPr>
          <w:rFonts w:ascii="Arial" w:hAnsi="Arial" w:cs="Arial"/>
          <w:b/>
          <w:bCs/>
          <w:sz w:val="20"/>
          <w:szCs w:val="20"/>
        </w:rPr>
        <w:t>Candidate Data Chart: Curriculum Project</w:t>
      </w:r>
    </w:p>
    <w:p w:rsidR="00C65080" w:rsidRPr="00BA488B" w:rsidRDefault="00C65080" w:rsidP="00D80B4D">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0"/>
        <w:gridCol w:w="1425"/>
        <w:gridCol w:w="1304"/>
        <w:gridCol w:w="1099"/>
        <w:gridCol w:w="1520"/>
        <w:gridCol w:w="1099"/>
        <w:gridCol w:w="1630"/>
        <w:gridCol w:w="1099"/>
      </w:tblGrid>
      <w:tr w:rsidR="00C65080" w:rsidRPr="00BA488B" w:rsidTr="00D80B4D">
        <w:trPr>
          <w:trHeight w:val="1291"/>
        </w:trPr>
        <w:tc>
          <w:tcPr>
            <w:tcW w:w="2088" w:type="dxa"/>
          </w:tcPr>
          <w:p w:rsidR="00C65080" w:rsidRPr="00BA488B" w:rsidRDefault="00C65080" w:rsidP="00D80B4D">
            <w:pPr>
              <w:autoSpaceDE w:val="0"/>
              <w:autoSpaceDN w:val="0"/>
              <w:adjustRightInd w:val="0"/>
              <w:jc w:val="center"/>
              <w:rPr>
                <w:rFonts w:ascii="Arial" w:hAnsi="Arial" w:cs="Arial"/>
                <w:b/>
                <w:bCs/>
                <w:sz w:val="20"/>
                <w:szCs w:val="20"/>
              </w:rPr>
            </w:pPr>
            <w:r w:rsidRPr="00BA488B">
              <w:rPr>
                <w:rFonts w:ascii="Arial" w:hAnsi="Arial" w:cs="Arial"/>
                <w:b/>
                <w:bCs/>
                <w:sz w:val="20"/>
                <w:szCs w:val="20"/>
              </w:rPr>
              <w:t>Term</w:t>
            </w:r>
          </w:p>
          <w:p w:rsidR="00C65080" w:rsidRPr="00BA488B" w:rsidRDefault="00C65080" w:rsidP="00D80B4D">
            <w:pPr>
              <w:autoSpaceDE w:val="0"/>
              <w:autoSpaceDN w:val="0"/>
              <w:adjustRightInd w:val="0"/>
              <w:jc w:val="center"/>
              <w:rPr>
                <w:rFonts w:ascii="Arial" w:hAnsi="Arial" w:cs="Arial"/>
                <w:b/>
                <w:bCs/>
                <w:sz w:val="20"/>
                <w:szCs w:val="20"/>
              </w:rPr>
            </w:pPr>
            <w:r w:rsidRPr="00BA488B">
              <w:rPr>
                <w:rFonts w:ascii="Arial" w:hAnsi="Arial" w:cs="Arial"/>
                <w:b/>
                <w:bCs/>
                <w:sz w:val="20"/>
                <w:szCs w:val="20"/>
              </w:rPr>
              <w:t>201x-201x</w:t>
            </w:r>
          </w:p>
          <w:p w:rsidR="00C65080" w:rsidRPr="00BA488B" w:rsidRDefault="00C65080" w:rsidP="00D80B4D">
            <w:pPr>
              <w:autoSpaceDE w:val="0"/>
              <w:autoSpaceDN w:val="0"/>
              <w:adjustRightInd w:val="0"/>
              <w:jc w:val="center"/>
              <w:rPr>
                <w:rFonts w:ascii="Arial" w:hAnsi="Arial" w:cs="Arial"/>
                <w:b/>
                <w:bCs/>
                <w:sz w:val="20"/>
                <w:szCs w:val="20"/>
              </w:rPr>
            </w:pPr>
            <w:r w:rsidRPr="00BA488B">
              <w:rPr>
                <w:rFonts w:ascii="Arial" w:hAnsi="Arial" w:cs="Arial"/>
                <w:b/>
                <w:bCs/>
                <w:sz w:val="20"/>
                <w:szCs w:val="20"/>
              </w:rPr>
              <w:t xml:space="preserve">N = </w:t>
            </w:r>
          </w:p>
        </w:tc>
        <w:tc>
          <w:tcPr>
            <w:tcW w:w="1731" w:type="dxa"/>
          </w:tcPr>
          <w:p w:rsidR="00C65080" w:rsidRPr="00BA488B" w:rsidRDefault="00C65080" w:rsidP="00D80B4D">
            <w:pPr>
              <w:autoSpaceDE w:val="0"/>
              <w:autoSpaceDN w:val="0"/>
              <w:adjustRightInd w:val="0"/>
              <w:jc w:val="center"/>
              <w:rPr>
                <w:rFonts w:ascii="Arial" w:hAnsi="Arial" w:cs="Arial"/>
                <w:b/>
                <w:bCs/>
                <w:sz w:val="20"/>
                <w:szCs w:val="20"/>
              </w:rPr>
            </w:pPr>
            <w:r w:rsidRPr="00BA488B">
              <w:rPr>
                <w:rFonts w:ascii="Arial" w:hAnsi="Arial" w:cs="Arial"/>
                <w:b/>
                <w:bCs/>
                <w:sz w:val="20"/>
                <w:szCs w:val="20"/>
              </w:rPr>
              <w:t>Standard</w:t>
            </w:r>
          </w:p>
          <w:p w:rsidR="00C65080" w:rsidRPr="00BA488B" w:rsidRDefault="00C65080" w:rsidP="00D80B4D">
            <w:pPr>
              <w:autoSpaceDE w:val="0"/>
              <w:autoSpaceDN w:val="0"/>
              <w:adjustRightInd w:val="0"/>
              <w:jc w:val="center"/>
              <w:rPr>
                <w:rFonts w:ascii="Arial" w:hAnsi="Arial" w:cs="Arial"/>
                <w:b/>
                <w:bCs/>
                <w:sz w:val="20"/>
                <w:szCs w:val="20"/>
              </w:rPr>
            </w:pPr>
          </w:p>
        </w:tc>
        <w:tc>
          <w:tcPr>
            <w:tcW w:w="1731" w:type="dxa"/>
          </w:tcPr>
          <w:p w:rsidR="00C65080" w:rsidRPr="00BA488B" w:rsidRDefault="00C65080" w:rsidP="00D80B4D">
            <w:pPr>
              <w:autoSpaceDE w:val="0"/>
              <w:autoSpaceDN w:val="0"/>
              <w:adjustRightInd w:val="0"/>
              <w:jc w:val="center"/>
              <w:rPr>
                <w:rFonts w:ascii="Arial" w:hAnsi="Arial" w:cs="Arial"/>
                <w:b/>
                <w:bCs/>
                <w:sz w:val="20"/>
                <w:szCs w:val="20"/>
              </w:rPr>
            </w:pPr>
            <w:r w:rsidRPr="00BA488B">
              <w:rPr>
                <w:rFonts w:ascii="Arial" w:hAnsi="Arial" w:cs="Arial"/>
                <w:b/>
                <w:bCs/>
                <w:sz w:val="20"/>
                <w:szCs w:val="20"/>
              </w:rPr>
              <w:t>Target</w:t>
            </w:r>
          </w:p>
          <w:p w:rsidR="00C65080" w:rsidRPr="00BA488B" w:rsidRDefault="00C65080" w:rsidP="00D80B4D">
            <w:pPr>
              <w:autoSpaceDE w:val="0"/>
              <w:autoSpaceDN w:val="0"/>
              <w:adjustRightInd w:val="0"/>
              <w:jc w:val="center"/>
              <w:rPr>
                <w:rFonts w:ascii="Arial" w:hAnsi="Arial" w:cs="Arial"/>
                <w:b/>
                <w:bCs/>
                <w:sz w:val="20"/>
                <w:szCs w:val="20"/>
              </w:rPr>
            </w:pPr>
          </w:p>
        </w:tc>
        <w:tc>
          <w:tcPr>
            <w:tcW w:w="1732" w:type="dxa"/>
          </w:tcPr>
          <w:p w:rsidR="00C65080" w:rsidRPr="00BA488B" w:rsidRDefault="00C65080" w:rsidP="00D80B4D">
            <w:pPr>
              <w:autoSpaceDE w:val="0"/>
              <w:autoSpaceDN w:val="0"/>
              <w:adjustRightInd w:val="0"/>
              <w:jc w:val="center"/>
              <w:rPr>
                <w:rFonts w:ascii="Arial" w:hAnsi="Arial" w:cs="Arial"/>
                <w:b/>
                <w:bCs/>
                <w:sz w:val="20"/>
                <w:szCs w:val="20"/>
              </w:rPr>
            </w:pPr>
            <w:r w:rsidRPr="00BA488B">
              <w:rPr>
                <w:rFonts w:ascii="Arial" w:hAnsi="Arial" w:cs="Arial"/>
                <w:b/>
                <w:bCs/>
                <w:sz w:val="20"/>
                <w:szCs w:val="20"/>
              </w:rPr>
              <w:t>%</w:t>
            </w:r>
          </w:p>
          <w:p w:rsidR="00C65080" w:rsidRPr="00BA488B" w:rsidRDefault="00C65080" w:rsidP="00D80B4D">
            <w:pPr>
              <w:autoSpaceDE w:val="0"/>
              <w:autoSpaceDN w:val="0"/>
              <w:adjustRightInd w:val="0"/>
              <w:jc w:val="center"/>
              <w:rPr>
                <w:rFonts w:ascii="Arial" w:hAnsi="Arial" w:cs="Arial"/>
                <w:b/>
                <w:bCs/>
                <w:sz w:val="20"/>
                <w:szCs w:val="20"/>
              </w:rPr>
            </w:pPr>
          </w:p>
        </w:tc>
        <w:tc>
          <w:tcPr>
            <w:tcW w:w="1731" w:type="dxa"/>
          </w:tcPr>
          <w:p w:rsidR="00C65080" w:rsidRPr="00BA488B" w:rsidRDefault="00C65080" w:rsidP="00D80B4D">
            <w:pPr>
              <w:autoSpaceDE w:val="0"/>
              <w:autoSpaceDN w:val="0"/>
              <w:adjustRightInd w:val="0"/>
              <w:jc w:val="center"/>
              <w:rPr>
                <w:rFonts w:ascii="Arial" w:hAnsi="Arial" w:cs="Arial"/>
                <w:b/>
                <w:bCs/>
                <w:sz w:val="20"/>
                <w:szCs w:val="20"/>
              </w:rPr>
            </w:pPr>
            <w:r w:rsidRPr="00BA488B">
              <w:rPr>
                <w:rFonts w:ascii="Arial" w:hAnsi="Arial" w:cs="Arial"/>
                <w:b/>
                <w:bCs/>
                <w:sz w:val="20"/>
                <w:szCs w:val="20"/>
              </w:rPr>
              <w:t>Acceptable</w:t>
            </w:r>
          </w:p>
        </w:tc>
        <w:tc>
          <w:tcPr>
            <w:tcW w:w="1732" w:type="dxa"/>
          </w:tcPr>
          <w:p w:rsidR="00C65080" w:rsidRPr="00BA488B" w:rsidRDefault="00C65080" w:rsidP="00D80B4D">
            <w:pPr>
              <w:autoSpaceDE w:val="0"/>
              <w:autoSpaceDN w:val="0"/>
              <w:adjustRightInd w:val="0"/>
              <w:jc w:val="center"/>
              <w:rPr>
                <w:rFonts w:ascii="Arial" w:hAnsi="Arial" w:cs="Arial"/>
                <w:b/>
                <w:bCs/>
                <w:sz w:val="20"/>
                <w:szCs w:val="20"/>
              </w:rPr>
            </w:pPr>
            <w:r w:rsidRPr="00BA488B">
              <w:rPr>
                <w:rFonts w:ascii="Arial" w:hAnsi="Arial" w:cs="Arial"/>
                <w:b/>
                <w:bCs/>
                <w:sz w:val="20"/>
                <w:szCs w:val="20"/>
              </w:rPr>
              <w:t>%</w:t>
            </w:r>
          </w:p>
        </w:tc>
        <w:tc>
          <w:tcPr>
            <w:tcW w:w="1731" w:type="dxa"/>
          </w:tcPr>
          <w:p w:rsidR="00C65080" w:rsidRPr="00BA488B" w:rsidRDefault="00C65080" w:rsidP="00D80B4D">
            <w:pPr>
              <w:autoSpaceDE w:val="0"/>
              <w:autoSpaceDN w:val="0"/>
              <w:adjustRightInd w:val="0"/>
              <w:jc w:val="center"/>
              <w:rPr>
                <w:rFonts w:ascii="Arial" w:hAnsi="Arial" w:cs="Arial"/>
                <w:b/>
                <w:bCs/>
                <w:sz w:val="20"/>
                <w:szCs w:val="20"/>
              </w:rPr>
            </w:pPr>
            <w:r w:rsidRPr="00BA488B">
              <w:rPr>
                <w:rFonts w:ascii="Arial" w:hAnsi="Arial" w:cs="Arial"/>
                <w:b/>
                <w:bCs/>
                <w:sz w:val="20"/>
                <w:szCs w:val="20"/>
              </w:rPr>
              <w:t>Unacceptable</w:t>
            </w:r>
          </w:p>
        </w:tc>
        <w:tc>
          <w:tcPr>
            <w:tcW w:w="1732" w:type="dxa"/>
          </w:tcPr>
          <w:p w:rsidR="00C65080" w:rsidRPr="00BA488B" w:rsidRDefault="00C65080" w:rsidP="00D80B4D">
            <w:pPr>
              <w:autoSpaceDE w:val="0"/>
              <w:autoSpaceDN w:val="0"/>
              <w:adjustRightInd w:val="0"/>
              <w:jc w:val="center"/>
              <w:rPr>
                <w:rFonts w:ascii="Arial" w:hAnsi="Arial" w:cs="Arial"/>
                <w:b/>
                <w:bCs/>
                <w:sz w:val="20"/>
                <w:szCs w:val="20"/>
              </w:rPr>
            </w:pPr>
            <w:r w:rsidRPr="00BA488B">
              <w:rPr>
                <w:rFonts w:ascii="Arial" w:hAnsi="Arial" w:cs="Arial"/>
                <w:b/>
                <w:bCs/>
                <w:sz w:val="20"/>
                <w:szCs w:val="20"/>
              </w:rPr>
              <w:t>%</w:t>
            </w:r>
          </w:p>
        </w:tc>
      </w:tr>
      <w:tr w:rsidR="00C65080" w:rsidRPr="00BA488B" w:rsidTr="00D80B4D">
        <w:trPr>
          <w:trHeight w:val="338"/>
        </w:trPr>
        <w:tc>
          <w:tcPr>
            <w:tcW w:w="2088" w:type="dxa"/>
          </w:tcPr>
          <w:p w:rsidR="00C65080" w:rsidRPr="00BA488B" w:rsidRDefault="00C65080" w:rsidP="00D80B4D">
            <w:pPr>
              <w:autoSpaceDE w:val="0"/>
              <w:autoSpaceDN w:val="0"/>
              <w:adjustRightInd w:val="0"/>
              <w:rPr>
                <w:rFonts w:ascii="Arial" w:hAnsi="Arial" w:cs="Arial"/>
                <w:b/>
                <w:bCs/>
                <w:sz w:val="20"/>
                <w:szCs w:val="20"/>
              </w:rPr>
            </w:pPr>
            <w:r w:rsidRPr="00BA488B">
              <w:rPr>
                <w:rFonts w:ascii="Arial" w:hAnsi="Arial" w:cs="Arial"/>
                <w:b/>
                <w:bCs/>
                <w:sz w:val="20"/>
                <w:szCs w:val="20"/>
              </w:rPr>
              <w:t>Elements</w:t>
            </w:r>
          </w:p>
        </w:tc>
        <w:tc>
          <w:tcPr>
            <w:tcW w:w="1731"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1731"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1732"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1731"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1732"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1731"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1732" w:type="dxa"/>
          </w:tcPr>
          <w:p w:rsidR="00C65080" w:rsidRPr="00BA488B" w:rsidRDefault="00C65080" w:rsidP="00D80B4D">
            <w:pPr>
              <w:autoSpaceDE w:val="0"/>
              <w:autoSpaceDN w:val="0"/>
              <w:adjustRightInd w:val="0"/>
              <w:jc w:val="center"/>
              <w:rPr>
                <w:rFonts w:ascii="Arial" w:hAnsi="Arial" w:cs="Arial"/>
                <w:b/>
                <w:bCs/>
                <w:sz w:val="20"/>
                <w:szCs w:val="20"/>
              </w:rPr>
            </w:pPr>
          </w:p>
        </w:tc>
      </w:tr>
      <w:tr w:rsidR="00C65080" w:rsidRPr="00BA488B" w:rsidTr="00D80B4D">
        <w:trPr>
          <w:trHeight w:val="317"/>
        </w:trPr>
        <w:tc>
          <w:tcPr>
            <w:tcW w:w="2088" w:type="dxa"/>
          </w:tcPr>
          <w:p w:rsidR="00C65080" w:rsidRPr="00BA488B" w:rsidRDefault="00C65080" w:rsidP="00D80B4D">
            <w:pPr>
              <w:autoSpaceDE w:val="0"/>
              <w:autoSpaceDN w:val="0"/>
              <w:adjustRightInd w:val="0"/>
              <w:rPr>
                <w:rFonts w:ascii="Arial" w:hAnsi="Arial" w:cs="Arial"/>
                <w:bCs/>
                <w:sz w:val="20"/>
                <w:szCs w:val="20"/>
              </w:rPr>
            </w:pPr>
            <w:r w:rsidRPr="00BA488B">
              <w:rPr>
                <w:rFonts w:ascii="Arial" w:hAnsi="Arial" w:cs="Arial"/>
                <w:bCs/>
                <w:sz w:val="20"/>
                <w:szCs w:val="20"/>
              </w:rPr>
              <w:t>Year Plan</w:t>
            </w:r>
          </w:p>
        </w:tc>
        <w:tc>
          <w:tcPr>
            <w:tcW w:w="1731"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1731"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1732"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1731"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1732"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1731"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1732" w:type="dxa"/>
          </w:tcPr>
          <w:p w:rsidR="00C65080" w:rsidRPr="00BA488B" w:rsidRDefault="00C65080" w:rsidP="00D80B4D">
            <w:pPr>
              <w:autoSpaceDE w:val="0"/>
              <w:autoSpaceDN w:val="0"/>
              <w:adjustRightInd w:val="0"/>
              <w:jc w:val="center"/>
              <w:rPr>
                <w:rFonts w:ascii="Arial" w:hAnsi="Arial" w:cs="Arial"/>
                <w:b/>
                <w:bCs/>
                <w:sz w:val="20"/>
                <w:szCs w:val="20"/>
              </w:rPr>
            </w:pPr>
          </w:p>
        </w:tc>
      </w:tr>
      <w:tr w:rsidR="00C65080" w:rsidRPr="00BA488B" w:rsidTr="00D80B4D">
        <w:trPr>
          <w:trHeight w:val="317"/>
        </w:trPr>
        <w:tc>
          <w:tcPr>
            <w:tcW w:w="2088" w:type="dxa"/>
          </w:tcPr>
          <w:p w:rsidR="00C65080" w:rsidRPr="00BA488B" w:rsidRDefault="00C65080" w:rsidP="00D80B4D">
            <w:pPr>
              <w:autoSpaceDE w:val="0"/>
              <w:autoSpaceDN w:val="0"/>
              <w:adjustRightInd w:val="0"/>
              <w:rPr>
                <w:rFonts w:ascii="Arial" w:hAnsi="Arial" w:cs="Arial"/>
                <w:bCs/>
                <w:sz w:val="20"/>
                <w:szCs w:val="20"/>
              </w:rPr>
            </w:pPr>
            <w:r w:rsidRPr="00BA488B">
              <w:rPr>
                <w:rFonts w:ascii="Arial" w:hAnsi="Arial" w:cs="Arial"/>
                <w:bCs/>
                <w:sz w:val="20"/>
                <w:szCs w:val="20"/>
              </w:rPr>
              <w:t>Block Plan</w:t>
            </w:r>
          </w:p>
        </w:tc>
        <w:tc>
          <w:tcPr>
            <w:tcW w:w="1731"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1731"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1732"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1731"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1732"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1731"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1732" w:type="dxa"/>
          </w:tcPr>
          <w:p w:rsidR="00C65080" w:rsidRPr="00BA488B" w:rsidRDefault="00C65080" w:rsidP="00D80B4D">
            <w:pPr>
              <w:autoSpaceDE w:val="0"/>
              <w:autoSpaceDN w:val="0"/>
              <w:adjustRightInd w:val="0"/>
              <w:jc w:val="center"/>
              <w:rPr>
                <w:rFonts w:ascii="Arial" w:hAnsi="Arial" w:cs="Arial"/>
                <w:b/>
                <w:bCs/>
                <w:sz w:val="20"/>
                <w:szCs w:val="20"/>
              </w:rPr>
            </w:pPr>
          </w:p>
        </w:tc>
      </w:tr>
      <w:tr w:rsidR="00C65080" w:rsidRPr="00BA488B" w:rsidTr="00D80B4D">
        <w:trPr>
          <w:trHeight w:val="317"/>
        </w:trPr>
        <w:tc>
          <w:tcPr>
            <w:tcW w:w="2088" w:type="dxa"/>
          </w:tcPr>
          <w:p w:rsidR="00C65080" w:rsidRPr="00BA488B" w:rsidRDefault="00C65080" w:rsidP="00D80B4D">
            <w:pPr>
              <w:autoSpaceDE w:val="0"/>
              <w:autoSpaceDN w:val="0"/>
              <w:adjustRightInd w:val="0"/>
              <w:rPr>
                <w:rFonts w:ascii="Arial" w:hAnsi="Arial" w:cs="Arial"/>
                <w:bCs/>
                <w:sz w:val="20"/>
                <w:szCs w:val="20"/>
              </w:rPr>
            </w:pPr>
            <w:r w:rsidRPr="00BA488B">
              <w:rPr>
                <w:rFonts w:ascii="Arial" w:hAnsi="Arial" w:cs="Arial"/>
                <w:bCs/>
                <w:sz w:val="20"/>
                <w:szCs w:val="20"/>
              </w:rPr>
              <w:t>Daily Plan</w:t>
            </w:r>
          </w:p>
        </w:tc>
        <w:tc>
          <w:tcPr>
            <w:tcW w:w="1731"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1731"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1732"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1731"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1732"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1731"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1732" w:type="dxa"/>
          </w:tcPr>
          <w:p w:rsidR="00C65080" w:rsidRPr="00BA488B" w:rsidRDefault="00C65080" w:rsidP="00D80B4D">
            <w:pPr>
              <w:autoSpaceDE w:val="0"/>
              <w:autoSpaceDN w:val="0"/>
              <w:adjustRightInd w:val="0"/>
              <w:jc w:val="center"/>
              <w:rPr>
                <w:rFonts w:ascii="Arial" w:hAnsi="Arial" w:cs="Arial"/>
                <w:b/>
                <w:bCs/>
                <w:sz w:val="20"/>
                <w:szCs w:val="20"/>
              </w:rPr>
            </w:pPr>
          </w:p>
        </w:tc>
      </w:tr>
      <w:tr w:rsidR="00C65080" w:rsidRPr="00BA488B" w:rsidTr="00D80B4D">
        <w:trPr>
          <w:trHeight w:val="317"/>
        </w:trPr>
        <w:tc>
          <w:tcPr>
            <w:tcW w:w="2088" w:type="dxa"/>
          </w:tcPr>
          <w:p w:rsidR="00C65080" w:rsidRPr="00BA488B" w:rsidRDefault="00C65080" w:rsidP="00D80B4D">
            <w:pPr>
              <w:autoSpaceDE w:val="0"/>
              <w:autoSpaceDN w:val="0"/>
              <w:adjustRightInd w:val="0"/>
              <w:rPr>
                <w:rFonts w:ascii="Arial" w:hAnsi="Arial" w:cs="Arial"/>
                <w:bCs/>
                <w:sz w:val="20"/>
                <w:szCs w:val="20"/>
              </w:rPr>
            </w:pPr>
            <w:r w:rsidRPr="00BA488B">
              <w:rPr>
                <w:rFonts w:ascii="Arial" w:hAnsi="Arial" w:cs="Arial"/>
                <w:bCs/>
                <w:sz w:val="20"/>
                <w:szCs w:val="20"/>
              </w:rPr>
              <w:t>Teach Skill</w:t>
            </w:r>
          </w:p>
        </w:tc>
        <w:tc>
          <w:tcPr>
            <w:tcW w:w="1731"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1731"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1732"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1731"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1732"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1731"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1732" w:type="dxa"/>
          </w:tcPr>
          <w:p w:rsidR="00C65080" w:rsidRPr="00BA488B" w:rsidRDefault="00C65080" w:rsidP="00D80B4D">
            <w:pPr>
              <w:autoSpaceDE w:val="0"/>
              <w:autoSpaceDN w:val="0"/>
              <w:adjustRightInd w:val="0"/>
              <w:jc w:val="center"/>
              <w:rPr>
                <w:rFonts w:ascii="Arial" w:hAnsi="Arial" w:cs="Arial"/>
                <w:b/>
                <w:bCs/>
                <w:sz w:val="20"/>
                <w:szCs w:val="20"/>
              </w:rPr>
            </w:pPr>
          </w:p>
        </w:tc>
      </w:tr>
      <w:tr w:rsidR="00C65080" w:rsidRPr="00BA488B" w:rsidTr="00D80B4D">
        <w:trPr>
          <w:trHeight w:val="317"/>
        </w:trPr>
        <w:tc>
          <w:tcPr>
            <w:tcW w:w="2088" w:type="dxa"/>
          </w:tcPr>
          <w:p w:rsidR="00C65080" w:rsidRPr="00BA488B" w:rsidRDefault="00C65080" w:rsidP="00D80B4D">
            <w:pPr>
              <w:autoSpaceDE w:val="0"/>
              <w:autoSpaceDN w:val="0"/>
              <w:adjustRightInd w:val="0"/>
              <w:rPr>
                <w:rFonts w:ascii="Arial" w:hAnsi="Arial" w:cs="Arial"/>
                <w:bCs/>
                <w:sz w:val="20"/>
                <w:szCs w:val="20"/>
              </w:rPr>
            </w:pPr>
            <w:r w:rsidRPr="00BA488B">
              <w:rPr>
                <w:rFonts w:ascii="Arial" w:hAnsi="Arial" w:cs="Arial"/>
                <w:bCs/>
                <w:sz w:val="20"/>
                <w:szCs w:val="20"/>
              </w:rPr>
              <w:t>Teach Game</w:t>
            </w:r>
          </w:p>
        </w:tc>
        <w:tc>
          <w:tcPr>
            <w:tcW w:w="1731"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1731"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1732"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1731"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1732"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1731"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1732" w:type="dxa"/>
          </w:tcPr>
          <w:p w:rsidR="00C65080" w:rsidRPr="00BA488B" w:rsidRDefault="00C65080" w:rsidP="00D80B4D">
            <w:pPr>
              <w:autoSpaceDE w:val="0"/>
              <w:autoSpaceDN w:val="0"/>
              <w:adjustRightInd w:val="0"/>
              <w:jc w:val="center"/>
              <w:rPr>
                <w:rFonts w:ascii="Arial" w:hAnsi="Arial" w:cs="Arial"/>
                <w:b/>
                <w:bCs/>
                <w:sz w:val="20"/>
                <w:szCs w:val="20"/>
              </w:rPr>
            </w:pPr>
          </w:p>
        </w:tc>
      </w:tr>
      <w:tr w:rsidR="00C65080" w:rsidRPr="00BA488B" w:rsidTr="00D80B4D">
        <w:trPr>
          <w:trHeight w:val="338"/>
        </w:trPr>
        <w:tc>
          <w:tcPr>
            <w:tcW w:w="2088" w:type="dxa"/>
          </w:tcPr>
          <w:p w:rsidR="00C65080" w:rsidRPr="00BA488B" w:rsidRDefault="00C65080" w:rsidP="00D80B4D">
            <w:pPr>
              <w:autoSpaceDE w:val="0"/>
              <w:autoSpaceDN w:val="0"/>
              <w:adjustRightInd w:val="0"/>
              <w:rPr>
                <w:rFonts w:ascii="Arial" w:hAnsi="Arial" w:cs="Arial"/>
                <w:bCs/>
                <w:sz w:val="20"/>
                <w:szCs w:val="20"/>
              </w:rPr>
            </w:pPr>
            <w:r w:rsidRPr="00BA488B">
              <w:rPr>
                <w:rFonts w:ascii="Arial" w:hAnsi="Arial" w:cs="Arial"/>
                <w:bCs/>
                <w:sz w:val="20"/>
                <w:szCs w:val="20"/>
              </w:rPr>
              <w:t>Equip/Facilities</w:t>
            </w:r>
          </w:p>
        </w:tc>
        <w:tc>
          <w:tcPr>
            <w:tcW w:w="1731"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1731"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1732"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1731"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1732"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1731"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1732" w:type="dxa"/>
          </w:tcPr>
          <w:p w:rsidR="00C65080" w:rsidRPr="00BA488B" w:rsidRDefault="00C65080" w:rsidP="00D80B4D">
            <w:pPr>
              <w:autoSpaceDE w:val="0"/>
              <w:autoSpaceDN w:val="0"/>
              <w:adjustRightInd w:val="0"/>
              <w:jc w:val="center"/>
              <w:rPr>
                <w:rFonts w:ascii="Arial" w:hAnsi="Arial" w:cs="Arial"/>
                <w:b/>
                <w:bCs/>
                <w:sz w:val="20"/>
                <w:szCs w:val="20"/>
              </w:rPr>
            </w:pPr>
          </w:p>
        </w:tc>
      </w:tr>
      <w:tr w:rsidR="00C65080" w:rsidRPr="00BA488B" w:rsidTr="00D80B4D">
        <w:trPr>
          <w:trHeight w:val="338"/>
        </w:trPr>
        <w:tc>
          <w:tcPr>
            <w:tcW w:w="2088" w:type="dxa"/>
          </w:tcPr>
          <w:p w:rsidR="00C65080" w:rsidRPr="00BA488B" w:rsidRDefault="00C65080" w:rsidP="00D80B4D">
            <w:pPr>
              <w:autoSpaceDE w:val="0"/>
              <w:autoSpaceDN w:val="0"/>
              <w:adjustRightInd w:val="0"/>
              <w:rPr>
                <w:rFonts w:ascii="Arial" w:hAnsi="Arial" w:cs="Arial"/>
                <w:bCs/>
                <w:sz w:val="20"/>
                <w:szCs w:val="20"/>
              </w:rPr>
            </w:pPr>
            <w:r w:rsidRPr="00BA488B">
              <w:rPr>
                <w:rFonts w:ascii="Arial" w:hAnsi="Arial" w:cs="Arial"/>
                <w:bCs/>
                <w:sz w:val="20"/>
                <w:szCs w:val="20"/>
              </w:rPr>
              <w:t>Skill Analysis</w:t>
            </w:r>
          </w:p>
        </w:tc>
        <w:tc>
          <w:tcPr>
            <w:tcW w:w="1731"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1731"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1732"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1731"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1732"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1731"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1732" w:type="dxa"/>
          </w:tcPr>
          <w:p w:rsidR="00C65080" w:rsidRPr="00BA488B" w:rsidRDefault="00C65080" w:rsidP="00D80B4D">
            <w:pPr>
              <w:autoSpaceDE w:val="0"/>
              <w:autoSpaceDN w:val="0"/>
              <w:adjustRightInd w:val="0"/>
              <w:jc w:val="center"/>
              <w:rPr>
                <w:rFonts w:ascii="Arial" w:hAnsi="Arial" w:cs="Arial"/>
                <w:b/>
                <w:bCs/>
                <w:sz w:val="20"/>
                <w:szCs w:val="20"/>
              </w:rPr>
            </w:pPr>
          </w:p>
        </w:tc>
      </w:tr>
      <w:tr w:rsidR="00C65080" w:rsidRPr="00BA488B" w:rsidTr="00D80B4D">
        <w:trPr>
          <w:trHeight w:val="338"/>
        </w:trPr>
        <w:tc>
          <w:tcPr>
            <w:tcW w:w="2088" w:type="dxa"/>
          </w:tcPr>
          <w:p w:rsidR="00C65080" w:rsidRPr="00BA488B" w:rsidRDefault="00C65080" w:rsidP="00D80B4D">
            <w:pPr>
              <w:autoSpaceDE w:val="0"/>
              <w:autoSpaceDN w:val="0"/>
              <w:adjustRightInd w:val="0"/>
              <w:rPr>
                <w:rFonts w:ascii="Arial" w:hAnsi="Arial" w:cs="Arial"/>
                <w:bCs/>
                <w:sz w:val="20"/>
                <w:szCs w:val="20"/>
              </w:rPr>
            </w:pPr>
            <w:r w:rsidRPr="00BA488B">
              <w:rPr>
                <w:rFonts w:ascii="Arial" w:hAnsi="Arial" w:cs="Arial"/>
                <w:bCs/>
                <w:sz w:val="20"/>
                <w:szCs w:val="20"/>
              </w:rPr>
              <w:t>Lesson Assessment</w:t>
            </w:r>
          </w:p>
        </w:tc>
        <w:tc>
          <w:tcPr>
            <w:tcW w:w="1731"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1731"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1732"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1731"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1732"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1731"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1732" w:type="dxa"/>
          </w:tcPr>
          <w:p w:rsidR="00C65080" w:rsidRPr="00BA488B" w:rsidRDefault="00C65080" w:rsidP="00D80B4D">
            <w:pPr>
              <w:autoSpaceDE w:val="0"/>
              <w:autoSpaceDN w:val="0"/>
              <w:adjustRightInd w:val="0"/>
              <w:jc w:val="center"/>
              <w:rPr>
                <w:rFonts w:ascii="Arial" w:hAnsi="Arial" w:cs="Arial"/>
                <w:b/>
                <w:bCs/>
                <w:sz w:val="20"/>
                <w:szCs w:val="20"/>
              </w:rPr>
            </w:pPr>
          </w:p>
        </w:tc>
      </w:tr>
      <w:tr w:rsidR="00C65080" w:rsidRPr="00BA488B" w:rsidTr="00D80B4D">
        <w:trPr>
          <w:trHeight w:val="350"/>
        </w:trPr>
        <w:tc>
          <w:tcPr>
            <w:tcW w:w="2088" w:type="dxa"/>
          </w:tcPr>
          <w:p w:rsidR="00C65080" w:rsidRPr="00BA488B" w:rsidRDefault="00C65080" w:rsidP="00D80B4D">
            <w:pPr>
              <w:autoSpaceDE w:val="0"/>
              <w:autoSpaceDN w:val="0"/>
              <w:adjustRightInd w:val="0"/>
              <w:rPr>
                <w:rFonts w:ascii="Arial" w:hAnsi="Arial" w:cs="Arial"/>
                <w:bCs/>
                <w:sz w:val="20"/>
                <w:szCs w:val="20"/>
              </w:rPr>
            </w:pPr>
            <w:r w:rsidRPr="00BA488B">
              <w:rPr>
                <w:rFonts w:ascii="Arial" w:hAnsi="Arial" w:cs="Arial"/>
                <w:bCs/>
                <w:sz w:val="20"/>
                <w:szCs w:val="20"/>
              </w:rPr>
              <w:t>Reflection</w:t>
            </w:r>
          </w:p>
        </w:tc>
        <w:tc>
          <w:tcPr>
            <w:tcW w:w="1731"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1731"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1732"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1731"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1732"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1731" w:type="dxa"/>
          </w:tcPr>
          <w:p w:rsidR="00C65080" w:rsidRPr="00BA488B" w:rsidRDefault="00C65080" w:rsidP="00D80B4D">
            <w:pPr>
              <w:autoSpaceDE w:val="0"/>
              <w:autoSpaceDN w:val="0"/>
              <w:adjustRightInd w:val="0"/>
              <w:jc w:val="center"/>
              <w:rPr>
                <w:rFonts w:ascii="Arial" w:hAnsi="Arial" w:cs="Arial"/>
                <w:b/>
                <w:bCs/>
                <w:sz w:val="20"/>
                <w:szCs w:val="20"/>
              </w:rPr>
            </w:pPr>
          </w:p>
        </w:tc>
        <w:tc>
          <w:tcPr>
            <w:tcW w:w="1732" w:type="dxa"/>
          </w:tcPr>
          <w:p w:rsidR="00C65080" w:rsidRPr="00BA488B" w:rsidRDefault="00C65080" w:rsidP="00D80B4D">
            <w:pPr>
              <w:autoSpaceDE w:val="0"/>
              <w:autoSpaceDN w:val="0"/>
              <w:adjustRightInd w:val="0"/>
              <w:jc w:val="center"/>
              <w:rPr>
                <w:rFonts w:ascii="Arial" w:hAnsi="Arial" w:cs="Arial"/>
                <w:b/>
                <w:bCs/>
                <w:sz w:val="20"/>
                <w:szCs w:val="20"/>
              </w:rPr>
            </w:pPr>
          </w:p>
        </w:tc>
      </w:tr>
    </w:tbl>
    <w:p w:rsidR="00C65080" w:rsidRPr="00BA488B" w:rsidRDefault="00C65080" w:rsidP="00D80B4D">
      <w:pPr>
        <w:tabs>
          <w:tab w:val="left" w:pos="720"/>
          <w:tab w:val="left" w:pos="1440"/>
          <w:tab w:val="left" w:pos="2160"/>
          <w:tab w:val="left" w:pos="2880"/>
          <w:tab w:val="left" w:pos="3600"/>
          <w:tab w:val="left" w:pos="4320"/>
          <w:tab w:val="left" w:pos="5040"/>
          <w:tab w:val="left" w:pos="6864"/>
        </w:tabs>
        <w:rPr>
          <w:rFonts w:ascii="Arial" w:hAnsi="Arial" w:cs="Arial"/>
          <w:sz w:val="20"/>
          <w:szCs w:val="20"/>
        </w:rPr>
      </w:pPr>
      <w:r w:rsidRPr="00BA488B">
        <w:rPr>
          <w:rFonts w:ascii="Arial" w:hAnsi="Arial" w:cs="Arial"/>
          <w:sz w:val="20"/>
          <w:szCs w:val="20"/>
        </w:rPr>
        <w:tab/>
      </w:r>
    </w:p>
    <w:p w:rsidR="00C65080" w:rsidRPr="00BA488B" w:rsidRDefault="00C65080" w:rsidP="00D80B4D">
      <w:pPr>
        <w:tabs>
          <w:tab w:val="left" w:pos="720"/>
          <w:tab w:val="left" w:pos="1440"/>
          <w:tab w:val="left" w:pos="2160"/>
          <w:tab w:val="left" w:pos="2880"/>
          <w:tab w:val="left" w:pos="3600"/>
          <w:tab w:val="left" w:pos="4320"/>
          <w:tab w:val="left" w:pos="5040"/>
          <w:tab w:val="left" w:pos="6864"/>
        </w:tabs>
        <w:rPr>
          <w:rFonts w:ascii="Arial" w:hAnsi="Arial" w:cs="Arial"/>
          <w:sz w:val="20"/>
          <w:szCs w:val="20"/>
        </w:rPr>
      </w:pPr>
    </w:p>
    <w:p w:rsidR="00C65080" w:rsidRPr="00BA488B" w:rsidRDefault="00C65080" w:rsidP="00D80B4D">
      <w:pPr>
        <w:tabs>
          <w:tab w:val="left" w:pos="720"/>
          <w:tab w:val="left" w:pos="1440"/>
          <w:tab w:val="left" w:pos="2160"/>
          <w:tab w:val="left" w:pos="2880"/>
          <w:tab w:val="left" w:pos="3600"/>
          <w:tab w:val="left" w:pos="4320"/>
          <w:tab w:val="left" w:pos="5040"/>
          <w:tab w:val="left" w:pos="6864"/>
        </w:tabs>
        <w:rPr>
          <w:rFonts w:ascii="Arial" w:hAnsi="Arial" w:cs="Arial"/>
          <w:sz w:val="20"/>
          <w:szCs w:val="20"/>
        </w:rPr>
      </w:pPr>
    </w:p>
    <w:p w:rsidR="00C65080" w:rsidRPr="00BA488B" w:rsidRDefault="00C65080" w:rsidP="00D80B4D">
      <w:pPr>
        <w:tabs>
          <w:tab w:val="left" w:pos="720"/>
          <w:tab w:val="left" w:pos="1440"/>
          <w:tab w:val="left" w:pos="2160"/>
          <w:tab w:val="left" w:pos="2880"/>
          <w:tab w:val="left" w:pos="3600"/>
          <w:tab w:val="left" w:pos="4320"/>
          <w:tab w:val="left" w:pos="5040"/>
          <w:tab w:val="left" w:pos="6864"/>
        </w:tabs>
        <w:rPr>
          <w:rFonts w:ascii="Arial" w:hAnsi="Arial" w:cs="Arial"/>
          <w:sz w:val="20"/>
          <w:szCs w:val="20"/>
        </w:rPr>
      </w:pPr>
      <w:r w:rsidRPr="00BA488B">
        <w:rPr>
          <w:rFonts w:ascii="Arial" w:hAnsi="Arial" w:cs="Arial"/>
          <w:sz w:val="20"/>
          <w:szCs w:val="20"/>
        </w:rPr>
        <w:tab/>
      </w:r>
    </w:p>
    <w:p w:rsidR="00C65080" w:rsidRPr="00BA488B" w:rsidRDefault="00C65080" w:rsidP="00D80B4D">
      <w:pPr>
        <w:tabs>
          <w:tab w:val="left" w:pos="720"/>
          <w:tab w:val="left" w:pos="1440"/>
          <w:tab w:val="left" w:pos="2160"/>
          <w:tab w:val="left" w:pos="2880"/>
          <w:tab w:val="left" w:pos="3600"/>
          <w:tab w:val="left" w:pos="4320"/>
          <w:tab w:val="left" w:pos="5040"/>
          <w:tab w:val="left" w:pos="6864"/>
        </w:tabs>
        <w:rPr>
          <w:rFonts w:ascii="Arial" w:hAnsi="Arial" w:cs="Arial"/>
          <w:sz w:val="20"/>
          <w:szCs w:val="20"/>
        </w:rPr>
      </w:pPr>
    </w:p>
    <w:p w:rsidR="00C65080" w:rsidRPr="00BA488B" w:rsidRDefault="00C65080" w:rsidP="00D80B4D">
      <w:pPr>
        <w:tabs>
          <w:tab w:val="left" w:pos="720"/>
          <w:tab w:val="left" w:pos="1440"/>
          <w:tab w:val="left" w:pos="2160"/>
          <w:tab w:val="left" w:pos="2880"/>
          <w:tab w:val="left" w:pos="3600"/>
          <w:tab w:val="left" w:pos="4320"/>
          <w:tab w:val="left" w:pos="5040"/>
          <w:tab w:val="left" w:pos="6864"/>
        </w:tabs>
        <w:rPr>
          <w:rFonts w:ascii="Arial" w:hAnsi="Arial" w:cs="Arial"/>
          <w:sz w:val="20"/>
          <w:szCs w:val="20"/>
        </w:rPr>
      </w:pPr>
    </w:p>
    <w:p w:rsidR="00C65080" w:rsidRPr="00BA488B" w:rsidRDefault="00C65080" w:rsidP="00D80B4D">
      <w:pPr>
        <w:rPr>
          <w:rFonts w:ascii="Arial" w:hAnsi="Arial" w:cs="Arial"/>
          <w:sz w:val="20"/>
          <w:szCs w:val="20"/>
        </w:rPr>
      </w:pPr>
    </w:p>
    <w:p w:rsidR="00C65080" w:rsidRPr="00BA488B" w:rsidRDefault="00C65080" w:rsidP="00D80B4D">
      <w:pPr>
        <w:pBdr>
          <w:top w:val="single" w:sz="4" w:space="1" w:color="auto"/>
          <w:left w:val="single" w:sz="4" w:space="4" w:color="auto"/>
          <w:bottom w:val="single" w:sz="4" w:space="1" w:color="auto"/>
          <w:right w:val="single" w:sz="4" w:space="4" w:color="auto"/>
        </w:pBdr>
        <w:rPr>
          <w:rFonts w:ascii="Arial" w:hAnsi="Arial" w:cs="Arial"/>
          <w:color w:val="000000"/>
          <w:sz w:val="20"/>
          <w:szCs w:val="20"/>
          <w:shd w:val="pct12" w:color="auto" w:fill="auto"/>
        </w:rPr>
      </w:pPr>
      <w:r>
        <w:rPr>
          <w:rFonts w:ascii="Arial" w:hAnsi="Arial" w:cs="Arial"/>
          <w:b/>
          <w:bCs/>
          <w:color w:val="000000"/>
          <w:sz w:val="20"/>
          <w:szCs w:val="20"/>
          <w:highlight w:val="lightGray"/>
        </w:rPr>
        <w:br w:type="page"/>
      </w:r>
      <w:r w:rsidRPr="00BA488B">
        <w:rPr>
          <w:rFonts w:ascii="Arial" w:hAnsi="Arial" w:cs="Arial"/>
          <w:b/>
          <w:bCs/>
          <w:color w:val="000000"/>
          <w:sz w:val="20"/>
          <w:szCs w:val="20"/>
          <w:highlight w:val="lightGray"/>
        </w:rPr>
        <w:t>#7 (Optional):</w:t>
      </w:r>
      <w:r w:rsidRPr="00BA488B">
        <w:rPr>
          <w:rFonts w:ascii="Arial" w:hAnsi="Arial" w:cs="Arial"/>
          <w:b/>
          <w:bCs/>
          <w:color w:val="000000"/>
          <w:sz w:val="20"/>
          <w:szCs w:val="20"/>
        </w:rPr>
        <w:t xml:space="preserve">  Additional assessment that addresses state competencies. </w:t>
      </w:r>
      <w:r w:rsidRPr="00BA488B">
        <w:rPr>
          <w:rFonts w:ascii="Arial" w:hAnsi="Arial" w:cs="Arial"/>
          <w:bCs/>
          <w:color w:val="000000"/>
          <w:sz w:val="20"/>
          <w:szCs w:val="20"/>
        </w:rPr>
        <w:t>Examples of assessments include evaluations of field experiences, case studies, portfolio tasks, licensure tests not reported in #1, and follow-up studies.</w:t>
      </w:r>
      <w:r w:rsidRPr="00BA488B">
        <w:rPr>
          <w:rFonts w:ascii="Arial" w:hAnsi="Arial" w:cs="Arial"/>
          <w:color w:val="000000"/>
          <w:sz w:val="20"/>
          <w:szCs w:val="20"/>
          <w:shd w:val="pct12" w:color="auto" w:fill="auto"/>
        </w:rPr>
        <w:t xml:space="preserve"> </w:t>
      </w:r>
      <w:r w:rsidRPr="00BA488B">
        <w:rPr>
          <w:rFonts w:ascii="Arial" w:hAnsi="Arial" w:cs="Arial"/>
          <w:color w:val="000000"/>
          <w:sz w:val="20"/>
          <w:szCs w:val="20"/>
        </w:rPr>
        <w:t>Provide assessment information as outlined in the directions for Section IV.</w:t>
      </w:r>
    </w:p>
    <w:p w:rsidR="00C65080" w:rsidRPr="00BA488B" w:rsidRDefault="00C65080" w:rsidP="00D80B4D">
      <w:pPr>
        <w:rPr>
          <w:rFonts w:ascii="Arial" w:hAnsi="Arial" w:cs="Arial"/>
          <w:b/>
          <w:bCs/>
          <w:color w:val="000000"/>
          <w:sz w:val="20"/>
          <w:szCs w:val="20"/>
        </w:rPr>
      </w:pPr>
    </w:p>
    <w:p w:rsidR="00C65080" w:rsidRPr="00BA488B" w:rsidRDefault="00C65080" w:rsidP="00D80B4D">
      <w:pPr>
        <w:rPr>
          <w:rFonts w:ascii="Arial" w:hAnsi="Arial" w:cs="Arial"/>
          <w:color w:val="000000"/>
          <w:sz w:val="20"/>
          <w:szCs w:val="20"/>
        </w:rPr>
      </w:pPr>
    </w:p>
    <w:p w:rsidR="00C65080" w:rsidRPr="00BA488B" w:rsidRDefault="00C65080" w:rsidP="00D80B4D">
      <w:pPr>
        <w:pStyle w:val="Default"/>
        <w:rPr>
          <w:rFonts w:ascii="Arial" w:hAnsi="Arial" w:cs="Arial"/>
          <w:b/>
          <w:sz w:val="20"/>
          <w:szCs w:val="20"/>
          <w:u w:val="single"/>
        </w:rPr>
      </w:pPr>
      <w:r w:rsidRPr="00BA488B">
        <w:rPr>
          <w:rFonts w:ascii="Arial" w:hAnsi="Arial" w:cs="Arial"/>
          <w:b/>
          <w:bCs/>
          <w:sz w:val="20"/>
          <w:szCs w:val="20"/>
          <w:u w:val="single"/>
        </w:rPr>
        <w:t xml:space="preserve">Assessment #7: </w:t>
      </w:r>
      <w:r w:rsidRPr="00BA488B">
        <w:rPr>
          <w:rFonts w:ascii="Arial" w:hAnsi="Arial" w:cs="Arial"/>
          <w:b/>
          <w:sz w:val="20"/>
          <w:szCs w:val="20"/>
          <w:u w:val="single"/>
        </w:rPr>
        <w:t>Fitness Assessment</w:t>
      </w:r>
      <w:r w:rsidRPr="00BA488B">
        <w:rPr>
          <w:rFonts w:ascii="Arial" w:hAnsi="Arial" w:cs="Arial"/>
          <w:b/>
          <w:sz w:val="20"/>
          <w:szCs w:val="20"/>
          <w:u w:val="single"/>
        </w:rPr>
        <w:tab/>
      </w:r>
      <w:r w:rsidRPr="00BA488B">
        <w:rPr>
          <w:rFonts w:ascii="Arial" w:hAnsi="Arial" w:cs="Arial"/>
          <w:b/>
          <w:sz w:val="20"/>
          <w:szCs w:val="20"/>
          <w:u w:val="single"/>
        </w:rPr>
        <w:tab/>
      </w:r>
      <w:r w:rsidRPr="00BA488B">
        <w:rPr>
          <w:rFonts w:ascii="Arial" w:hAnsi="Arial" w:cs="Arial"/>
          <w:b/>
          <w:sz w:val="20"/>
          <w:szCs w:val="20"/>
          <w:u w:val="single"/>
        </w:rPr>
        <w:tab/>
      </w:r>
      <w:r w:rsidRPr="00BA488B">
        <w:rPr>
          <w:rFonts w:ascii="Arial" w:hAnsi="Arial" w:cs="Arial"/>
          <w:b/>
          <w:sz w:val="20"/>
          <w:szCs w:val="20"/>
          <w:u w:val="single"/>
        </w:rPr>
        <w:tab/>
      </w:r>
      <w:r w:rsidRPr="00BA488B">
        <w:rPr>
          <w:rFonts w:ascii="Arial" w:hAnsi="Arial" w:cs="Arial"/>
          <w:b/>
          <w:i/>
          <w:iCs/>
          <w:sz w:val="20"/>
          <w:szCs w:val="20"/>
          <w:u w:val="single"/>
        </w:rPr>
        <w:tab/>
      </w:r>
      <w:r w:rsidRPr="00BA488B">
        <w:rPr>
          <w:rFonts w:ascii="Arial" w:hAnsi="Arial" w:cs="Arial"/>
          <w:b/>
          <w:iCs/>
          <w:sz w:val="20"/>
          <w:szCs w:val="20"/>
          <w:u w:val="single"/>
        </w:rPr>
        <w:tab/>
      </w:r>
      <w:r w:rsidRPr="00BA488B">
        <w:rPr>
          <w:rFonts w:ascii="Arial" w:hAnsi="Arial" w:cs="Arial"/>
          <w:b/>
          <w:iCs/>
          <w:sz w:val="20"/>
          <w:szCs w:val="20"/>
          <w:u w:val="single"/>
        </w:rPr>
        <w:tab/>
        <w:t xml:space="preserve">     Assessment Information</w:t>
      </w:r>
    </w:p>
    <w:p w:rsidR="00C65080" w:rsidRPr="00BA488B" w:rsidRDefault="00C65080" w:rsidP="00D80B4D">
      <w:pPr>
        <w:tabs>
          <w:tab w:val="left" w:pos="-1440"/>
        </w:tabs>
        <w:rPr>
          <w:rFonts w:ascii="Arial" w:hAnsi="Arial" w:cs="Arial"/>
          <w:color w:val="000000"/>
          <w:sz w:val="20"/>
          <w:szCs w:val="20"/>
        </w:rPr>
      </w:pPr>
    </w:p>
    <w:p w:rsidR="00C65080" w:rsidRPr="00BA488B" w:rsidRDefault="00C65080" w:rsidP="00D80B4D">
      <w:pPr>
        <w:tabs>
          <w:tab w:val="left" w:pos="-1440"/>
        </w:tabs>
        <w:rPr>
          <w:rFonts w:ascii="Arial" w:hAnsi="Arial" w:cs="Arial"/>
          <w:color w:val="000000"/>
          <w:sz w:val="20"/>
          <w:szCs w:val="20"/>
        </w:rPr>
      </w:pPr>
      <w:r w:rsidRPr="00BA488B">
        <w:rPr>
          <w:rFonts w:ascii="Arial" w:hAnsi="Arial" w:cs="Arial"/>
          <w:b/>
          <w:color w:val="000000"/>
          <w:sz w:val="20"/>
          <w:szCs w:val="20"/>
        </w:rPr>
        <w:t>Assessment Name:</w:t>
      </w:r>
      <w:r w:rsidRPr="00BA488B">
        <w:rPr>
          <w:rFonts w:ascii="Arial" w:hAnsi="Arial" w:cs="Arial"/>
          <w:color w:val="000000"/>
          <w:sz w:val="20"/>
          <w:szCs w:val="20"/>
        </w:rPr>
        <w:t xml:space="preserve"> Fitness Assessment</w:t>
      </w:r>
    </w:p>
    <w:p w:rsidR="00C65080" w:rsidRPr="00BA488B" w:rsidRDefault="00C65080" w:rsidP="00D80B4D">
      <w:pPr>
        <w:tabs>
          <w:tab w:val="left" w:pos="-1440"/>
        </w:tabs>
        <w:ind w:left="720" w:hanging="720"/>
        <w:rPr>
          <w:rFonts w:ascii="Arial" w:hAnsi="Arial" w:cs="Arial"/>
          <w:color w:val="000000"/>
          <w:sz w:val="20"/>
          <w:szCs w:val="20"/>
        </w:rPr>
      </w:pPr>
      <w:r w:rsidRPr="00BA488B">
        <w:rPr>
          <w:rFonts w:ascii="Arial" w:hAnsi="Arial" w:cs="Arial"/>
          <w:color w:val="000000"/>
          <w:sz w:val="20"/>
          <w:szCs w:val="20"/>
        </w:rPr>
        <w:tab/>
      </w:r>
    </w:p>
    <w:p w:rsidR="00C65080" w:rsidRPr="00BA488B" w:rsidRDefault="00C65080" w:rsidP="00D80B4D">
      <w:pPr>
        <w:tabs>
          <w:tab w:val="left" w:pos="-1440"/>
        </w:tabs>
        <w:ind w:left="720" w:hanging="720"/>
        <w:rPr>
          <w:rFonts w:ascii="Arial" w:hAnsi="Arial" w:cs="Arial"/>
          <w:color w:val="000000"/>
          <w:sz w:val="20"/>
          <w:szCs w:val="20"/>
        </w:rPr>
      </w:pPr>
      <w:r w:rsidRPr="00BA488B">
        <w:rPr>
          <w:rFonts w:ascii="Arial" w:hAnsi="Arial" w:cs="Arial"/>
          <w:b/>
          <w:color w:val="000000"/>
          <w:sz w:val="20"/>
          <w:szCs w:val="20"/>
        </w:rPr>
        <w:t>Assessment Description:</w:t>
      </w:r>
      <w:r w:rsidRPr="00BA488B">
        <w:rPr>
          <w:rFonts w:ascii="Arial" w:hAnsi="Arial" w:cs="Arial"/>
          <w:color w:val="000000"/>
          <w:sz w:val="20"/>
          <w:szCs w:val="20"/>
        </w:rPr>
        <w:t xml:space="preserve"> </w:t>
      </w:r>
    </w:p>
    <w:p w:rsidR="00C65080" w:rsidRPr="00BA488B" w:rsidRDefault="00C65080" w:rsidP="00D80B4D">
      <w:pPr>
        <w:autoSpaceDE w:val="0"/>
        <w:autoSpaceDN w:val="0"/>
        <w:adjustRightInd w:val="0"/>
        <w:rPr>
          <w:rFonts w:ascii="Arial" w:hAnsi="Arial" w:cs="Arial"/>
          <w:color w:val="000000"/>
          <w:sz w:val="20"/>
          <w:szCs w:val="20"/>
        </w:rPr>
      </w:pPr>
      <w:r w:rsidRPr="00BA488B">
        <w:rPr>
          <w:rFonts w:ascii="Arial" w:hAnsi="Arial" w:cs="Arial"/>
          <w:color w:val="000000"/>
          <w:sz w:val="20"/>
          <w:szCs w:val="20"/>
        </w:rPr>
        <w:t>Evidence of candidates’ skill based competency aligned to NASPE elements 2.1 and 2.3 come from specific skills based assessments designed in the following required courses.</w:t>
      </w:r>
    </w:p>
    <w:p w:rsidR="00C65080" w:rsidRPr="00BA488B" w:rsidRDefault="00C65080" w:rsidP="00D80B4D">
      <w:pPr>
        <w:autoSpaceDE w:val="0"/>
        <w:autoSpaceDN w:val="0"/>
        <w:adjustRightInd w:val="0"/>
        <w:rPr>
          <w:rFonts w:ascii="Arial" w:hAnsi="Arial" w:cs="Arial"/>
          <w:color w:val="000000"/>
          <w:sz w:val="20"/>
          <w:szCs w:val="20"/>
        </w:rPr>
      </w:pPr>
    </w:p>
    <w:tbl>
      <w:tblPr>
        <w:tblW w:w="10617" w:type="dxa"/>
        <w:tblInd w:w="98" w:type="dxa"/>
        <w:tblLayout w:type="fixed"/>
        <w:tblLook w:val="0000" w:firstRow="0" w:lastRow="0" w:firstColumn="0" w:lastColumn="0" w:noHBand="0" w:noVBand="0"/>
      </w:tblPr>
      <w:tblGrid>
        <w:gridCol w:w="1360"/>
        <w:gridCol w:w="4500"/>
        <w:gridCol w:w="4757"/>
      </w:tblGrid>
      <w:tr w:rsidR="00C65080" w:rsidRPr="00BA488B" w:rsidTr="00D80B4D">
        <w:trPr>
          <w:trHeight w:val="240"/>
        </w:trPr>
        <w:tc>
          <w:tcPr>
            <w:tcW w:w="1360" w:type="dxa"/>
            <w:tcBorders>
              <w:top w:val="nil"/>
              <w:left w:val="nil"/>
              <w:bottom w:val="single" w:sz="8" w:space="0" w:color="auto"/>
              <w:right w:val="single" w:sz="8" w:space="0" w:color="auto"/>
            </w:tcBorders>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HPSM 3811</w:t>
            </w:r>
          </w:p>
        </w:tc>
        <w:tc>
          <w:tcPr>
            <w:tcW w:w="4500" w:type="dxa"/>
            <w:tcBorders>
              <w:top w:val="nil"/>
              <w:left w:val="nil"/>
              <w:bottom w:val="single" w:sz="8" w:space="0" w:color="auto"/>
              <w:right w:val="single" w:sz="8" w:space="0" w:color="auto"/>
            </w:tcBorders>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Motor Skills #1 Striking</w:t>
            </w:r>
          </w:p>
        </w:tc>
        <w:tc>
          <w:tcPr>
            <w:tcW w:w="4757" w:type="dxa"/>
            <w:tcBorders>
              <w:top w:val="nil"/>
              <w:left w:val="nil"/>
              <w:bottom w:val="single" w:sz="8" w:space="0" w:color="auto"/>
              <w:right w:val="single" w:sz="8" w:space="0" w:color="auto"/>
            </w:tcBorders>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Softball/Tennis</w:t>
            </w:r>
          </w:p>
        </w:tc>
      </w:tr>
      <w:tr w:rsidR="00C65080" w:rsidRPr="00BA488B" w:rsidTr="00D80B4D">
        <w:trPr>
          <w:trHeight w:val="240"/>
        </w:trPr>
        <w:tc>
          <w:tcPr>
            <w:tcW w:w="1360" w:type="dxa"/>
            <w:tcBorders>
              <w:top w:val="nil"/>
              <w:left w:val="nil"/>
              <w:bottom w:val="single" w:sz="8" w:space="0" w:color="auto"/>
              <w:right w:val="single" w:sz="8" w:space="0" w:color="auto"/>
            </w:tcBorders>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HPSM 3821</w:t>
            </w:r>
          </w:p>
        </w:tc>
        <w:tc>
          <w:tcPr>
            <w:tcW w:w="4500" w:type="dxa"/>
            <w:tcBorders>
              <w:top w:val="nil"/>
              <w:left w:val="nil"/>
              <w:bottom w:val="single" w:sz="8" w:space="0" w:color="auto"/>
              <w:right w:val="single" w:sz="8" w:space="0" w:color="auto"/>
            </w:tcBorders>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Motor Skills #2 Kicking</w:t>
            </w:r>
          </w:p>
        </w:tc>
        <w:tc>
          <w:tcPr>
            <w:tcW w:w="4757" w:type="dxa"/>
            <w:tcBorders>
              <w:top w:val="nil"/>
              <w:left w:val="nil"/>
              <w:bottom w:val="single" w:sz="8" w:space="0" w:color="auto"/>
              <w:right w:val="single" w:sz="8" w:space="0" w:color="auto"/>
            </w:tcBorders>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Soccer / Movements/Football</w:t>
            </w:r>
          </w:p>
        </w:tc>
      </w:tr>
      <w:tr w:rsidR="00C65080" w:rsidRPr="00BA488B" w:rsidTr="00D80B4D">
        <w:trPr>
          <w:trHeight w:val="240"/>
        </w:trPr>
        <w:tc>
          <w:tcPr>
            <w:tcW w:w="1360" w:type="dxa"/>
            <w:tcBorders>
              <w:top w:val="nil"/>
              <w:left w:val="nil"/>
              <w:bottom w:val="single" w:sz="8" w:space="0" w:color="auto"/>
              <w:right w:val="single" w:sz="8" w:space="0" w:color="auto"/>
            </w:tcBorders>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HPSM 3831</w:t>
            </w:r>
          </w:p>
        </w:tc>
        <w:tc>
          <w:tcPr>
            <w:tcW w:w="4500" w:type="dxa"/>
            <w:tcBorders>
              <w:top w:val="nil"/>
              <w:left w:val="nil"/>
              <w:bottom w:val="single" w:sz="8" w:space="0" w:color="auto"/>
              <w:right w:val="single" w:sz="8" w:space="0" w:color="auto"/>
            </w:tcBorders>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Motor Skills #3 Throwing</w:t>
            </w:r>
          </w:p>
        </w:tc>
        <w:tc>
          <w:tcPr>
            <w:tcW w:w="4757" w:type="dxa"/>
            <w:tcBorders>
              <w:top w:val="nil"/>
              <w:left w:val="nil"/>
              <w:bottom w:val="single" w:sz="8" w:space="0" w:color="auto"/>
              <w:right w:val="single" w:sz="8" w:space="0" w:color="auto"/>
            </w:tcBorders>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Softball/Speedball</w:t>
            </w:r>
          </w:p>
        </w:tc>
      </w:tr>
      <w:tr w:rsidR="00C65080" w:rsidRPr="00BA488B" w:rsidTr="00D80B4D">
        <w:trPr>
          <w:trHeight w:val="240"/>
        </w:trPr>
        <w:tc>
          <w:tcPr>
            <w:tcW w:w="1360" w:type="dxa"/>
            <w:tcBorders>
              <w:top w:val="nil"/>
              <w:left w:val="nil"/>
              <w:bottom w:val="single" w:sz="8" w:space="0" w:color="auto"/>
              <w:right w:val="single" w:sz="8" w:space="0" w:color="auto"/>
            </w:tcBorders>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HPSM 3841</w:t>
            </w:r>
          </w:p>
        </w:tc>
        <w:tc>
          <w:tcPr>
            <w:tcW w:w="4500" w:type="dxa"/>
            <w:tcBorders>
              <w:top w:val="nil"/>
              <w:left w:val="nil"/>
              <w:bottom w:val="single" w:sz="8" w:space="0" w:color="auto"/>
              <w:right w:val="single" w:sz="8" w:space="0" w:color="auto"/>
            </w:tcBorders>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Fitness Assessment &amp; Exercise Prescription I</w:t>
            </w:r>
          </w:p>
        </w:tc>
        <w:tc>
          <w:tcPr>
            <w:tcW w:w="4757" w:type="dxa"/>
            <w:tcBorders>
              <w:top w:val="nil"/>
              <w:left w:val="nil"/>
              <w:bottom w:val="single" w:sz="8" w:space="0" w:color="auto"/>
              <w:right w:val="single" w:sz="8" w:space="0" w:color="auto"/>
            </w:tcBorders>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Basketball / Soccer / Volleyball / Movements</w:t>
            </w:r>
          </w:p>
        </w:tc>
      </w:tr>
      <w:tr w:rsidR="00C65080" w:rsidRPr="00BA488B" w:rsidTr="00D80B4D">
        <w:trPr>
          <w:trHeight w:val="240"/>
        </w:trPr>
        <w:tc>
          <w:tcPr>
            <w:tcW w:w="1360" w:type="dxa"/>
            <w:tcBorders>
              <w:top w:val="nil"/>
              <w:left w:val="nil"/>
              <w:bottom w:val="single" w:sz="8" w:space="0" w:color="auto"/>
              <w:right w:val="single" w:sz="8" w:space="0" w:color="auto"/>
            </w:tcBorders>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HPSM 3851</w:t>
            </w:r>
          </w:p>
        </w:tc>
        <w:tc>
          <w:tcPr>
            <w:tcW w:w="4500" w:type="dxa"/>
            <w:tcBorders>
              <w:top w:val="nil"/>
              <w:left w:val="nil"/>
              <w:bottom w:val="single" w:sz="8" w:space="0" w:color="auto"/>
              <w:right w:val="single" w:sz="8" w:space="0" w:color="auto"/>
            </w:tcBorders>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Fitness Assessment &amp; Exercise Prescription II</w:t>
            </w:r>
          </w:p>
        </w:tc>
        <w:tc>
          <w:tcPr>
            <w:tcW w:w="4757" w:type="dxa"/>
            <w:tcBorders>
              <w:top w:val="nil"/>
              <w:left w:val="nil"/>
              <w:bottom w:val="single" w:sz="8" w:space="0" w:color="auto"/>
              <w:right w:val="single" w:sz="8" w:space="0" w:color="auto"/>
            </w:tcBorders>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Basketball / Soccer / Volleyball / Movements</w:t>
            </w:r>
          </w:p>
        </w:tc>
      </w:tr>
      <w:tr w:rsidR="00C65080" w:rsidRPr="00BA488B" w:rsidTr="00D80B4D">
        <w:trPr>
          <w:trHeight w:val="240"/>
        </w:trPr>
        <w:tc>
          <w:tcPr>
            <w:tcW w:w="1360" w:type="dxa"/>
            <w:tcBorders>
              <w:top w:val="nil"/>
              <w:left w:val="nil"/>
              <w:bottom w:val="single" w:sz="8" w:space="0" w:color="auto"/>
              <w:right w:val="single" w:sz="8" w:space="0" w:color="auto"/>
            </w:tcBorders>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HPSM 4413</w:t>
            </w:r>
          </w:p>
        </w:tc>
        <w:tc>
          <w:tcPr>
            <w:tcW w:w="4500" w:type="dxa"/>
            <w:tcBorders>
              <w:top w:val="nil"/>
              <w:left w:val="nil"/>
              <w:bottom w:val="single" w:sz="8" w:space="0" w:color="auto"/>
              <w:right w:val="single" w:sz="8" w:space="0" w:color="auto"/>
            </w:tcBorders>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Research, Measurement, &amp; Evaluation</w:t>
            </w:r>
          </w:p>
        </w:tc>
        <w:tc>
          <w:tcPr>
            <w:tcW w:w="4757" w:type="dxa"/>
            <w:tcBorders>
              <w:top w:val="nil"/>
              <w:left w:val="nil"/>
              <w:bottom w:val="single" w:sz="8" w:space="0" w:color="auto"/>
              <w:right w:val="single" w:sz="8" w:space="0" w:color="auto"/>
            </w:tcBorders>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Basketball / Soccer / Volleyball / Movements</w:t>
            </w:r>
          </w:p>
        </w:tc>
      </w:tr>
    </w:tbl>
    <w:p w:rsidR="00C65080" w:rsidRPr="00BA488B" w:rsidRDefault="00C65080" w:rsidP="00D80B4D">
      <w:pPr>
        <w:autoSpaceDE w:val="0"/>
        <w:autoSpaceDN w:val="0"/>
        <w:adjustRightInd w:val="0"/>
        <w:rPr>
          <w:rFonts w:ascii="Arial" w:hAnsi="Arial" w:cs="Arial"/>
          <w:color w:val="000000"/>
          <w:sz w:val="20"/>
          <w:szCs w:val="20"/>
        </w:rPr>
      </w:pPr>
    </w:p>
    <w:p w:rsidR="00C65080" w:rsidRPr="00BA488B" w:rsidRDefault="00C65080" w:rsidP="00D80B4D">
      <w:pPr>
        <w:autoSpaceDE w:val="0"/>
        <w:autoSpaceDN w:val="0"/>
        <w:adjustRightInd w:val="0"/>
        <w:rPr>
          <w:rFonts w:ascii="Arial" w:hAnsi="Arial" w:cs="Arial"/>
          <w:color w:val="000000"/>
          <w:sz w:val="20"/>
          <w:szCs w:val="20"/>
        </w:rPr>
      </w:pPr>
      <w:r w:rsidRPr="00BA488B">
        <w:rPr>
          <w:rFonts w:ascii="Arial" w:hAnsi="Arial" w:cs="Arial"/>
          <w:color w:val="000000"/>
          <w:sz w:val="20"/>
          <w:szCs w:val="20"/>
        </w:rPr>
        <w:t>Units covered in HPSM 3811, HPSM 3821, and HPSM 3831 focus on a range of activities, candidate assessments, and appropriate instructional methods. In HPSM 3841 and HPSM 3851 the concepts of fitness assessment and exercise prescription for a healthy lifestyle are the focus. HPSM 4413 covers all aspects of measuring and evaluating the K12 students in an educational setting. Skills assessments are given throughout the candidates program.  Initially, at the beginning of the program (HPSM 3841) normally during the first semester of the sophomore year and throughout the program depending on the scheduling of the other courses listed above.  Each candidate will be assessed a minimum of five times with exercise prescriptions provided each time.  Individual candidate records are maintained to record assessment results throughout the program of study.</w:t>
      </w:r>
    </w:p>
    <w:p w:rsidR="00C65080" w:rsidRPr="00BA488B" w:rsidRDefault="00C65080" w:rsidP="00D80B4D">
      <w:pPr>
        <w:tabs>
          <w:tab w:val="left" w:pos="-1440"/>
        </w:tabs>
        <w:rPr>
          <w:rFonts w:ascii="Arial" w:hAnsi="Arial" w:cs="Arial"/>
          <w:b/>
          <w:color w:val="000000"/>
          <w:sz w:val="20"/>
          <w:szCs w:val="20"/>
        </w:rPr>
      </w:pPr>
    </w:p>
    <w:p w:rsidR="00C65080" w:rsidRPr="00BA488B" w:rsidRDefault="00C65080" w:rsidP="00D80B4D">
      <w:pPr>
        <w:tabs>
          <w:tab w:val="left" w:pos="-1440"/>
        </w:tabs>
        <w:ind w:left="720" w:hanging="720"/>
        <w:rPr>
          <w:rFonts w:ascii="Arial" w:hAnsi="Arial" w:cs="Arial"/>
          <w:b/>
          <w:color w:val="000000"/>
          <w:sz w:val="20"/>
          <w:szCs w:val="20"/>
        </w:rPr>
      </w:pPr>
      <w:r w:rsidRPr="00BA488B">
        <w:rPr>
          <w:rFonts w:ascii="Arial" w:hAnsi="Arial" w:cs="Arial"/>
          <w:b/>
          <w:color w:val="000000"/>
          <w:sz w:val="20"/>
          <w:szCs w:val="20"/>
        </w:rPr>
        <w:t xml:space="preserve">Alignment to Standards: </w:t>
      </w:r>
    </w:p>
    <w:p w:rsidR="00C65080" w:rsidRPr="00BA488B" w:rsidRDefault="00C65080" w:rsidP="00D80B4D">
      <w:pPr>
        <w:autoSpaceDE w:val="0"/>
        <w:autoSpaceDN w:val="0"/>
        <w:adjustRightInd w:val="0"/>
        <w:rPr>
          <w:rFonts w:ascii="Arial" w:hAnsi="Arial" w:cs="Arial"/>
          <w:color w:val="000000"/>
          <w:sz w:val="20"/>
          <w:szCs w:val="20"/>
        </w:rPr>
      </w:pPr>
      <w:r w:rsidRPr="00BA488B">
        <w:rPr>
          <w:rFonts w:ascii="Arial" w:hAnsi="Arial" w:cs="Arial"/>
          <w:color w:val="000000"/>
          <w:sz w:val="20"/>
          <w:szCs w:val="20"/>
        </w:rPr>
        <w:t>Each of the skills assessments are aligned to NASPE element 2.1 and 2.3. The units have been devised to be a representation of the skills and abilities that the candidate should be able to perform at a minimum competency as well are able to teach within a unit of study.</w:t>
      </w:r>
    </w:p>
    <w:p w:rsidR="00C65080" w:rsidRPr="00BA488B" w:rsidRDefault="00C65080" w:rsidP="00D80B4D">
      <w:pPr>
        <w:pStyle w:val="Default"/>
        <w:rPr>
          <w:rFonts w:ascii="Arial" w:hAnsi="Arial" w:cs="Arial"/>
          <w:b/>
          <w:bCs/>
          <w:sz w:val="20"/>
          <w:szCs w:val="20"/>
        </w:rPr>
      </w:pPr>
    </w:p>
    <w:p w:rsidR="00C65080" w:rsidRPr="00BA488B" w:rsidRDefault="00C65080" w:rsidP="00D80B4D">
      <w:pPr>
        <w:autoSpaceDE w:val="0"/>
        <w:autoSpaceDN w:val="0"/>
        <w:adjustRightInd w:val="0"/>
        <w:rPr>
          <w:rFonts w:ascii="Arial" w:hAnsi="Arial" w:cs="Arial"/>
          <w:b/>
          <w:bCs/>
          <w:color w:val="000000"/>
          <w:sz w:val="20"/>
          <w:szCs w:val="20"/>
        </w:rPr>
      </w:pPr>
      <w:r w:rsidRPr="00BA488B">
        <w:rPr>
          <w:rFonts w:ascii="Arial" w:hAnsi="Arial" w:cs="Arial"/>
          <w:b/>
          <w:bCs/>
          <w:color w:val="000000"/>
          <w:sz w:val="20"/>
          <w:szCs w:val="20"/>
        </w:rPr>
        <w:t>Alignment Chart to NASPE Standards and SCU Conceptual Framework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0"/>
        <w:gridCol w:w="4935"/>
      </w:tblGrid>
      <w:tr w:rsidR="00C65080" w:rsidRPr="00BA488B" w:rsidTr="00EF1355">
        <w:trPr>
          <w:trHeight w:val="484"/>
        </w:trPr>
        <w:tc>
          <w:tcPr>
            <w:tcW w:w="5510" w:type="dxa"/>
          </w:tcPr>
          <w:p w:rsidR="00C65080" w:rsidRPr="00BA488B" w:rsidRDefault="00C65080" w:rsidP="00D80B4D">
            <w:pPr>
              <w:autoSpaceDE w:val="0"/>
              <w:autoSpaceDN w:val="0"/>
              <w:adjustRightInd w:val="0"/>
              <w:rPr>
                <w:rFonts w:ascii="Arial" w:hAnsi="Arial" w:cs="Arial"/>
                <w:color w:val="000000"/>
                <w:sz w:val="20"/>
                <w:szCs w:val="20"/>
              </w:rPr>
            </w:pPr>
            <w:r w:rsidRPr="00BA488B">
              <w:rPr>
                <w:rFonts w:ascii="Arial" w:hAnsi="Arial" w:cs="Arial"/>
                <w:b/>
                <w:bCs/>
                <w:color w:val="000000"/>
                <w:sz w:val="20"/>
                <w:szCs w:val="20"/>
              </w:rPr>
              <w:t>Activity</w:t>
            </w:r>
          </w:p>
        </w:tc>
        <w:tc>
          <w:tcPr>
            <w:tcW w:w="4935" w:type="dxa"/>
          </w:tcPr>
          <w:p w:rsidR="00C65080" w:rsidRPr="00BA488B" w:rsidRDefault="00C65080" w:rsidP="00D80B4D">
            <w:pPr>
              <w:autoSpaceDE w:val="0"/>
              <w:autoSpaceDN w:val="0"/>
              <w:adjustRightInd w:val="0"/>
              <w:rPr>
                <w:rFonts w:ascii="Arial" w:hAnsi="Arial" w:cs="Arial"/>
                <w:b/>
                <w:bCs/>
                <w:color w:val="000000"/>
                <w:sz w:val="20"/>
                <w:szCs w:val="20"/>
              </w:rPr>
            </w:pPr>
            <w:r w:rsidRPr="00BA488B">
              <w:rPr>
                <w:rFonts w:ascii="Arial" w:hAnsi="Arial" w:cs="Arial"/>
                <w:b/>
                <w:bCs/>
                <w:color w:val="000000"/>
                <w:sz w:val="20"/>
                <w:szCs w:val="20"/>
              </w:rPr>
              <w:t>Alignment to NASPE Standard/Elements</w:t>
            </w:r>
          </w:p>
        </w:tc>
      </w:tr>
      <w:tr w:rsidR="00C65080" w:rsidRPr="00BA488B" w:rsidTr="00EF1355">
        <w:trPr>
          <w:trHeight w:val="222"/>
        </w:trPr>
        <w:tc>
          <w:tcPr>
            <w:tcW w:w="5510" w:type="dxa"/>
          </w:tcPr>
          <w:p w:rsidR="00C65080" w:rsidRPr="00BA488B" w:rsidRDefault="00C65080" w:rsidP="00D80B4D">
            <w:pPr>
              <w:autoSpaceDE w:val="0"/>
              <w:autoSpaceDN w:val="0"/>
              <w:adjustRightInd w:val="0"/>
              <w:rPr>
                <w:rFonts w:ascii="Arial" w:hAnsi="Arial" w:cs="Arial"/>
                <w:color w:val="000000"/>
                <w:sz w:val="20"/>
                <w:szCs w:val="20"/>
              </w:rPr>
            </w:pPr>
            <w:r w:rsidRPr="00BA488B">
              <w:rPr>
                <w:rFonts w:ascii="Arial" w:hAnsi="Arial" w:cs="Arial"/>
                <w:color w:val="000000"/>
                <w:sz w:val="20"/>
                <w:szCs w:val="20"/>
              </w:rPr>
              <w:t>Basketball</w:t>
            </w:r>
          </w:p>
        </w:tc>
        <w:tc>
          <w:tcPr>
            <w:tcW w:w="4935" w:type="dxa"/>
          </w:tcPr>
          <w:p w:rsidR="00C65080" w:rsidRPr="00BA488B" w:rsidRDefault="00C65080" w:rsidP="00D80B4D">
            <w:pPr>
              <w:autoSpaceDE w:val="0"/>
              <w:autoSpaceDN w:val="0"/>
              <w:adjustRightInd w:val="0"/>
              <w:rPr>
                <w:rFonts w:ascii="Arial" w:hAnsi="Arial" w:cs="Arial"/>
                <w:color w:val="000000"/>
                <w:sz w:val="20"/>
                <w:szCs w:val="20"/>
              </w:rPr>
            </w:pPr>
            <w:r w:rsidRPr="00BA488B">
              <w:rPr>
                <w:rFonts w:ascii="Arial" w:hAnsi="Arial" w:cs="Arial"/>
                <w:color w:val="000000"/>
                <w:sz w:val="20"/>
                <w:szCs w:val="20"/>
              </w:rPr>
              <w:t>2.1, 2.3</w:t>
            </w:r>
          </w:p>
        </w:tc>
      </w:tr>
      <w:tr w:rsidR="00C65080" w:rsidRPr="00BA488B" w:rsidTr="00EF1355">
        <w:trPr>
          <w:trHeight w:val="242"/>
        </w:trPr>
        <w:tc>
          <w:tcPr>
            <w:tcW w:w="5510" w:type="dxa"/>
          </w:tcPr>
          <w:p w:rsidR="00C65080" w:rsidRPr="00BA488B" w:rsidRDefault="00C65080" w:rsidP="00D80B4D">
            <w:pPr>
              <w:autoSpaceDE w:val="0"/>
              <w:autoSpaceDN w:val="0"/>
              <w:adjustRightInd w:val="0"/>
              <w:rPr>
                <w:rFonts w:ascii="Arial" w:hAnsi="Arial" w:cs="Arial"/>
                <w:color w:val="000000"/>
                <w:sz w:val="20"/>
                <w:szCs w:val="20"/>
              </w:rPr>
            </w:pPr>
            <w:r w:rsidRPr="00BA488B">
              <w:rPr>
                <w:rFonts w:ascii="Arial" w:hAnsi="Arial" w:cs="Arial"/>
                <w:color w:val="000000"/>
                <w:sz w:val="20"/>
                <w:szCs w:val="20"/>
              </w:rPr>
              <w:t xml:space="preserve">Soccer </w:t>
            </w:r>
          </w:p>
        </w:tc>
        <w:tc>
          <w:tcPr>
            <w:tcW w:w="4935" w:type="dxa"/>
          </w:tcPr>
          <w:p w:rsidR="00C65080" w:rsidRPr="00BA488B" w:rsidRDefault="00C65080" w:rsidP="00D80B4D">
            <w:pPr>
              <w:autoSpaceDE w:val="0"/>
              <w:autoSpaceDN w:val="0"/>
              <w:adjustRightInd w:val="0"/>
              <w:rPr>
                <w:rFonts w:ascii="Arial" w:hAnsi="Arial" w:cs="Arial"/>
                <w:color w:val="000000"/>
                <w:sz w:val="20"/>
                <w:szCs w:val="20"/>
              </w:rPr>
            </w:pPr>
            <w:r w:rsidRPr="00BA488B">
              <w:rPr>
                <w:rFonts w:ascii="Arial" w:hAnsi="Arial" w:cs="Arial"/>
                <w:color w:val="000000"/>
                <w:sz w:val="20"/>
                <w:szCs w:val="20"/>
              </w:rPr>
              <w:t>2.1, 2.3</w:t>
            </w:r>
          </w:p>
        </w:tc>
      </w:tr>
      <w:tr w:rsidR="00C65080" w:rsidRPr="00BA488B" w:rsidTr="00EF1355">
        <w:trPr>
          <w:trHeight w:val="222"/>
        </w:trPr>
        <w:tc>
          <w:tcPr>
            <w:tcW w:w="5510" w:type="dxa"/>
          </w:tcPr>
          <w:p w:rsidR="00C65080" w:rsidRPr="00BA488B" w:rsidRDefault="00C65080" w:rsidP="00D80B4D">
            <w:pPr>
              <w:autoSpaceDE w:val="0"/>
              <w:autoSpaceDN w:val="0"/>
              <w:adjustRightInd w:val="0"/>
              <w:rPr>
                <w:rFonts w:ascii="Arial" w:hAnsi="Arial" w:cs="Arial"/>
                <w:color w:val="000000"/>
                <w:sz w:val="20"/>
                <w:szCs w:val="20"/>
              </w:rPr>
            </w:pPr>
            <w:r w:rsidRPr="00BA488B">
              <w:rPr>
                <w:rFonts w:ascii="Arial" w:hAnsi="Arial" w:cs="Arial"/>
                <w:color w:val="000000"/>
                <w:sz w:val="20"/>
                <w:szCs w:val="20"/>
              </w:rPr>
              <w:t>Volleyball</w:t>
            </w:r>
          </w:p>
        </w:tc>
        <w:tc>
          <w:tcPr>
            <w:tcW w:w="4935" w:type="dxa"/>
          </w:tcPr>
          <w:p w:rsidR="00C65080" w:rsidRPr="00BA488B" w:rsidRDefault="00C65080" w:rsidP="00D80B4D">
            <w:pPr>
              <w:autoSpaceDE w:val="0"/>
              <w:autoSpaceDN w:val="0"/>
              <w:adjustRightInd w:val="0"/>
              <w:rPr>
                <w:rFonts w:ascii="Arial" w:hAnsi="Arial" w:cs="Arial"/>
                <w:color w:val="000000"/>
                <w:sz w:val="20"/>
                <w:szCs w:val="20"/>
              </w:rPr>
            </w:pPr>
            <w:r w:rsidRPr="00BA488B">
              <w:rPr>
                <w:rFonts w:ascii="Arial" w:hAnsi="Arial" w:cs="Arial"/>
                <w:color w:val="000000"/>
                <w:sz w:val="20"/>
                <w:szCs w:val="20"/>
              </w:rPr>
              <w:t>2.1, 2.3</w:t>
            </w:r>
          </w:p>
        </w:tc>
      </w:tr>
      <w:tr w:rsidR="00C65080" w:rsidRPr="00BA488B" w:rsidTr="00EF1355">
        <w:trPr>
          <w:trHeight w:val="242"/>
        </w:trPr>
        <w:tc>
          <w:tcPr>
            <w:tcW w:w="5510" w:type="dxa"/>
          </w:tcPr>
          <w:p w:rsidR="00C65080" w:rsidRPr="00BA488B" w:rsidRDefault="00C65080" w:rsidP="00D80B4D">
            <w:pPr>
              <w:autoSpaceDE w:val="0"/>
              <w:autoSpaceDN w:val="0"/>
              <w:adjustRightInd w:val="0"/>
              <w:rPr>
                <w:rFonts w:ascii="Arial" w:hAnsi="Arial" w:cs="Arial"/>
                <w:color w:val="000000"/>
                <w:sz w:val="20"/>
                <w:szCs w:val="20"/>
              </w:rPr>
            </w:pPr>
            <w:r w:rsidRPr="00BA488B">
              <w:rPr>
                <w:rFonts w:ascii="Arial" w:hAnsi="Arial" w:cs="Arial"/>
                <w:color w:val="000000"/>
                <w:sz w:val="20"/>
                <w:szCs w:val="20"/>
              </w:rPr>
              <w:t>Movements</w:t>
            </w:r>
          </w:p>
        </w:tc>
        <w:tc>
          <w:tcPr>
            <w:tcW w:w="4935" w:type="dxa"/>
          </w:tcPr>
          <w:p w:rsidR="00C65080" w:rsidRPr="00BA488B" w:rsidRDefault="00C65080" w:rsidP="00D80B4D">
            <w:pPr>
              <w:pStyle w:val="Default"/>
              <w:rPr>
                <w:rFonts w:ascii="Arial" w:hAnsi="Arial" w:cs="Arial"/>
                <w:b/>
                <w:bCs/>
                <w:sz w:val="20"/>
                <w:szCs w:val="20"/>
              </w:rPr>
            </w:pPr>
            <w:r w:rsidRPr="00BA488B">
              <w:rPr>
                <w:rFonts w:ascii="Arial" w:hAnsi="Arial" w:cs="Arial"/>
                <w:sz w:val="20"/>
                <w:szCs w:val="20"/>
              </w:rPr>
              <w:t>2.1,2.3</w:t>
            </w:r>
          </w:p>
        </w:tc>
      </w:tr>
      <w:tr w:rsidR="00C65080" w:rsidRPr="00BA488B" w:rsidTr="00EF1355">
        <w:trPr>
          <w:trHeight w:val="222"/>
        </w:trPr>
        <w:tc>
          <w:tcPr>
            <w:tcW w:w="5510" w:type="dxa"/>
          </w:tcPr>
          <w:p w:rsidR="00C65080" w:rsidRPr="00BA488B" w:rsidRDefault="00C65080" w:rsidP="00D80B4D">
            <w:pPr>
              <w:autoSpaceDE w:val="0"/>
              <w:autoSpaceDN w:val="0"/>
              <w:adjustRightInd w:val="0"/>
              <w:rPr>
                <w:rFonts w:ascii="Arial" w:hAnsi="Arial" w:cs="Arial"/>
                <w:color w:val="000000"/>
                <w:sz w:val="20"/>
                <w:szCs w:val="20"/>
              </w:rPr>
            </w:pPr>
            <w:r w:rsidRPr="00BA488B">
              <w:rPr>
                <w:rFonts w:ascii="Arial" w:hAnsi="Arial" w:cs="Arial"/>
                <w:color w:val="000000"/>
                <w:sz w:val="20"/>
                <w:szCs w:val="20"/>
              </w:rPr>
              <w:t>Speedball</w:t>
            </w:r>
          </w:p>
        </w:tc>
        <w:tc>
          <w:tcPr>
            <w:tcW w:w="4935" w:type="dxa"/>
          </w:tcPr>
          <w:p w:rsidR="00C65080" w:rsidRPr="00BA488B" w:rsidRDefault="00C65080" w:rsidP="00D80B4D">
            <w:pPr>
              <w:pStyle w:val="Default"/>
              <w:rPr>
                <w:rFonts w:ascii="Arial" w:hAnsi="Arial" w:cs="Arial"/>
                <w:sz w:val="20"/>
                <w:szCs w:val="20"/>
              </w:rPr>
            </w:pPr>
            <w:r w:rsidRPr="00BA488B">
              <w:rPr>
                <w:rFonts w:ascii="Arial" w:hAnsi="Arial" w:cs="Arial"/>
                <w:sz w:val="20"/>
                <w:szCs w:val="20"/>
              </w:rPr>
              <w:t>2.1,2.3</w:t>
            </w:r>
          </w:p>
        </w:tc>
      </w:tr>
      <w:tr w:rsidR="00C65080" w:rsidRPr="00BA488B" w:rsidTr="00EF1355">
        <w:trPr>
          <w:trHeight w:val="242"/>
        </w:trPr>
        <w:tc>
          <w:tcPr>
            <w:tcW w:w="5510" w:type="dxa"/>
          </w:tcPr>
          <w:p w:rsidR="00C65080" w:rsidRPr="00BA488B" w:rsidRDefault="00C65080" w:rsidP="00D80B4D">
            <w:pPr>
              <w:autoSpaceDE w:val="0"/>
              <w:autoSpaceDN w:val="0"/>
              <w:adjustRightInd w:val="0"/>
              <w:rPr>
                <w:rFonts w:ascii="Arial" w:hAnsi="Arial" w:cs="Arial"/>
                <w:color w:val="000000"/>
                <w:sz w:val="20"/>
                <w:szCs w:val="20"/>
              </w:rPr>
            </w:pPr>
            <w:r w:rsidRPr="00BA488B">
              <w:rPr>
                <w:rFonts w:ascii="Arial" w:hAnsi="Arial" w:cs="Arial"/>
                <w:color w:val="000000"/>
                <w:sz w:val="20"/>
                <w:szCs w:val="20"/>
              </w:rPr>
              <w:t>Tennis</w:t>
            </w:r>
          </w:p>
        </w:tc>
        <w:tc>
          <w:tcPr>
            <w:tcW w:w="4935" w:type="dxa"/>
          </w:tcPr>
          <w:p w:rsidR="00C65080" w:rsidRPr="00BA488B" w:rsidRDefault="00C65080" w:rsidP="00D80B4D">
            <w:pPr>
              <w:pStyle w:val="Default"/>
              <w:rPr>
                <w:rFonts w:ascii="Arial" w:hAnsi="Arial" w:cs="Arial"/>
                <w:sz w:val="20"/>
                <w:szCs w:val="20"/>
              </w:rPr>
            </w:pPr>
            <w:r w:rsidRPr="00BA488B">
              <w:rPr>
                <w:rFonts w:ascii="Arial" w:hAnsi="Arial" w:cs="Arial"/>
                <w:sz w:val="20"/>
                <w:szCs w:val="20"/>
              </w:rPr>
              <w:t>2.1,2.3</w:t>
            </w:r>
          </w:p>
        </w:tc>
      </w:tr>
      <w:tr w:rsidR="00C65080" w:rsidRPr="00BA488B" w:rsidTr="00EF1355">
        <w:trPr>
          <w:trHeight w:val="222"/>
        </w:trPr>
        <w:tc>
          <w:tcPr>
            <w:tcW w:w="5510" w:type="dxa"/>
          </w:tcPr>
          <w:p w:rsidR="00C65080" w:rsidRPr="00BA488B" w:rsidRDefault="00C65080" w:rsidP="00D80B4D">
            <w:pPr>
              <w:autoSpaceDE w:val="0"/>
              <w:autoSpaceDN w:val="0"/>
              <w:adjustRightInd w:val="0"/>
              <w:rPr>
                <w:rFonts w:ascii="Arial" w:hAnsi="Arial" w:cs="Arial"/>
                <w:color w:val="000000"/>
                <w:sz w:val="20"/>
                <w:szCs w:val="20"/>
              </w:rPr>
            </w:pPr>
            <w:r w:rsidRPr="00BA488B">
              <w:rPr>
                <w:rFonts w:ascii="Arial" w:hAnsi="Arial" w:cs="Arial"/>
                <w:color w:val="000000"/>
                <w:sz w:val="20"/>
                <w:szCs w:val="20"/>
              </w:rPr>
              <w:t>Football</w:t>
            </w:r>
          </w:p>
        </w:tc>
        <w:tc>
          <w:tcPr>
            <w:tcW w:w="4935" w:type="dxa"/>
          </w:tcPr>
          <w:p w:rsidR="00C65080" w:rsidRPr="00BA488B" w:rsidRDefault="00C65080" w:rsidP="00D80B4D">
            <w:pPr>
              <w:pStyle w:val="Default"/>
              <w:rPr>
                <w:rFonts w:ascii="Arial" w:hAnsi="Arial" w:cs="Arial"/>
                <w:sz w:val="20"/>
                <w:szCs w:val="20"/>
              </w:rPr>
            </w:pPr>
            <w:r w:rsidRPr="00BA488B">
              <w:rPr>
                <w:rFonts w:ascii="Arial" w:hAnsi="Arial" w:cs="Arial"/>
                <w:sz w:val="20"/>
                <w:szCs w:val="20"/>
              </w:rPr>
              <w:t>2.1,2.3</w:t>
            </w:r>
          </w:p>
        </w:tc>
      </w:tr>
      <w:tr w:rsidR="00C65080" w:rsidRPr="00BA488B" w:rsidTr="00EF1355">
        <w:trPr>
          <w:trHeight w:val="242"/>
        </w:trPr>
        <w:tc>
          <w:tcPr>
            <w:tcW w:w="5510" w:type="dxa"/>
          </w:tcPr>
          <w:p w:rsidR="00C65080" w:rsidRPr="00BA488B" w:rsidRDefault="00C65080" w:rsidP="00D80B4D">
            <w:pPr>
              <w:autoSpaceDE w:val="0"/>
              <w:autoSpaceDN w:val="0"/>
              <w:adjustRightInd w:val="0"/>
              <w:rPr>
                <w:rFonts w:ascii="Arial" w:hAnsi="Arial" w:cs="Arial"/>
                <w:color w:val="000000"/>
                <w:sz w:val="20"/>
                <w:szCs w:val="20"/>
              </w:rPr>
            </w:pPr>
            <w:r w:rsidRPr="00BA488B">
              <w:rPr>
                <w:rFonts w:ascii="Arial" w:hAnsi="Arial" w:cs="Arial"/>
                <w:color w:val="000000"/>
                <w:sz w:val="20"/>
                <w:szCs w:val="20"/>
              </w:rPr>
              <w:t>Softball</w:t>
            </w:r>
          </w:p>
        </w:tc>
        <w:tc>
          <w:tcPr>
            <w:tcW w:w="4935" w:type="dxa"/>
          </w:tcPr>
          <w:p w:rsidR="00C65080" w:rsidRPr="00BA488B" w:rsidRDefault="00C65080" w:rsidP="00D80B4D">
            <w:pPr>
              <w:pStyle w:val="Default"/>
              <w:rPr>
                <w:rFonts w:ascii="Arial" w:hAnsi="Arial" w:cs="Arial"/>
                <w:sz w:val="20"/>
                <w:szCs w:val="20"/>
              </w:rPr>
            </w:pPr>
            <w:r w:rsidRPr="00BA488B">
              <w:rPr>
                <w:rFonts w:ascii="Arial" w:hAnsi="Arial" w:cs="Arial"/>
                <w:sz w:val="20"/>
                <w:szCs w:val="20"/>
              </w:rPr>
              <w:t>2.1,2.3</w:t>
            </w:r>
          </w:p>
        </w:tc>
      </w:tr>
    </w:tbl>
    <w:p w:rsidR="00C65080" w:rsidRPr="00BA488B" w:rsidRDefault="00C65080" w:rsidP="00D80B4D">
      <w:pPr>
        <w:pStyle w:val="Default"/>
        <w:rPr>
          <w:rFonts w:ascii="Arial" w:hAnsi="Arial" w:cs="Arial"/>
          <w:b/>
          <w:bCs/>
          <w:sz w:val="20"/>
          <w:szCs w:val="20"/>
        </w:rPr>
      </w:pPr>
    </w:p>
    <w:p w:rsidR="00C65080" w:rsidRPr="00BA488B" w:rsidRDefault="00C65080" w:rsidP="00D80B4D">
      <w:pPr>
        <w:pStyle w:val="Default"/>
        <w:ind w:left="1170" w:hanging="1170"/>
        <w:rPr>
          <w:rFonts w:ascii="Arial" w:hAnsi="Arial" w:cs="Arial"/>
          <w:b/>
          <w:bCs/>
          <w:sz w:val="20"/>
          <w:szCs w:val="20"/>
        </w:rPr>
      </w:pPr>
      <w:r w:rsidRPr="00BA488B">
        <w:rPr>
          <w:rFonts w:ascii="Arial" w:hAnsi="Arial" w:cs="Arial"/>
          <w:b/>
          <w:bCs/>
          <w:sz w:val="20"/>
          <w:szCs w:val="20"/>
        </w:rPr>
        <w:t>NASPE Standards</w:t>
      </w:r>
    </w:p>
    <w:p w:rsidR="00C65080" w:rsidRPr="00BA488B" w:rsidRDefault="00C65080" w:rsidP="00D80B4D">
      <w:pPr>
        <w:pStyle w:val="Default"/>
        <w:ind w:left="1170" w:hanging="450"/>
        <w:rPr>
          <w:rFonts w:ascii="Arial" w:hAnsi="Arial" w:cs="Arial"/>
          <w:bCs/>
          <w:sz w:val="20"/>
          <w:szCs w:val="20"/>
        </w:rPr>
      </w:pPr>
      <w:r w:rsidRPr="00BA488B">
        <w:rPr>
          <w:rFonts w:ascii="Arial" w:hAnsi="Arial" w:cs="Arial"/>
          <w:bCs/>
          <w:sz w:val="20"/>
          <w:szCs w:val="20"/>
        </w:rPr>
        <w:t>2.1 Demonstrate personal competence* in motor skill performance for a variety of physical activities and movement patterns.</w:t>
      </w:r>
    </w:p>
    <w:p w:rsidR="00C65080" w:rsidRPr="00BA488B" w:rsidRDefault="00C65080" w:rsidP="00D80B4D">
      <w:pPr>
        <w:pStyle w:val="Default"/>
        <w:ind w:left="1170" w:hanging="450"/>
        <w:rPr>
          <w:rFonts w:ascii="Arial" w:hAnsi="Arial" w:cs="Arial"/>
          <w:bCs/>
          <w:sz w:val="20"/>
          <w:szCs w:val="20"/>
        </w:rPr>
      </w:pPr>
      <w:r w:rsidRPr="00BA488B">
        <w:rPr>
          <w:rFonts w:ascii="Arial" w:hAnsi="Arial" w:cs="Arial"/>
          <w:bCs/>
          <w:sz w:val="20"/>
          <w:szCs w:val="20"/>
        </w:rPr>
        <w:t>2.2 Teacher candidates will achieve and maintain a health-enhancing level of fitness throughout the program.</w:t>
      </w:r>
    </w:p>
    <w:p w:rsidR="00C65080" w:rsidRPr="00BA488B" w:rsidRDefault="00C65080" w:rsidP="00D80B4D">
      <w:pPr>
        <w:pStyle w:val="Default"/>
        <w:ind w:left="1170" w:hanging="450"/>
        <w:rPr>
          <w:rFonts w:ascii="Arial" w:hAnsi="Arial" w:cs="Arial"/>
          <w:bCs/>
          <w:sz w:val="20"/>
          <w:szCs w:val="20"/>
        </w:rPr>
      </w:pPr>
      <w:r w:rsidRPr="00BA488B">
        <w:rPr>
          <w:rFonts w:ascii="Arial" w:hAnsi="Arial" w:cs="Arial"/>
          <w:bCs/>
          <w:sz w:val="20"/>
          <w:szCs w:val="20"/>
        </w:rPr>
        <w:t>2.3 Demonstrate performance concepts related to skillful movement in a variety of physical activities.</w:t>
      </w:r>
    </w:p>
    <w:p w:rsidR="00C65080" w:rsidRPr="00BA488B" w:rsidRDefault="00C65080" w:rsidP="00D80B4D">
      <w:pPr>
        <w:pStyle w:val="Default"/>
        <w:rPr>
          <w:rFonts w:ascii="Arial" w:hAnsi="Arial" w:cs="Arial"/>
          <w:b/>
          <w:bCs/>
          <w:sz w:val="20"/>
          <w:szCs w:val="20"/>
        </w:rPr>
      </w:pPr>
      <w:r w:rsidRPr="00BA488B">
        <w:rPr>
          <w:rFonts w:ascii="Arial" w:hAnsi="Arial" w:cs="Arial"/>
          <w:b/>
          <w:bCs/>
          <w:sz w:val="20"/>
          <w:szCs w:val="20"/>
        </w:rPr>
        <w:t>SCU Conceptual Framework</w:t>
      </w:r>
    </w:p>
    <w:p w:rsidR="00C65080" w:rsidRPr="00BA488B" w:rsidRDefault="00C65080" w:rsidP="00D80B4D">
      <w:pPr>
        <w:tabs>
          <w:tab w:val="left" w:pos="3868"/>
        </w:tabs>
        <w:ind w:left="720"/>
        <w:rPr>
          <w:rFonts w:ascii="Arial" w:hAnsi="Arial" w:cs="Arial"/>
          <w:color w:val="000000"/>
          <w:sz w:val="20"/>
          <w:szCs w:val="20"/>
        </w:rPr>
      </w:pPr>
      <w:r w:rsidRPr="00BA488B">
        <w:rPr>
          <w:rFonts w:ascii="Arial" w:hAnsi="Arial" w:cs="Arial"/>
          <w:color w:val="000000"/>
          <w:sz w:val="20"/>
          <w:szCs w:val="20"/>
        </w:rPr>
        <w:t>1A - A caring teacher works with others to create environments that support individual and collaborative learning and that encourage positive social interaction, active engagement in learning, and self motivation (InTASC Standard #3).</w:t>
      </w:r>
    </w:p>
    <w:p w:rsidR="00C65080" w:rsidRPr="00BA488B" w:rsidRDefault="00C65080" w:rsidP="00D80B4D">
      <w:pPr>
        <w:pStyle w:val="Default"/>
        <w:rPr>
          <w:rFonts w:ascii="Arial" w:hAnsi="Arial" w:cs="Arial"/>
          <w:bCs/>
          <w:sz w:val="20"/>
          <w:szCs w:val="20"/>
        </w:rPr>
      </w:pPr>
    </w:p>
    <w:p w:rsidR="00C65080" w:rsidRPr="00BA488B" w:rsidRDefault="00C65080" w:rsidP="00D80B4D">
      <w:pPr>
        <w:pStyle w:val="Default"/>
        <w:rPr>
          <w:rFonts w:ascii="Arial" w:hAnsi="Arial" w:cs="Arial"/>
          <w:bCs/>
          <w:sz w:val="20"/>
          <w:szCs w:val="20"/>
        </w:rPr>
      </w:pPr>
      <w:r w:rsidRPr="00BA488B">
        <w:rPr>
          <w:rFonts w:ascii="Arial" w:hAnsi="Arial" w:cs="Arial"/>
          <w:bCs/>
          <w:sz w:val="20"/>
          <w:szCs w:val="20"/>
        </w:rPr>
        <w:t>NASPE Standard 2 is indirectly aligned with SCU Conceptual Framework 1C with the component of working together on a team. Positive social interaction and self motivation are components of NASPE standards also.</w:t>
      </w:r>
    </w:p>
    <w:p w:rsidR="00C65080" w:rsidRPr="00BA488B" w:rsidRDefault="00C65080" w:rsidP="00D80B4D">
      <w:pPr>
        <w:pStyle w:val="Default"/>
        <w:rPr>
          <w:rFonts w:ascii="Arial" w:hAnsi="Arial" w:cs="Arial"/>
          <w:b/>
          <w:bCs/>
          <w:sz w:val="20"/>
          <w:szCs w:val="20"/>
        </w:rPr>
      </w:pPr>
    </w:p>
    <w:p w:rsidR="00C65080" w:rsidRPr="00BA488B" w:rsidRDefault="00C65080" w:rsidP="00D80B4D">
      <w:pPr>
        <w:pStyle w:val="Default"/>
        <w:rPr>
          <w:rFonts w:ascii="Arial" w:hAnsi="Arial" w:cs="Arial"/>
          <w:b/>
          <w:bCs/>
          <w:sz w:val="20"/>
          <w:szCs w:val="20"/>
        </w:rPr>
      </w:pPr>
      <w:r w:rsidRPr="00BA488B">
        <w:rPr>
          <w:rFonts w:ascii="Arial" w:hAnsi="Arial" w:cs="Arial"/>
          <w:b/>
          <w:bCs/>
          <w:sz w:val="20"/>
          <w:szCs w:val="20"/>
        </w:rPr>
        <w:t>Analysis of Data Findings:</w:t>
      </w:r>
    </w:p>
    <w:p w:rsidR="00C65080" w:rsidRPr="00BA488B" w:rsidRDefault="00C65080" w:rsidP="00D80B4D">
      <w:pPr>
        <w:pStyle w:val="Default"/>
        <w:rPr>
          <w:rFonts w:ascii="Arial" w:hAnsi="Arial" w:cs="Arial"/>
          <w:bCs/>
          <w:sz w:val="20"/>
          <w:szCs w:val="20"/>
        </w:rPr>
      </w:pPr>
      <w:r w:rsidRPr="00BA488B">
        <w:rPr>
          <w:rFonts w:ascii="Arial" w:hAnsi="Arial" w:cs="Arial"/>
          <w:bCs/>
          <w:sz w:val="20"/>
          <w:szCs w:val="20"/>
        </w:rPr>
        <w:t>No students have been admitted into the SCU Teacher Education program. No data is available at this time.</w:t>
      </w:r>
    </w:p>
    <w:p w:rsidR="00C65080" w:rsidRPr="00BA488B" w:rsidRDefault="00C65080" w:rsidP="00D80B4D">
      <w:pPr>
        <w:pStyle w:val="Default"/>
        <w:rPr>
          <w:rFonts w:ascii="Arial" w:hAnsi="Arial" w:cs="Arial"/>
          <w:b/>
          <w:bCs/>
          <w:sz w:val="20"/>
          <w:szCs w:val="20"/>
        </w:rPr>
      </w:pPr>
    </w:p>
    <w:p w:rsidR="00C65080" w:rsidRPr="00BA488B" w:rsidRDefault="00C65080" w:rsidP="00D80B4D">
      <w:pPr>
        <w:rPr>
          <w:rFonts w:ascii="Arial" w:hAnsi="Arial" w:cs="Arial"/>
          <w:b/>
          <w:color w:val="000000"/>
          <w:sz w:val="20"/>
          <w:szCs w:val="20"/>
        </w:rPr>
      </w:pPr>
      <w:r w:rsidRPr="00BA488B">
        <w:rPr>
          <w:rFonts w:ascii="Arial" w:hAnsi="Arial" w:cs="Arial"/>
          <w:b/>
          <w:color w:val="000000"/>
          <w:sz w:val="20"/>
          <w:szCs w:val="20"/>
        </w:rPr>
        <w:t>Interpretation of how data provides evidence for meeting standards:</w:t>
      </w:r>
    </w:p>
    <w:p w:rsidR="00C65080" w:rsidRPr="00BA488B" w:rsidRDefault="00C65080" w:rsidP="00D80B4D">
      <w:pPr>
        <w:pStyle w:val="Default"/>
        <w:rPr>
          <w:rFonts w:ascii="Arial" w:hAnsi="Arial" w:cs="Arial"/>
          <w:b/>
          <w:bCs/>
          <w:sz w:val="20"/>
          <w:szCs w:val="20"/>
          <w:u w:val="single"/>
        </w:rPr>
      </w:pPr>
      <w:r w:rsidRPr="00BA488B">
        <w:rPr>
          <w:rFonts w:ascii="Arial" w:hAnsi="Arial" w:cs="Arial"/>
          <w:sz w:val="20"/>
          <w:szCs w:val="20"/>
        </w:rPr>
        <w:t>The assessment instrument uses the NAPSE Standards in order to provide program specific data to be used for program assessment and improvement</w:t>
      </w:r>
    </w:p>
    <w:p w:rsidR="00C65080" w:rsidRPr="00BA488B" w:rsidRDefault="00C65080" w:rsidP="00D80B4D">
      <w:pPr>
        <w:pStyle w:val="Default"/>
        <w:rPr>
          <w:rFonts w:ascii="Arial" w:hAnsi="Arial" w:cs="Arial"/>
          <w:b/>
          <w:bCs/>
          <w:sz w:val="20"/>
          <w:szCs w:val="20"/>
          <w:u w:val="single"/>
        </w:rPr>
      </w:pPr>
    </w:p>
    <w:p w:rsidR="00C65080" w:rsidRPr="00BA488B" w:rsidRDefault="00C65080" w:rsidP="00D80B4D">
      <w:pPr>
        <w:pStyle w:val="Default"/>
        <w:rPr>
          <w:rFonts w:ascii="Arial" w:hAnsi="Arial" w:cs="Arial"/>
          <w:b/>
          <w:bCs/>
          <w:sz w:val="20"/>
          <w:szCs w:val="20"/>
          <w:u w:val="single"/>
        </w:rPr>
      </w:pPr>
    </w:p>
    <w:p w:rsidR="00C65080" w:rsidRPr="00BA488B" w:rsidRDefault="00C65080" w:rsidP="00D80B4D">
      <w:pPr>
        <w:pStyle w:val="Default"/>
        <w:rPr>
          <w:rFonts w:ascii="Arial" w:hAnsi="Arial" w:cs="Arial"/>
          <w:b/>
          <w:sz w:val="20"/>
          <w:szCs w:val="20"/>
          <w:u w:val="single"/>
        </w:rPr>
      </w:pPr>
      <w:r w:rsidRPr="00BA488B">
        <w:rPr>
          <w:rFonts w:ascii="Arial" w:hAnsi="Arial" w:cs="Arial"/>
          <w:b/>
          <w:bCs/>
          <w:sz w:val="20"/>
          <w:szCs w:val="20"/>
          <w:u w:val="single"/>
        </w:rPr>
        <w:t>Assessment #7: Fitness Assessment</w:t>
      </w:r>
      <w:r w:rsidRPr="00BA488B">
        <w:rPr>
          <w:rFonts w:ascii="Arial" w:hAnsi="Arial" w:cs="Arial"/>
          <w:b/>
          <w:i/>
          <w:iCs/>
          <w:sz w:val="20"/>
          <w:szCs w:val="20"/>
          <w:u w:val="single"/>
        </w:rPr>
        <w:tab/>
      </w:r>
      <w:r w:rsidRPr="00BA488B">
        <w:rPr>
          <w:rFonts w:ascii="Arial" w:hAnsi="Arial" w:cs="Arial"/>
          <w:b/>
          <w:i/>
          <w:iCs/>
          <w:sz w:val="20"/>
          <w:szCs w:val="20"/>
          <w:u w:val="single"/>
        </w:rPr>
        <w:tab/>
      </w:r>
      <w:r w:rsidRPr="00BA488B">
        <w:rPr>
          <w:rFonts w:ascii="Arial" w:hAnsi="Arial" w:cs="Arial"/>
          <w:b/>
          <w:iCs/>
          <w:sz w:val="20"/>
          <w:szCs w:val="20"/>
          <w:u w:val="single"/>
        </w:rPr>
        <w:tab/>
      </w:r>
      <w:r w:rsidRPr="00BA488B">
        <w:rPr>
          <w:rFonts w:ascii="Arial" w:hAnsi="Arial" w:cs="Arial"/>
          <w:b/>
          <w:iCs/>
          <w:sz w:val="20"/>
          <w:szCs w:val="20"/>
          <w:u w:val="single"/>
        </w:rPr>
        <w:tab/>
      </w:r>
      <w:r w:rsidRPr="00BA488B">
        <w:rPr>
          <w:rFonts w:ascii="Arial" w:hAnsi="Arial" w:cs="Arial"/>
          <w:b/>
          <w:iCs/>
          <w:sz w:val="20"/>
          <w:szCs w:val="20"/>
          <w:u w:val="single"/>
        </w:rPr>
        <w:tab/>
        <w:t xml:space="preserve">  </w:t>
      </w:r>
      <w:r w:rsidRPr="00BA488B">
        <w:rPr>
          <w:rFonts w:ascii="Arial" w:hAnsi="Arial" w:cs="Arial"/>
          <w:b/>
          <w:iCs/>
          <w:sz w:val="20"/>
          <w:szCs w:val="20"/>
          <w:u w:val="single"/>
        </w:rPr>
        <w:tab/>
      </w:r>
      <w:r w:rsidRPr="00BA488B">
        <w:rPr>
          <w:rFonts w:ascii="Arial" w:hAnsi="Arial" w:cs="Arial"/>
          <w:b/>
          <w:iCs/>
          <w:sz w:val="20"/>
          <w:szCs w:val="20"/>
          <w:u w:val="single"/>
        </w:rPr>
        <w:tab/>
        <w:t xml:space="preserve"> Assessment Documentation</w:t>
      </w:r>
    </w:p>
    <w:p w:rsidR="00C65080" w:rsidRPr="00BA488B" w:rsidRDefault="00C65080" w:rsidP="00D80B4D">
      <w:pPr>
        <w:rPr>
          <w:rFonts w:ascii="Arial" w:hAnsi="Arial" w:cs="Arial"/>
          <w:b/>
          <w:bCs/>
          <w:color w:val="000000"/>
          <w:sz w:val="20"/>
          <w:szCs w:val="20"/>
        </w:rPr>
      </w:pPr>
    </w:p>
    <w:p w:rsidR="00C65080" w:rsidRPr="00BA488B" w:rsidRDefault="00C65080" w:rsidP="00D80B4D">
      <w:pPr>
        <w:rPr>
          <w:rFonts w:ascii="Arial" w:hAnsi="Arial" w:cs="Arial"/>
          <w:bCs/>
          <w:color w:val="000000"/>
          <w:sz w:val="20"/>
          <w:szCs w:val="20"/>
        </w:rPr>
      </w:pPr>
      <w:r w:rsidRPr="00BA488B">
        <w:rPr>
          <w:rFonts w:ascii="Arial" w:hAnsi="Arial" w:cs="Arial"/>
          <w:b/>
          <w:bCs/>
          <w:color w:val="000000"/>
          <w:sz w:val="20"/>
          <w:szCs w:val="20"/>
        </w:rPr>
        <w:t xml:space="preserve">Assessment: </w:t>
      </w:r>
    </w:p>
    <w:p w:rsidR="00C65080" w:rsidRPr="00BA488B" w:rsidRDefault="00C65080" w:rsidP="00D80B4D">
      <w:pPr>
        <w:autoSpaceDE w:val="0"/>
        <w:autoSpaceDN w:val="0"/>
        <w:adjustRightInd w:val="0"/>
        <w:rPr>
          <w:rFonts w:ascii="Arial" w:hAnsi="Arial" w:cs="Arial"/>
          <w:color w:val="000000"/>
          <w:sz w:val="20"/>
          <w:szCs w:val="20"/>
        </w:rPr>
      </w:pPr>
      <w:r w:rsidRPr="00BA488B">
        <w:rPr>
          <w:rFonts w:ascii="Arial" w:hAnsi="Arial" w:cs="Arial"/>
          <w:color w:val="000000"/>
          <w:sz w:val="20"/>
          <w:szCs w:val="20"/>
        </w:rPr>
        <w:t>The primary focus of each course is skill development as well as the development of a unit of instruction on each activity. The instructor of the course conducts a skills assessment at the end of each unit based on the skills and strategies that make up that activity. Rubrics have been designed for each unit so that every candidate is assessed on the same skills and strategies. Each candidate is expected to score a 2 (Meets Expectations) or higher. If a candidate scores less than a 2 the candidate can redo that section of the assessment. A remediation plan is developed between the candidate and the instructor and the candidate can be retested in the specific skills area throughout the semester. All rubrics are distributed in each assessment class.</w:t>
      </w:r>
    </w:p>
    <w:p w:rsidR="00C65080" w:rsidRPr="00BA488B" w:rsidRDefault="00C65080" w:rsidP="00D80B4D">
      <w:pPr>
        <w:autoSpaceDE w:val="0"/>
        <w:autoSpaceDN w:val="0"/>
        <w:adjustRightInd w:val="0"/>
        <w:rPr>
          <w:rFonts w:ascii="Arial" w:hAnsi="Arial" w:cs="Arial"/>
          <w:color w:val="000000"/>
          <w:sz w:val="20"/>
          <w:szCs w:val="20"/>
        </w:rPr>
      </w:pPr>
    </w:p>
    <w:p w:rsidR="00C65080" w:rsidRPr="00BA488B" w:rsidRDefault="00C65080" w:rsidP="00D80B4D">
      <w:pPr>
        <w:autoSpaceDE w:val="0"/>
        <w:autoSpaceDN w:val="0"/>
        <w:adjustRightInd w:val="0"/>
        <w:rPr>
          <w:rFonts w:ascii="Arial" w:hAnsi="Arial" w:cs="Arial"/>
          <w:color w:val="000000"/>
          <w:sz w:val="20"/>
          <w:szCs w:val="20"/>
        </w:rPr>
      </w:pPr>
      <w:r w:rsidRPr="00BA488B">
        <w:rPr>
          <w:rFonts w:ascii="Arial" w:hAnsi="Arial" w:cs="Arial"/>
          <w:color w:val="000000"/>
          <w:sz w:val="20"/>
          <w:szCs w:val="20"/>
        </w:rPr>
        <w:t>The teacher candidate is learning how to teach the value of physical activity and educate students how to be lifelong movers and learners. For candidates to reach that goal, they need to learn about the health-related components of fitness: aerobic capacity; muscle strength, endurance and flexibility; and body composition for themselves first before they can educate their students. Assessing those components is a necessary step in the learning process. Developing fitness plans related to fitness measurement is an expected outcome of their fitness education.</w:t>
      </w:r>
    </w:p>
    <w:p w:rsidR="00C65080" w:rsidRPr="00BA488B" w:rsidRDefault="00C65080" w:rsidP="00D80B4D">
      <w:pPr>
        <w:pStyle w:val="Default"/>
        <w:rPr>
          <w:rFonts w:ascii="Arial" w:hAnsi="Arial" w:cs="Arial"/>
          <w:sz w:val="20"/>
          <w:szCs w:val="20"/>
        </w:rPr>
      </w:pPr>
    </w:p>
    <w:p w:rsidR="00C65080" w:rsidRPr="00BA488B" w:rsidRDefault="00C65080" w:rsidP="00D80B4D">
      <w:pPr>
        <w:pStyle w:val="Default"/>
        <w:rPr>
          <w:rFonts w:ascii="Arial" w:hAnsi="Arial" w:cs="Arial"/>
          <w:b/>
          <w:bCs/>
          <w:sz w:val="20"/>
          <w:szCs w:val="20"/>
        </w:rPr>
      </w:pPr>
    </w:p>
    <w:p w:rsidR="00C65080" w:rsidRPr="00BA488B" w:rsidRDefault="00C65080" w:rsidP="00D80B4D">
      <w:pPr>
        <w:pStyle w:val="Default"/>
        <w:rPr>
          <w:rFonts w:ascii="Arial" w:hAnsi="Arial" w:cs="Arial"/>
          <w:b/>
          <w:bCs/>
          <w:sz w:val="20"/>
          <w:szCs w:val="20"/>
        </w:rPr>
      </w:pPr>
      <w:r w:rsidRPr="00BA488B">
        <w:rPr>
          <w:rFonts w:ascii="Arial" w:hAnsi="Arial" w:cs="Arial"/>
          <w:b/>
          <w:bCs/>
          <w:sz w:val="20"/>
          <w:szCs w:val="20"/>
        </w:rPr>
        <w:t>Scoring Guide:  Basketball Rubric</w:t>
      </w:r>
    </w:p>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Candidates will be evaluated by the instructor as they dribble around a designed obstacle course. Candidate will be assessed by the instructor during a modified basketball game.</w:t>
      </w:r>
    </w:p>
    <w:p w:rsidR="00C65080" w:rsidRPr="00BA488B" w:rsidRDefault="00C65080" w:rsidP="00D80B4D">
      <w:pPr>
        <w:pStyle w:val="Default"/>
        <w:rPr>
          <w:rFonts w:ascii="Arial" w:hAnsi="Arial" w:cs="Arial"/>
          <w:bCs/>
          <w:sz w:val="20"/>
          <w:szCs w:val="20"/>
        </w:rPr>
      </w:pPr>
    </w:p>
    <w:tbl>
      <w:tblPr>
        <w:tblW w:w="10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68"/>
        <w:gridCol w:w="990"/>
        <w:gridCol w:w="2580"/>
        <w:gridCol w:w="2580"/>
        <w:gridCol w:w="2580"/>
        <w:gridCol w:w="793"/>
      </w:tblGrid>
      <w:tr w:rsidR="00C65080" w:rsidRPr="00BA488B" w:rsidTr="00D80B4D">
        <w:trPr>
          <w:trHeight w:val="146"/>
        </w:trPr>
        <w:tc>
          <w:tcPr>
            <w:tcW w:w="1368" w:type="dxa"/>
          </w:tcPr>
          <w:p w:rsidR="00C65080" w:rsidRPr="00BA488B" w:rsidRDefault="00C65080" w:rsidP="00D80B4D">
            <w:pPr>
              <w:jc w:val="center"/>
              <w:rPr>
                <w:rFonts w:ascii="Arial" w:hAnsi="Arial" w:cs="Arial"/>
                <w:b/>
                <w:color w:val="000000"/>
                <w:sz w:val="20"/>
                <w:szCs w:val="20"/>
              </w:rPr>
            </w:pPr>
            <w:r w:rsidRPr="00BA488B">
              <w:rPr>
                <w:rFonts w:ascii="Arial" w:hAnsi="Arial" w:cs="Arial"/>
                <w:b/>
                <w:color w:val="000000"/>
                <w:sz w:val="20"/>
                <w:szCs w:val="20"/>
              </w:rPr>
              <w:t>Criteria</w:t>
            </w:r>
          </w:p>
        </w:tc>
        <w:tc>
          <w:tcPr>
            <w:tcW w:w="990" w:type="dxa"/>
          </w:tcPr>
          <w:p w:rsidR="00C65080" w:rsidRPr="00BA488B" w:rsidRDefault="00C65080" w:rsidP="00D80B4D">
            <w:pPr>
              <w:jc w:val="center"/>
              <w:rPr>
                <w:rFonts w:ascii="Arial" w:hAnsi="Arial" w:cs="Arial"/>
                <w:b/>
                <w:color w:val="000000"/>
                <w:sz w:val="20"/>
                <w:szCs w:val="20"/>
              </w:rPr>
            </w:pPr>
            <w:r w:rsidRPr="00BA488B">
              <w:rPr>
                <w:rFonts w:ascii="Arial" w:hAnsi="Arial" w:cs="Arial"/>
                <w:b/>
                <w:color w:val="000000"/>
                <w:sz w:val="20"/>
                <w:szCs w:val="20"/>
              </w:rPr>
              <w:t>Standard</w:t>
            </w:r>
          </w:p>
        </w:tc>
        <w:tc>
          <w:tcPr>
            <w:tcW w:w="2580" w:type="dxa"/>
          </w:tcPr>
          <w:p w:rsidR="00C65080" w:rsidRPr="00BA488B" w:rsidRDefault="00C65080" w:rsidP="00D80B4D">
            <w:pPr>
              <w:jc w:val="center"/>
              <w:rPr>
                <w:rFonts w:ascii="Arial" w:hAnsi="Arial" w:cs="Arial"/>
                <w:b/>
                <w:color w:val="000000"/>
                <w:sz w:val="20"/>
                <w:szCs w:val="20"/>
              </w:rPr>
            </w:pPr>
            <w:r w:rsidRPr="00BA488B">
              <w:rPr>
                <w:rFonts w:ascii="Arial" w:hAnsi="Arial" w:cs="Arial"/>
                <w:b/>
                <w:color w:val="000000"/>
                <w:sz w:val="20"/>
                <w:szCs w:val="20"/>
              </w:rPr>
              <w:t>Exceeds Expectations – 3 points</w:t>
            </w:r>
          </w:p>
        </w:tc>
        <w:tc>
          <w:tcPr>
            <w:tcW w:w="2580" w:type="dxa"/>
          </w:tcPr>
          <w:p w:rsidR="00C65080" w:rsidRPr="00BA488B" w:rsidRDefault="00C65080" w:rsidP="00D80B4D">
            <w:pPr>
              <w:jc w:val="center"/>
              <w:rPr>
                <w:rFonts w:ascii="Arial" w:hAnsi="Arial" w:cs="Arial"/>
                <w:b/>
                <w:color w:val="000000"/>
                <w:sz w:val="20"/>
                <w:szCs w:val="20"/>
              </w:rPr>
            </w:pPr>
            <w:r w:rsidRPr="00BA488B">
              <w:rPr>
                <w:rFonts w:ascii="Arial" w:hAnsi="Arial" w:cs="Arial"/>
                <w:b/>
                <w:color w:val="000000"/>
                <w:sz w:val="20"/>
                <w:szCs w:val="20"/>
              </w:rPr>
              <w:t>Meets Expectations – 2 points</w:t>
            </w:r>
          </w:p>
        </w:tc>
        <w:tc>
          <w:tcPr>
            <w:tcW w:w="2580" w:type="dxa"/>
          </w:tcPr>
          <w:p w:rsidR="00C65080" w:rsidRPr="00BA488B" w:rsidRDefault="00C65080" w:rsidP="00D80B4D">
            <w:pPr>
              <w:jc w:val="center"/>
              <w:rPr>
                <w:rFonts w:ascii="Arial" w:hAnsi="Arial" w:cs="Arial"/>
                <w:b/>
                <w:color w:val="000000"/>
                <w:sz w:val="20"/>
                <w:szCs w:val="20"/>
              </w:rPr>
            </w:pPr>
            <w:r w:rsidRPr="00BA488B">
              <w:rPr>
                <w:rFonts w:ascii="Arial" w:hAnsi="Arial" w:cs="Arial"/>
                <w:b/>
                <w:color w:val="000000"/>
                <w:sz w:val="20"/>
                <w:szCs w:val="20"/>
              </w:rPr>
              <w:t>Does Not Meet Expectations – 1 point</w:t>
            </w:r>
          </w:p>
        </w:tc>
        <w:tc>
          <w:tcPr>
            <w:tcW w:w="793" w:type="dxa"/>
          </w:tcPr>
          <w:p w:rsidR="00C65080" w:rsidRPr="00BA488B" w:rsidRDefault="00C65080" w:rsidP="00D80B4D">
            <w:pPr>
              <w:jc w:val="center"/>
              <w:rPr>
                <w:rFonts w:ascii="Arial" w:hAnsi="Arial" w:cs="Arial"/>
                <w:b/>
                <w:color w:val="000000"/>
                <w:sz w:val="20"/>
                <w:szCs w:val="20"/>
              </w:rPr>
            </w:pPr>
            <w:r w:rsidRPr="00BA488B">
              <w:rPr>
                <w:rFonts w:ascii="Arial" w:hAnsi="Arial" w:cs="Arial"/>
                <w:b/>
                <w:color w:val="000000"/>
                <w:sz w:val="20"/>
                <w:szCs w:val="20"/>
              </w:rPr>
              <w:t>Total Points</w:t>
            </w:r>
          </w:p>
        </w:tc>
      </w:tr>
      <w:tr w:rsidR="00C65080" w:rsidRPr="00BA488B" w:rsidTr="00D80B4D">
        <w:trPr>
          <w:trHeight w:val="146"/>
        </w:trPr>
        <w:tc>
          <w:tcPr>
            <w:tcW w:w="1368" w:type="dxa"/>
          </w:tcPr>
          <w:p w:rsidR="00C65080" w:rsidRPr="00BA488B" w:rsidRDefault="00C65080" w:rsidP="00D80B4D">
            <w:pPr>
              <w:autoSpaceDE w:val="0"/>
              <w:autoSpaceDN w:val="0"/>
              <w:adjustRightInd w:val="0"/>
              <w:rPr>
                <w:rFonts w:ascii="Arial" w:hAnsi="Arial" w:cs="Arial"/>
                <w:color w:val="000000"/>
                <w:sz w:val="20"/>
                <w:szCs w:val="20"/>
              </w:rPr>
            </w:pPr>
            <w:r w:rsidRPr="00BA488B">
              <w:rPr>
                <w:rFonts w:ascii="Arial" w:hAnsi="Arial" w:cs="Arial"/>
                <w:color w:val="000000"/>
                <w:sz w:val="20"/>
                <w:szCs w:val="20"/>
              </w:rPr>
              <w:t>Head/Eyes</w:t>
            </w:r>
          </w:p>
        </w:tc>
        <w:tc>
          <w:tcPr>
            <w:tcW w:w="990" w:type="dxa"/>
          </w:tcPr>
          <w:p w:rsidR="00C65080" w:rsidRPr="00BA488B" w:rsidRDefault="00C65080" w:rsidP="00D80B4D">
            <w:pPr>
              <w:autoSpaceDE w:val="0"/>
              <w:autoSpaceDN w:val="0"/>
              <w:adjustRightInd w:val="0"/>
              <w:rPr>
                <w:rFonts w:ascii="Arial" w:hAnsi="Arial" w:cs="Arial"/>
                <w:color w:val="000000"/>
                <w:sz w:val="20"/>
                <w:szCs w:val="20"/>
              </w:rPr>
            </w:pPr>
            <w:r w:rsidRPr="00BA488B">
              <w:rPr>
                <w:rFonts w:ascii="Arial" w:hAnsi="Arial" w:cs="Arial"/>
                <w:color w:val="000000"/>
                <w:sz w:val="20"/>
                <w:szCs w:val="20"/>
              </w:rPr>
              <w:t>2.1</w:t>
            </w:r>
          </w:p>
        </w:tc>
        <w:tc>
          <w:tcPr>
            <w:tcW w:w="2580" w:type="dxa"/>
          </w:tcPr>
          <w:p w:rsidR="00C65080" w:rsidRPr="00BA488B" w:rsidRDefault="00C65080" w:rsidP="00D80B4D">
            <w:pPr>
              <w:autoSpaceDE w:val="0"/>
              <w:autoSpaceDN w:val="0"/>
              <w:adjustRightInd w:val="0"/>
              <w:rPr>
                <w:rFonts w:ascii="Arial" w:hAnsi="Arial" w:cs="Arial"/>
                <w:color w:val="000000"/>
                <w:sz w:val="20"/>
                <w:szCs w:val="20"/>
              </w:rPr>
            </w:pPr>
            <w:r w:rsidRPr="00BA488B">
              <w:rPr>
                <w:rFonts w:ascii="Arial" w:hAnsi="Arial" w:cs="Arial"/>
                <w:color w:val="000000"/>
                <w:sz w:val="20"/>
                <w:szCs w:val="20"/>
              </w:rPr>
              <w:t>Eyes focused forward, not watching the ball at any time during dribbling</w:t>
            </w:r>
          </w:p>
        </w:tc>
        <w:tc>
          <w:tcPr>
            <w:tcW w:w="2580" w:type="dxa"/>
          </w:tcPr>
          <w:p w:rsidR="00C65080" w:rsidRPr="00BA488B" w:rsidRDefault="00C65080" w:rsidP="00D80B4D">
            <w:pPr>
              <w:autoSpaceDE w:val="0"/>
              <w:autoSpaceDN w:val="0"/>
              <w:adjustRightInd w:val="0"/>
              <w:rPr>
                <w:rFonts w:ascii="Arial" w:hAnsi="Arial" w:cs="Arial"/>
                <w:color w:val="000000"/>
                <w:sz w:val="20"/>
                <w:szCs w:val="20"/>
              </w:rPr>
            </w:pPr>
            <w:r w:rsidRPr="00BA488B">
              <w:rPr>
                <w:rFonts w:ascii="Arial" w:hAnsi="Arial" w:cs="Arial"/>
                <w:color w:val="000000"/>
                <w:sz w:val="20"/>
                <w:szCs w:val="20"/>
              </w:rPr>
              <w:t>Eyes are focused forward but must look at the ball occasionally to maintain control</w:t>
            </w:r>
          </w:p>
        </w:tc>
        <w:tc>
          <w:tcPr>
            <w:tcW w:w="2580" w:type="dxa"/>
          </w:tcPr>
          <w:p w:rsidR="00C65080" w:rsidRPr="00BA488B" w:rsidRDefault="00C65080" w:rsidP="00D80B4D">
            <w:pPr>
              <w:autoSpaceDE w:val="0"/>
              <w:autoSpaceDN w:val="0"/>
              <w:adjustRightInd w:val="0"/>
              <w:rPr>
                <w:rFonts w:ascii="Arial" w:hAnsi="Arial" w:cs="Arial"/>
                <w:color w:val="000000"/>
                <w:sz w:val="20"/>
                <w:szCs w:val="20"/>
              </w:rPr>
            </w:pPr>
            <w:r w:rsidRPr="00BA488B">
              <w:rPr>
                <w:rFonts w:ascii="Arial" w:hAnsi="Arial" w:cs="Arial"/>
                <w:color w:val="000000"/>
                <w:sz w:val="20"/>
                <w:szCs w:val="20"/>
              </w:rPr>
              <w:t>Eyes are focused on the ball more</w:t>
            </w:r>
          </w:p>
          <w:p w:rsidR="00C65080" w:rsidRPr="00BA488B" w:rsidRDefault="00C65080" w:rsidP="00D80B4D">
            <w:pPr>
              <w:autoSpaceDE w:val="0"/>
              <w:autoSpaceDN w:val="0"/>
              <w:adjustRightInd w:val="0"/>
              <w:rPr>
                <w:rFonts w:ascii="Arial" w:hAnsi="Arial" w:cs="Arial"/>
                <w:color w:val="000000"/>
                <w:sz w:val="20"/>
                <w:szCs w:val="20"/>
              </w:rPr>
            </w:pPr>
            <w:r w:rsidRPr="00BA488B">
              <w:rPr>
                <w:rFonts w:ascii="Arial" w:hAnsi="Arial" w:cs="Arial"/>
                <w:color w:val="000000"/>
                <w:sz w:val="20"/>
                <w:szCs w:val="20"/>
              </w:rPr>
              <w:t>than 50% of the time of dribbling</w:t>
            </w:r>
          </w:p>
        </w:tc>
        <w:tc>
          <w:tcPr>
            <w:tcW w:w="793" w:type="dxa"/>
          </w:tcPr>
          <w:p w:rsidR="00C65080" w:rsidRPr="00BA488B" w:rsidRDefault="00C65080" w:rsidP="00D80B4D">
            <w:pPr>
              <w:autoSpaceDE w:val="0"/>
              <w:autoSpaceDN w:val="0"/>
              <w:adjustRightInd w:val="0"/>
              <w:rPr>
                <w:rFonts w:ascii="Arial" w:hAnsi="Arial" w:cs="Arial"/>
                <w:color w:val="000000"/>
                <w:sz w:val="20"/>
                <w:szCs w:val="20"/>
              </w:rPr>
            </w:pPr>
          </w:p>
        </w:tc>
      </w:tr>
      <w:tr w:rsidR="00C65080" w:rsidRPr="00BA488B" w:rsidTr="00D80B4D">
        <w:trPr>
          <w:trHeight w:val="146"/>
        </w:trPr>
        <w:tc>
          <w:tcPr>
            <w:tcW w:w="1368" w:type="dxa"/>
          </w:tcPr>
          <w:p w:rsidR="00C65080" w:rsidRPr="00BA488B" w:rsidRDefault="00C65080" w:rsidP="00D80B4D">
            <w:pPr>
              <w:autoSpaceDE w:val="0"/>
              <w:autoSpaceDN w:val="0"/>
              <w:adjustRightInd w:val="0"/>
              <w:rPr>
                <w:rFonts w:ascii="Arial" w:hAnsi="Arial" w:cs="Arial"/>
                <w:color w:val="000000"/>
                <w:sz w:val="20"/>
                <w:szCs w:val="20"/>
              </w:rPr>
            </w:pPr>
            <w:r w:rsidRPr="00BA488B">
              <w:rPr>
                <w:rFonts w:ascii="Arial" w:hAnsi="Arial" w:cs="Arial"/>
                <w:color w:val="000000"/>
                <w:sz w:val="20"/>
                <w:szCs w:val="20"/>
              </w:rPr>
              <w:t>Lower Body</w:t>
            </w:r>
          </w:p>
        </w:tc>
        <w:tc>
          <w:tcPr>
            <w:tcW w:w="990" w:type="dxa"/>
          </w:tcPr>
          <w:p w:rsidR="00C65080" w:rsidRPr="00BA488B" w:rsidRDefault="00C65080" w:rsidP="00D80B4D">
            <w:pPr>
              <w:autoSpaceDE w:val="0"/>
              <w:autoSpaceDN w:val="0"/>
              <w:adjustRightInd w:val="0"/>
              <w:rPr>
                <w:rFonts w:ascii="Arial" w:hAnsi="Arial" w:cs="Arial"/>
                <w:color w:val="000000"/>
                <w:sz w:val="20"/>
                <w:szCs w:val="20"/>
              </w:rPr>
            </w:pPr>
            <w:r w:rsidRPr="00BA488B">
              <w:rPr>
                <w:rFonts w:ascii="Arial" w:hAnsi="Arial" w:cs="Arial"/>
                <w:color w:val="000000"/>
                <w:sz w:val="20"/>
                <w:szCs w:val="20"/>
              </w:rPr>
              <w:t>2.1</w:t>
            </w:r>
          </w:p>
        </w:tc>
        <w:tc>
          <w:tcPr>
            <w:tcW w:w="2580" w:type="dxa"/>
          </w:tcPr>
          <w:p w:rsidR="00C65080" w:rsidRPr="00BA488B" w:rsidRDefault="00C65080" w:rsidP="00D80B4D">
            <w:pPr>
              <w:autoSpaceDE w:val="0"/>
              <w:autoSpaceDN w:val="0"/>
              <w:adjustRightInd w:val="0"/>
              <w:rPr>
                <w:rFonts w:ascii="Arial" w:hAnsi="Arial" w:cs="Arial"/>
                <w:color w:val="000000"/>
                <w:sz w:val="20"/>
                <w:szCs w:val="20"/>
              </w:rPr>
            </w:pPr>
            <w:r w:rsidRPr="00BA488B">
              <w:rPr>
                <w:rFonts w:ascii="Arial" w:hAnsi="Arial" w:cs="Arial"/>
                <w:color w:val="000000"/>
                <w:sz w:val="20"/>
                <w:szCs w:val="20"/>
              </w:rPr>
              <w:t>Good base of support, feet shoulder width apart, knees slightly bent</w:t>
            </w:r>
          </w:p>
        </w:tc>
        <w:tc>
          <w:tcPr>
            <w:tcW w:w="2580" w:type="dxa"/>
          </w:tcPr>
          <w:p w:rsidR="00C65080" w:rsidRPr="00BA488B" w:rsidRDefault="00C65080" w:rsidP="00D80B4D">
            <w:pPr>
              <w:autoSpaceDE w:val="0"/>
              <w:autoSpaceDN w:val="0"/>
              <w:adjustRightInd w:val="0"/>
              <w:rPr>
                <w:rFonts w:ascii="Arial" w:hAnsi="Arial" w:cs="Arial"/>
                <w:color w:val="000000"/>
                <w:sz w:val="20"/>
                <w:szCs w:val="20"/>
              </w:rPr>
            </w:pPr>
            <w:r w:rsidRPr="00BA488B">
              <w:rPr>
                <w:rFonts w:ascii="Arial" w:hAnsi="Arial" w:cs="Arial"/>
                <w:color w:val="000000"/>
                <w:sz w:val="20"/>
                <w:szCs w:val="20"/>
              </w:rPr>
              <w:t>Base of support varies depending on control, knees straighten up periodically through dribbling</w:t>
            </w:r>
          </w:p>
        </w:tc>
        <w:tc>
          <w:tcPr>
            <w:tcW w:w="2580" w:type="dxa"/>
          </w:tcPr>
          <w:p w:rsidR="00C65080" w:rsidRPr="00BA488B" w:rsidRDefault="00C65080" w:rsidP="00D80B4D">
            <w:pPr>
              <w:autoSpaceDE w:val="0"/>
              <w:autoSpaceDN w:val="0"/>
              <w:adjustRightInd w:val="0"/>
              <w:rPr>
                <w:rFonts w:ascii="Arial" w:hAnsi="Arial" w:cs="Arial"/>
                <w:color w:val="000000"/>
                <w:sz w:val="20"/>
                <w:szCs w:val="20"/>
              </w:rPr>
            </w:pPr>
            <w:r w:rsidRPr="00BA488B">
              <w:rPr>
                <w:rFonts w:ascii="Arial" w:hAnsi="Arial" w:cs="Arial"/>
                <w:color w:val="000000"/>
                <w:sz w:val="20"/>
                <w:szCs w:val="20"/>
              </w:rPr>
              <w:t>Does not lower body to maintain good support</w:t>
            </w:r>
          </w:p>
        </w:tc>
        <w:tc>
          <w:tcPr>
            <w:tcW w:w="793" w:type="dxa"/>
          </w:tcPr>
          <w:p w:rsidR="00C65080" w:rsidRPr="00BA488B" w:rsidRDefault="00C65080" w:rsidP="00D80B4D">
            <w:pPr>
              <w:autoSpaceDE w:val="0"/>
              <w:autoSpaceDN w:val="0"/>
              <w:adjustRightInd w:val="0"/>
              <w:rPr>
                <w:rFonts w:ascii="Arial" w:hAnsi="Arial" w:cs="Arial"/>
                <w:color w:val="000000"/>
                <w:sz w:val="20"/>
                <w:szCs w:val="20"/>
              </w:rPr>
            </w:pPr>
          </w:p>
        </w:tc>
      </w:tr>
      <w:tr w:rsidR="00C65080" w:rsidRPr="00BA488B" w:rsidTr="00D80B4D">
        <w:trPr>
          <w:trHeight w:val="146"/>
        </w:trPr>
        <w:tc>
          <w:tcPr>
            <w:tcW w:w="1368" w:type="dxa"/>
          </w:tcPr>
          <w:p w:rsidR="00C65080" w:rsidRPr="00BA488B" w:rsidRDefault="00C65080" w:rsidP="00D80B4D">
            <w:pPr>
              <w:autoSpaceDE w:val="0"/>
              <w:autoSpaceDN w:val="0"/>
              <w:adjustRightInd w:val="0"/>
              <w:rPr>
                <w:rFonts w:ascii="Arial" w:hAnsi="Arial" w:cs="Arial"/>
                <w:color w:val="000000"/>
                <w:sz w:val="20"/>
                <w:szCs w:val="20"/>
              </w:rPr>
            </w:pPr>
            <w:r w:rsidRPr="00BA488B">
              <w:rPr>
                <w:rFonts w:ascii="Arial" w:hAnsi="Arial" w:cs="Arial"/>
                <w:color w:val="000000"/>
                <w:sz w:val="20"/>
                <w:szCs w:val="20"/>
              </w:rPr>
              <w:t>Upper Body</w:t>
            </w:r>
          </w:p>
        </w:tc>
        <w:tc>
          <w:tcPr>
            <w:tcW w:w="990" w:type="dxa"/>
          </w:tcPr>
          <w:p w:rsidR="00C65080" w:rsidRPr="00BA488B" w:rsidRDefault="00C65080" w:rsidP="00D80B4D">
            <w:pPr>
              <w:autoSpaceDE w:val="0"/>
              <w:autoSpaceDN w:val="0"/>
              <w:adjustRightInd w:val="0"/>
              <w:rPr>
                <w:rFonts w:ascii="Arial" w:hAnsi="Arial" w:cs="Arial"/>
                <w:color w:val="000000"/>
                <w:sz w:val="20"/>
                <w:szCs w:val="20"/>
              </w:rPr>
            </w:pPr>
            <w:r w:rsidRPr="00BA488B">
              <w:rPr>
                <w:rFonts w:ascii="Arial" w:hAnsi="Arial" w:cs="Arial"/>
                <w:color w:val="000000"/>
                <w:sz w:val="20"/>
                <w:szCs w:val="20"/>
              </w:rPr>
              <w:t>2.1</w:t>
            </w:r>
          </w:p>
        </w:tc>
        <w:tc>
          <w:tcPr>
            <w:tcW w:w="2580" w:type="dxa"/>
          </w:tcPr>
          <w:p w:rsidR="00C65080" w:rsidRPr="00BA488B" w:rsidRDefault="00C65080" w:rsidP="00D80B4D">
            <w:pPr>
              <w:autoSpaceDE w:val="0"/>
              <w:autoSpaceDN w:val="0"/>
              <w:adjustRightInd w:val="0"/>
              <w:rPr>
                <w:rFonts w:ascii="Arial" w:hAnsi="Arial" w:cs="Arial"/>
                <w:color w:val="000000"/>
                <w:sz w:val="20"/>
                <w:szCs w:val="20"/>
              </w:rPr>
            </w:pPr>
            <w:r w:rsidRPr="00BA488B">
              <w:rPr>
                <w:rFonts w:ascii="Arial" w:hAnsi="Arial" w:cs="Arial"/>
                <w:color w:val="000000"/>
                <w:sz w:val="20"/>
                <w:szCs w:val="20"/>
              </w:rPr>
              <w:t>Body erect, free arm used to protect the ball from opponent</w:t>
            </w:r>
          </w:p>
        </w:tc>
        <w:tc>
          <w:tcPr>
            <w:tcW w:w="2580" w:type="dxa"/>
          </w:tcPr>
          <w:p w:rsidR="00C65080" w:rsidRPr="00BA488B" w:rsidRDefault="00C65080" w:rsidP="00D80B4D">
            <w:pPr>
              <w:autoSpaceDE w:val="0"/>
              <w:autoSpaceDN w:val="0"/>
              <w:adjustRightInd w:val="0"/>
              <w:rPr>
                <w:rFonts w:ascii="Arial" w:hAnsi="Arial" w:cs="Arial"/>
                <w:color w:val="000000"/>
                <w:sz w:val="20"/>
                <w:szCs w:val="20"/>
              </w:rPr>
            </w:pPr>
            <w:r w:rsidRPr="00BA488B">
              <w:rPr>
                <w:rFonts w:ascii="Arial" w:hAnsi="Arial" w:cs="Arial"/>
                <w:color w:val="000000"/>
                <w:sz w:val="20"/>
                <w:szCs w:val="20"/>
              </w:rPr>
              <w:t>Body bent over too far to be able to change position quickly</w:t>
            </w:r>
          </w:p>
        </w:tc>
        <w:tc>
          <w:tcPr>
            <w:tcW w:w="2580" w:type="dxa"/>
          </w:tcPr>
          <w:p w:rsidR="00C65080" w:rsidRPr="00BA488B" w:rsidRDefault="00C65080" w:rsidP="00D80B4D">
            <w:pPr>
              <w:autoSpaceDE w:val="0"/>
              <w:autoSpaceDN w:val="0"/>
              <w:adjustRightInd w:val="0"/>
              <w:rPr>
                <w:rFonts w:ascii="Arial" w:hAnsi="Arial" w:cs="Arial"/>
                <w:color w:val="000000"/>
                <w:sz w:val="20"/>
                <w:szCs w:val="20"/>
              </w:rPr>
            </w:pPr>
            <w:r w:rsidRPr="00BA488B">
              <w:rPr>
                <w:rFonts w:ascii="Arial" w:hAnsi="Arial" w:cs="Arial"/>
                <w:color w:val="000000"/>
                <w:sz w:val="20"/>
                <w:szCs w:val="20"/>
              </w:rPr>
              <w:t>Body erect, does not use opposite arm to protect ball</w:t>
            </w:r>
          </w:p>
        </w:tc>
        <w:tc>
          <w:tcPr>
            <w:tcW w:w="793" w:type="dxa"/>
          </w:tcPr>
          <w:p w:rsidR="00C65080" w:rsidRPr="00BA488B" w:rsidRDefault="00C65080" w:rsidP="00D80B4D">
            <w:pPr>
              <w:autoSpaceDE w:val="0"/>
              <w:autoSpaceDN w:val="0"/>
              <w:adjustRightInd w:val="0"/>
              <w:rPr>
                <w:rFonts w:ascii="Arial" w:hAnsi="Arial" w:cs="Arial"/>
                <w:color w:val="000000"/>
                <w:sz w:val="20"/>
                <w:szCs w:val="20"/>
              </w:rPr>
            </w:pPr>
          </w:p>
        </w:tc>
      </w:tr>
      <w:tr w:rsidR="00C65080" w:rsidRPr="00BA488B" w:rsidTr="00D80B4D">
        <w:trPr>
          <w:trHeight w:val="146"/>
        </w:trPr>
        <w:tc>
          <w:tcPr>
            <w:tcW w:w="1368" w:type="dxa"/>
          </w:tcPr>
          <w:p w:rsidR="00C65080" w:rsidRPr="00BA488B" w:rsidRDefault="00C65080" w:rsidP="00D80B4D">
            <w:pPr>
              <w:autoSpaceDE w:val="0"/>
              <w:autoSpaceDN w:val="0"/>
              <w:adjustRightInd w:val="0"/>
              <w:rPr>
                <w:rFonts w:ascii="Arial" w:hAnsi="Arial" w:cs="Arial"/>
                <w:color w:val="000000"/>
                <w:sz w:val="20"/>
                <w:szCs w:val="20"/>
              </w:rPr>
            </w:pPr>
            <w:r w:rsidRPr="00BA488B">
              <w:rPr>
                <w:rFonts w:ascii="Arial" w:hAnsi="Arial" w:cs="Arial"/>
                <w:color w:val="000000"/>
                <w:sz w:val="20"/>
                <w:szCs w:val="20"/>
              </w:rPr>
              <w:t>Contact Point</w:t>
            </w:r>
          </w:p>
        </w:tc>
        <w:tc>
          <w:tcPr>
            <w:tcW w:w="990" w:type="dxa"/>
          </w:tcPr>
          <w:p w:rsidR="00C65080" w:rsidRPr="00BA488B" w:rsidRDefault="00C65080" w:rsidP="00D80B4D">
            <w:pPr>
              <w:autoSpaceDE w:val="0"/>
              <w:autoSpaceDN w:val="0"/>
              <w:adjustRightInd w:val="0"/>
              <w:rPr>
                <w:rFonts w:ascii="Arial" w:hAnsi="Arial" w:cs="Arial"/>
                <w:color w:val="000000"/>
                <w:sz w:val="20"/>
                <w:szCs w:val="20"/>
              </w:rPr>
            </w:pPr>
            <w:r w:rsidRPr="00BA488B">
              <w:rPr>
                <w:rFonts w:ascii="Arial" w:hAnsi="Arial" w:cs="Arial"/>
                <w:color w:val="000000"/>
                <w:sz w:val="20"/>
                <w:szCs w:val="20"/>
              </w:rPr>
              <w:t>2.1</w:t>
            </w:r>
          </w:p>
        </w:tc>
        <w:tc>
          <w:tcPr>
            <w:tcW w:w="2580" w:type="dxa"/>
          </w:tcPr>
          <w:p w:rsidR="00C65080" w:rsidRPr="00BA488B" w:rsidRDefault="00C65080" w:rsidP="00D80B4D">
            <w:pPr>
              <w:autoSpaceDE w:val="0"/>
              <w:autoSpaceDN w:val="0"/>
              <w:adjustRightInd w:val="0"/>
              <w:rPr>
                <w:rFonts w:ascii="Arial" w:hAnsi="Arial" w:cs="Arial"/>
                <w:color w:val="000000"/>
                <w:sz w:val="20"/>
                <w:szCs w:val="20"/>
              </w:rPr>
            </w:pPr>
            <w:r w:rsidRPr="00BA488B">
              <w:rPr>
                <w:rFonts w:ascii="Arial" w:hAnsi="Arial" w:cs="Arial"/>
                <w:color w:val="000000"/>
                <w:sz w:val="20"/>
                <w:szCs w:val="20"/>
              </w:rPr>
              <w:t>Uses proper hand for drill, depending on body position, uses finger tips</w:t>
            </w:r>
          </w:p>
        </w:tc>
        <w:tc>
          <w:tcPr>
            <w:tcW w:w="2580" w:type="dxa"/>
          </w:tcPr>
          <w:p w:rsidR="00C65080" w:rsidRPr="00BA488B" w:rsidRDefault="00C65080" w:rsidP="00D80B4D">
            <w:pPr>
              <w:autoSpaceDE w:val="0"/>
              <w:autoSpaceDN w:val="0"/>
              <w:adjustRightInd w:val="0"/>
              <w:rPr>
                <w:rFonts w:ascii="Arial" w:hAnsi="Arial" w:cs="Arial"/>
                <w:color w:val="000000"/>
                <w:sz w:val="20"/>
                <w:szCs w:val="20"/>
              </w:rPr>
            </w:pPr>
            <w:r w:rsidRPr="00BA488B">
              <w:rPr>
                <w:rFonts w:ascii="Arial" w:hAnsi="Arial" w:cs="Arial"/>
                <w:color w:val="000000"/>
                <w:sz w:val="20"/>
                <w:szCs w:val="20"/>
              </w:rPr>
              <w:t>Uses proper hand for drill but has a definite preference and does not feel comfortable with non dominant hand</w:t>
            </w:r>
          </w:p>
        </w:tc>
        <w:tc>
          <w:tcPr>
            <w:tcW w:w="2580" w:type="dxa"/>
          </w:tcPr>
          <w:p w:rsidR="00C65080" w:rsidRPr="00BA488B" w:rsidRDefault="00C65080" w:rsidP="00D80B4D">
            <w:pPr>
              <w:autoSpaceDE w:val="0"/>
              <w:autoSpaceDN w:val="0"/>
              <w:adjustRightInd w:val="0"/>
              <w:rPr>
                <w:rFonts w:ascii="Arial" w:hAnsi="Arial" w:cs="Arial"/>
                <w:color w:val="000000"/>
                <w:sz w:val="20"/>
                <w:szCs w:val="20"/>
              </w:rPr>
            </w:pPr>
            <w:r w:rsidRPr="00BA488B">
              <w:rPr>
                <w:rFonts w:ascii="Arial" w:hAnsi="Arial" w:cs="Arial"/>
                <w:color w:val="000000"/>
                <w:sz w:val="20"/>
                <w:szCs w:val="20"/>
              </w:rPr>
              <w:t>Uses same hand regardless of opponent or position of the ball</w:t>
            </w:r>
          </w:p>
        </w:tc>
        <w:tc>
          <w:tcPr>
            <w:tcW w:w="793" w:type="dxa"/>
          </w:tcPr>
          <w:p w:rsidR="00C65080" w:rsidRPr="00BA488B" w:rsidRDefault="00C65080" w:rsidP="00D80B4D">
            <w:pPr>
              <w:autoSpaceDE w:val="0"/>
              <w:autoSpaceDN w:val="0"/>
              <w:adjustRightInd w:val="0"/>
              <w:rPr>
                <w:rFonts w:ascii="Arial" w:hAnsi="Arial" w:cs="Arial"/>
                <w:color w:val="000000"/>
                <w:sz w:val="20"/>
                <w:szCs w:val="20"/>
              </w:rPr>
            </w:pPr>
          </w:p>
        </w:tc>
      </w:tr>
      <w:tr w:rsidR="00C65080" w:rsidRPr="00BA488B" w:rsidTr="00D80B4D">
        <w:trPr>
          <w:trHeight w:val="146"/>
        </w:trPr>
        <w:tc>
          <w:tcPr>
            <w:tcW w:w="1368" w:type="dxa"/>
          </w:tcPr>
          <w:p w:rsidR="00C65080" w:rsidRPr="00BA488B" w:rsidRDefault="00C65080" w:rsidP="00D80B4D">
            <w:pPr>
              <w:autoSpaceDE w:val="0"/>
              <w:autoSpaceDN w:val="0"/>
              <w:adjustRightInd w:val="0"/>
              <w:rPr>
                <w:rFonts w:ascii="Arial" w:hAnsi="Arial" w:cs="Arial"/>
                <w:color w:val="000000"/>
                <w:sz w:val="20"/>
                <w:szCs w:val="20"/>
              </w:rPr>
            </w:pPr>
            <w:r w:rsidRPr="00BA488B">
              <w:rPr>
                <w:rFonts w:ascii="Arial" w:hAnsi="Arial" w:cs="Arial"/>
                <w:color w:val="000000"/>
                <w:sz w:val="20"/>
                <w:szCs w:val="20"/>
              </w:rPr>
              <w:t>Control</w:t>
            </w:r>
          </w:p>
        </w:tc>
        <w:tc>
          <w:tcPr>
            <w:tcW w:w="990" w:type="dxa"/>
          </w:tcPr>
          <w:p w:rsidR="00C65080" w:rsidRPr="00BA488B" w:rsidRDefault="00C65080" w:rsidP="00D80B4D">
            <w:pPr>
              <w:autoSpaceDE w:val="0"/>
              <w:autoSpaceDN w:val="0"/>
              <w:adjustRightInd w:val="0"/>
              <w:rPr>
                <w:rFonts w:ascii="Arial" w:hAnsi="Arial" w:cs="Arial"/>
                <w:color w:val="000000"/>
                <w:sz w:val="20"/>
                <w:szCs w:val="20"/>
              </w:rPr>
            </w:pPr>
            <w:r w:rsidRPr="00BA488B">
              <w:rPr>
                <w:rFonts w:ascii="Arial" w:hAnsi="Arial" w:cs="Arial"/>
                <w:color w:val="000000"/>
                <w:sz w:val="20"/>
                <w:szCs w:val="20"/>
              </w:rPr>
              <w:t>2.1</w:t>
            </w:r>
          </w:p>
        </w:tc>
        <w:tc>
          <w:tcPr>
            <w:tcW w:w="2580" w:type="dxa"/>
          </w:tcPr>
          <w:p w:rsidR="00C65080" w:rsidRPr="00BA488B" w:rsidRDefault="00C65080" w:rsidP="00D80B4D">
            <w:pPr>
              <w:autoSpaceDE w:val="0"/>
              <w:autoSpaceDN w:val="0"/>
              <w:adjustRightInd w:val="0"/>
              <w:rPr>
                <w:rFonts w:ascii="Arial" w:hAnsi="Arial" w:cs="Arial"/>
                <w:color w:val="000000"/>
                <w:sz w:val="20"/>
                <w:szCs w:val="20"/>
              </w:rPr>
            </w:pPr>
            <w:r w:rsidRPr="00BA488B">
              <w:rPr>
                <w:rFonts w:ascii="Arial" w:hAnsi="Arial" w:cs="Arial"/>
                <w:color w:val="000000"/>
                <w:sz w:val="20"/>
                <w:szCs w:val="20"/>
              </w:rPr>
              <w:t>Maintains control throughout dribbling activity. Speed is reasonable for a game like situation</w:t>
            </w:r>
          </w:p>
        </w:tc>
        <w:tc>
          <w:tcPr>
            <w:tcW w:w="2580" w:type="dxa"/>
          </w:tcPr>
          <w:p w:rsidR="00C65080" w:rsidRPr="00BA488B" w:rsidRDefault="00C65080" w:rsidP="00D80B4D">
            <w:pPr>
              <w:autoSpaceDE w:val="0"/>
              <w:autoSpaceDN w:val="0"/>
              <w:adjustRightInd w:val="0"/>
              <w:rPr>
                <w:rFonts w:ascii="Arial" w:hAnsi="Arial" w:cs="Arial"/>
                <w:color w:val="000000"/>
                <w:sz w:val="20"/>
                <w:szCs w:val="20"/>
              </w:rPr>
            </w:pPr>
            <w:r w:rsidRPr="00BA488B">
              <w:rPr>
                <w:rFonts w:ascii="Arial" w:hAnsi="Arial" w:cs="Arial"/>
                <w:color w:val="000000"/>
                <w:sz w:val="20"/>
                <w:szCs w:val="20"/>
              </w:rPr>
              <w:t>Maintains control of the ball but has to sacrifice speed in order to maintain control</w:t>
            </w:r>
          </w:p>
        </w:tc>
        <w:tc>
          <w:tcPr>
            <w:tcW w:w="2580" w:type="dxa"/>
          </w:tcPr>
          <w:p w:rsidR="00C65080" w:rsidRPr="00BA488B" w:rsidRDefault="00C65080" w:rsidP="00D80B4D">
            <w:pPr>
              <w:autoSpaceDE w:val="0"/>
              <w:autoSpaceDN w:val="0"/>
              <w:adjustRightInd w:val="0"/>
              <w:rPr>
                <w:rFonts w:ascii="Arial" w:hAnsi="Arial" w:cs="Arial"/>
                <w:color w:val="000000"/>
                <w:sz w:val="20"/>
                <w:szCs w:val="20"/>
              </w:rPr>
            </w:pPr>
            <w:r w:rsidRPr="00BA488B">
              <w:rPr>
                <w:rFonts w:ascii="Arial" w:hAnsi="Arial" w:cs="Arial"/>
                <w:color w:val="000000"/>
                <w:sz w:val="20"/>
                <w:szCs w:val="20"/>
              </w:rPr>
              <w:t>Control is somewhat maintained</w:t>
            </w:r>
          </w:p>
          <w:p w:rsidR="00C65080" w:rsidRPr="00BA488B" w:rsidRDefault="00C65080" w:rsidP="00D80B4D">
            <w:pPr>
              <w:autoSpaceDE w:val="0"/>
              <w:autoSpaceDN w:val="0"/>
              <w:adjustRightInd w:val="0"/>
              <w:rPr>
                <w:rFonts w:ascii="Arial" w:hAnsi="Arial" w:cs="Arial"/>
                <w:color w:val="000000"/>
                <w:sz w:val="20"/>
                <w:szCs w:val="20"/>
              </w:rPr>
            </w:pPr>
            <w:r w:rsidRPr="00BA488B">
              <w:rPr>
                <w:rFonts w:ascii="Arial" w:hAnsi="Arial" w:cs="Arial"/>
                <w:color w:val="000000"/>
                <w:sz w:val="20"/>
                <w:szCs w:val="20"/>
              </w:rPr>
              <w:t>throughout activity. Speed is preventing control</w:t>
            </w:r>
          </w:p>
        </w:tc>
        <w:tc>
          <w:tcPr>
            <w:tcW w:w="793" w:type="dxa"/>
          </w:tcPr>
          <w:p w:rsidR="00C65080" w:rsidRPr="00BA488B" w:rsidRDefault="00C65080" w:rsidP="00D80B4D">
            <w:pPr>
              <w:autoSpaceDE w:val="0"/>
              <w:autoSpaceDN w:val="0"/>
              <w:adjustRightInd w:val="0"/>
              <w:rPr>
                <w:rFonts w:ascii="Arial" w:hAnsi="Arial" w:cs="Arial"/>
                <w:color w:val="000000"/>
                <w:sz w:val="20"/>
                <w:szCs w:val="20"/>
              </w:rPr>
            </w:pPr>
          </w:p>
        </w:tc>
      </w:tr>
      <w:tr w:rsidR="00C65080" w:rsidRPr="00BA488B" w:rsidTr="00D80B4D">
        <w:trPr>
          <w:trHeight w:val="146"/>
        </w:trPr>
        <w:tc>
          <w:tcPr>
            <w:tcW w:w="1368" w:type="dxa"/>
          </w:tcPr>
          <w:p w:rsidR="00C65080" w:rsidRPr="00BA488B" w:rsidRDefault="00C65080" w:rsidP="00D80B4D">
            <w:pPr>
              <w:rPr>
                <w:rFonts w:ascii="Arial" w:hAnsi="Arial" w:cs="Arial"/>
                <w:b/>
                <w:color w:val="000000"/>
                <w:sz w:val="20"/>
                <w:szCs w:val="20"/>
              </w:rPr>
            </w:pPr>
            <w:r w:rsidRPr="00BA488B">
              <w:rPr>
                <w:rFonts w:ascii="Arial" w:hAnsi="Arial" w:cs="Arial"/>
                <w:b/>
                <w:color w:val="000000"/>
                <w:sz w:val="20"/>
                <w:szCs w:val="20"/>
              </w:rPr>
              <w:t>Modified Game</w:t>
            </w:r>
          </w:p>
        </w:tc>
        <w:tc>
          <w:tcPr>
            <w:tcW w:w="990" w:type="dxa"/>
          </w:tcPr>
          <w:p w:rsidR="00C65080" w:rsidRPr="00BA488B" w:rsidRDefault="00C65080" w:rsidP="00D80B4D">
            <w:pPr>
              <w:rPr>
                <w:rFonts w:ascii="Arial" w:hAnsi="Arial" w:cs="Arial"/>
                <w:color w:val="000000"/>
                <w:sz w:val="20"/>
                <w:szCs w:val="20"/>
              </w:rPr>
            </w:pPr>
          </w:p>
        </w:tc>
        <w:tc>
          <w:tcPr>
            <w:tcW w:w="2580" w:type="dxa"/>
          </w:tcPr>
          <w:p w:rsidR="00C65080" w:rsidRPr="00BA488B" w:rsidRDefault="00C65080" w:rsidP="00D80B4D">
            <w:pPr>
              <w:rPr>
                <w:rFonts w:ascii="Arial" w:hAnsi="Arial" w:cs="Arial"/>
                <w:color w:val="000000"/>
                <w:sz w:val="20"/>
                <w:szCs w:val="20"/>
              </w:rPr>
            </w:pPr>
          </w:p>
        </w:tc>
        <w:tc>
          <w:tcPr>
            <w:tcW w:w="2580" w:type="dxa"/>
          </w:tcPr>
          <w:p w:rsidR="00C65080" w:rsidRPr="00BA488B" w:rsidRDefault="00C65080" w:rsidP="00D80B4D">
            <w:pPr>
              <w:rPr>
                <w:rFonts w:ascii="Arial" w:hAnsi="Arial" w:cs="Arial"/>
                <w:color w:val="000000"/>
                <w:sz w:val="20"/>
                <w:szCs w:val="20"/>
              </w:rPr>
            </w:pPr>
          </w:p>
        </w:tc>
        <w:tc>
          <w:tcPr>
            <w:tcW w:w="2580" w:type="dxa"/>
          </w:tcPr>
          <w:p w:rsidR="00C65080" w:rsidRPr="00BA488B" w:rsidRDefault="00C65080" w:rsidP="00D80B4D">
            <w:pPr>
              <w:rPr>
                <w:rFonts w:ascii="Arial" w:hAnsi="Arial" w:cs="Arial"/>
                <w:color w:val="000000"/>
                <w:sz w:val="20"/>
                <w:szCs w:val="20"/>
              </w:rPr>
            </w:pPr>
          </w:p>
        </w:tc>
        <w:tc>
          <w:tcPr>
            <w:tcW w:w="793" w:type="dxa"/>
          </w:tcPr>
          <w:p w:rsidR="00C65080" w:rsidRPr="00BA488B" w:rsidRDefault="00C65080" w:rsidP="00D80B4D">
            <w:pPr>
              <w:rPr>
                <w:rFonts w:ascii="Arial" w:hAnsi="Arial" w:cs="Arial"/>
                <w:color w:val="000000"/>
                <w:sz w:val="20"/>
                <w:szCs w:val="20"/>
              </w:rPr>
            </w:pPr>
          </w:p>
        </w:tc>
      </w:tr>
      <w:tr w:rsidR="00C65080" w:rsidRPr="00BA488B" w:rsidTr="00D80B4D">
        <w:trPr>
          <w:trHeight w:val="584"/>
        </w:trPr>
        <w:tc>
          <w:tcPr>
            <w:tcW w:w="1368"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Offensive Skills</w:t>
            </w:r>
          </w:p>
        </w:tc>
        <w:tc>
          <w:tcPr>
            <w:tcW w:w="990"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2.3</w:t>
            </w:r>
          </w:p>
        </w:tc>
        <w:tc>
          <w:tcPr>
            <w:tcW w:w="2580"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Usually scores, able to dodge opponent, creates opportunities</w:t>
            </w:r>
          </w:p>
        </w:tc>
        <w:tc>
          <w:tcPr>
            <w:tcW w:w="2580"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Scores when open, passes or catches on the go, developing a specialty</w:t>
            </w:r>
          </w:p>
        </w:tc>
        <w:tc>
          <w:tcPr>
            <w:tcW w:w="2580"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Does not pass to an open player</w:t>
            </w:r>
          </w:p>
        </w:tc>
        <w:tc>
          <w:tcPr>
            <w:tcW w:w="793" w:type="dxa"/>
          </w:tcPr>
          <w:p w:rsidR="00C65080" w:rsidRPr="00BA488B" w:rsidRDefault="00C65080" w:rsidP="00D80B4D">
            <w:pPr>
              <w:rPr>
                <w:rFonts w:ascii="Arial" w:hAnsi="Arial" w:cs="Arial"/>
                <w:color w:val="000000"/>
                <w:sz w:val="20"/>
                <w:szCs w:val="20"/>
              </w:rPr>
            </w:pPr>
          </w:p>
        </w:tc>
      </w:tr>
      <w:tr w:rsidR="00C65080" w:rsidRPr="00BA488B" w:rsidTr="00D80B4D">
        <w:trPr>
          <w:trHeight w:val="611"/>
        </w:trPr>
        <w:tc>
          <w:tcPr>
            <w:tcW w:w="1368"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Game defense</w:t>
            </w:r>
          </w:p>
        </w:tc>
        <w:tc>
          <w:tcPr>
            <w:tcW w:w="990"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2.3</w:t>
            </w:r>
          </w:p>
        </w:tc>
        <w:tc>
          <w:tcPr>
            <w:tcW w:w="2580"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Goes to person or position</w:t>
            </w:r>
          </w:p>
        </w:tc>
        <w:tc>
          <w:tcPr>
            <w:tcW w:w="2580"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Anticipates change of direction, attempts rebounds, jumps to block shots</w:t>
            </w:r>
          </w:p>
        </w:tc>
        <w:tc>
          <w:tcPr>
            <w:tcW w:w="2580"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Does not attempt to stay between hoop and opponent</w:t>
            </w:r>
          </w:p>
        </w:tc>
        <w:tc>
          <w:tcPr>
            <w:tcW w:w="793" w:type="dxa"/>
          </w:tcPr>
          <w:p w:rsidR="00C65080" w:rsidRPr="00BA488B" w:rsidRDefault="00C65080" w:rsidP="00D80B4D">
            <w:pPr>
              <w:rPr>
                <w:rFonts w:ascii="Arial" w:hAnsi="Arial" w:cs="Arial"/>
                <w:color w:val="000000"/>
                <w:sz w:val="20"/>
                <w:szCs w:val="20"/>
              </w:rPr>
            </w:pPr>
          </w:p>
        </w:tc>
      </w:tr>
      <w:tr w:rsidR="00C65080" w:rsidRPr="00BA488B" w:rsidTr="00D80B4D">
        <w:trPr>
          <w:trHeight w:val="630"/>
        </w:trPr>
        <w:tc>
          <w:tcPr>
            <w:tcW w:w="1368"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Defensive Skills</w:t>
            </w:r>
          </w:p>
        </w:tc>
        <w:tc>
          <w:tcPr>
            <w:tcW w:w="990"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2.3</w:t>
            </w:r>
          </w:p>
        </w:tc>
        <w:tc>
          <w:tcPr>
            <w:tcW w:w="2580" w:type="dxa"/>
          </w:tcPr>
          <w:p w:rsidR="00C65080" w:rsidRPr="00BA488B" w:rsidRDefault="00C65080" w:rsidP="00D80B4D">
            <w:pPr>
              <w:autoSpaceDE w:val="0"/>
              <w:autoSpaceDN w:val="0"/>
              <w:adjustRightInd w:val="0"/>
              <w:rPr>
                <w:rFonts w:ascii="Arial" w:hAnsi="Arial" w:cs="Arial"/>
                <w:color w:val="000000"/>
                <w:sz w:val="20"/>
                <w:szCs w:val="20"/>
              </w:rPr>
            </w:pPr>
            <w:r w:rsidRPr="00BA488B">
              <w:rPr>
                <w:rFonts w:ascii="Arial" w:hAnsi="Arial" w:cs="Arial"/>
                <w:color w:val="000000"/>
                <w:sz w:val="20"/>
                <w:szCs w:val="20"/>
              </w:rPr>
              <w:t>Blocks a shot in the air</w:t>
            </w:r>
          </w:p>
          <w:p w:rsidR="00C65080" w:rsidRPr="00BA488B" w:rsidRDefault="00C65080" w:rsidP="00D80B4D">
            <w:pPr>
              <w:autoSpaceDE w:val="0"/>
              <w:autoSpaceDN w:val="0"/>
              <w:adjustRightInd w:val="0"/>
              <w:rPr>
                <w:rFonts w:ascii="Arial" w:hAnsi="Arial" w:cs="Arial"/>
                <w:color w:val="000000"/>
                <w:sz w:val="20"/>
                <w:szCs w:val="20"/>
              </w:rPr>
            </w:pPr>
            <w:r w:rsidRPr="00BA488B">
              <w:rPr>
                <w:rFonts w:ascii="Arial" w:hAnsi="Arial" w:cs="Arial"/>
                <w:color w:val="000000"/>
                <w:sz w:val="20"/>
                <w:szCs w:val="20"/>
              </w:rPr>
              <w:t>Rebounds if not guarding shooter</w:t>
            </w:r>
          </w:p>
        </w:tc>
        <w:tc>
          <w:tcPr>
            <w:tcW w:w="2580" w:type="dxa"/>
          </w:tcPr>
          <w:p w:rsidR="00C65080" w:rsidRPr="00BA488B" w:rsidRDefault="00C65080" w:rsidP="00D80B4D">
            <w:pPr>
              <w:autoSpaceDE w:val="0"/>
              <w:autoSpaceDN w:val="0"/>
              <w:adjustRightInd w:val="0"/>
              <w:rPr>
                <w:rFonts w:ascii="Arial" w:hAnsi="Arial" w:cs="Arial"/>
                <w:color w:val="000000"/>
                <w:sz w:val="20"/>
                <w:szCs w:val="20"/>
              </w:rPr>
            </w:pPr>
            <w:r w:rsidRPr="00BA488B">
              <w:rPr>
                <w:rFonts w:ascii="Arial" w:hAnsi="Arial" w:cs="Arial"/>
                <w:color w:val="000000"/>
                <w:sz w:val="20"/>
                <w:szCs w:val="20"/>
              </w:rPr>
              <w:t>Stays between hoop and opponent</w:t>
            </w:r>
          </w:p>
          <w:p w:rsidR="00C65080" w:rsidRPr="00BA488B" w:rsidRDefault="00C65080" w:rsidP="00D80B4D">
            <w:pPr>
              <w:autoSpaceDE w:val="0"/>
              <w:autoSpaceDN w:val="0"/>
              <w:adjustRightInd w:val="0"/>
              <w:rPr>
                <w:rFonts w:ascii="Arial" w:hAnsi="Arial" w:cs="Arial"/>
                <w:color w:val="000000"/>
                <w:sz w:val="20"/>
                <w:szCs w:val="20"/>
              </w:rPr>
            </w:pPr>
            <w:r w:rsidRPr="00BA488B">
              <w:rPr>
                <w:rFonts w:ascii="Arial" w:hAnsi="Arial" w:cs="Arial"/>
                <w:color w:val="000000"/>
                <w:sz w:val="20"/>
                <w:szCs w:val="20"/>
              </w:rPr>
              <w:t>Able to break up plays legally</w:t>
            </w:r>
          </w:p>
        </w:tc>
        <w:tc>
          <w:tcPr>
            <w:tcW w:w="2580"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Has legal contact with ball</w:t>
            </w:r>
          </w:p>
        </w:tc>
        <w:tc>
          <w:tcPr>
            <w:tcW w:w="793" w:type="dxa"/>
          </w:tcPr>
          <w:p w:rsidR="00C65080" w:rsidRPr="00BA488B" w:rsidRDefault="00C65080" w:rsidP="00D80B4D">
            <w:pPr>
              <w:autoSpaceDE w:val="0"/>
              <w:autoSpaceDN w:val="0"/>
              <w:adjustRightInd w:val="0"/>
              <w:rPr>
                <w:rFonts w:ascii="Arial" w:hAnsi="Arial" w:cs="Arial"/>
                <w:color w:val="000000"/>
                <w:sz w:val="20"/>
                <w:szCs w:val="20"/>
              </w:rPr>
            </w:pPr>
          </w:p>
        </w:tc>
      </w:tr>
      <w:tr w:rsidR="00C65080" w:rsidRPr="00BA488B" w:rsidTr="00D80B4D">
        <w:trPr>
          <w:trHeight w:val="440"/>
        </w:trPr>
        <w:tc>
          <w:tcPr>
            <w:tcW w:w="1368"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Team Strategy</w:t>
            </w:r>
          </w:p>
        </w:tc>
        <w:tc>
          <w:tcPr>
            <w:tcW w:w="990"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2.3</w:t>
            </w:r>
          </w:p>
        </w:tc>
        <w:tc>
          <w:tcPr>
            <w:tcW w:w="2580" w:type="dxa"/>
          </w:tcPr>
          <w:p w:rsidR="00C65080" w:rsidRPr="00BA488B" w:rsidRDefault="00C65080" w:rsidP="00D80B4D">
            <w:pPr>
              <w:autoSpaceDE w:val="0"/>
              <w:autoSpaceDN w:val="0"/>
              <w:adjustRightInd w:val="0"/>
              <w:rPr>
                <w:rFonts w:ascii="Arial" w:hAnsi="Arial" w:cs="Arial"/>
                <w:color w:val="000000"/>
                <w:sz w:val="20"/>
                <w:szCs w:val="20"/>
              </w:rPr>
            </w:pPr>
            <w:r w:rsidRPr="00BA488B">
              <w:rPr>
                <w:rFonts w:ascii="Arial" w:hAnsi="Arial" w:cs="Arial"/>
                <w:color w:val="000000"/>
                <w:sz w:val="20"/>
                <w:szCs w:val="20"/>
              </w:rPr>
              <w:t>Has excellent skills to meet team role</w:t>
            </w:r>
          </w:p>
        </w:tc>
        <w:tc>
          <w:tcPr>
            <w:tcW w:w="2580" w:type="dxa"/>
          </w:tcPr>
          <w:p w:rsidR="00C65080" w:rsidRPr="00BA488B" w:rsidRDefault="00C65080" w:rsidP="00D80B4D">
            <w:pPr>
              <w:autoSpaceDE w:val="0"/>
              <w:autoSpaceDN w:val="0"/>
              <w:adjustRightInd w:val="0"/>
              <w:rPr>
                <w:rFonts w:ascii="Arial" w:hAnsi="Arial" w:cs="Arial"/>
                <w:color w:val="000000"/>
                <w:sz w:val="20"/>
                <w:szCs w:val="20"/>
              </w:rPr>
            </w:pPr>
            <w:r w:rsidRPr="00BA488B">
              <w:rPr>
                <w:rFonts w:ascii="Arial" w:hAnsi="Arial" w:cs="Arial"/>
                <w:color w:val="000000"/>
                <w:sz w:val="20"/>
                <w:szCs w:val="20"/>
              </w:rPr>
              <w:t>Fulfills team plan smoothly</w:t>
            </w:r>
          </w:p>
          <w:p w:rsidR="00C65080" w:rsidRPr="00BA488B" w:rsidRDefault="00C65080" w:rsidP="00D80B4D">
            <w:pPr>
              <w:autoSpaceDE w:val="0"/>
              <w:autoSpaceDN w:val="0"/>
              <w:adjustRightInd w:val="0"/>
              <w:rPr>
                <w:rFonts w:ascii="Arial" w:hAnsi="Arial" w:cs="Arial"/>
                <w:color w:val="000000"/>
                <w:sz w:val="20"/>
                <w:szCs w:val="20"/>
              </w:rPr>
            </w:pPr>
            <w:r w:rsidRPr="00BA488B">
              <w:rPr>
                <w:rFonts w:ascii="Arial" w:hAnsi="Arial" w:cs="Arial"/>
                <w:color w:val="000000"/>
                <w:sz w:val="20"/>
                <w:szCs w:val="20"/>
              </w:rPr>
              <w:t>Plays both offense and defense</w:t>
            </w:r>
          </w:p>
        </w:tc>
        <w:tc>
          <w:tcPr>
            <w:tcW w:w="2580"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Starting to learn positions and the flow of the game</w:t>
            </w:r>
          </w:p>
        </w:tc>
        <w:tc>
          <w:tcPr>
            <w:tcW w:w="793" w:type="dxa"/>
          </w:tcPr>
          <w:p w:rsidR="00C65080" w:rsidRPr="00BA488B" w:rsidRDefault="00C65080" w:rsidP="00D80B4D">
            <w:pPr>
              <w:autoSpaceDE w:val="0"/>
              <w:autoSpaceDN w:val="0"/>
              <w:adjustRightInd w:val="0"/>
              <w:rPr>
                <w:rFonts w:ascii="Arial" w:hAnsi="Arial" w:cs="Arial"/>
                <w:color w:val="000000"/>
                <w:sz w:val="20"/>
                <w:szCs w:val="20"/>
              </w:rPr>
            </w:pPr>
          </w:p>
        </w:tc>
      </w:tr>
      <w:tr w:rsidR="00C65080" w:rsidRPr="00BA488B" w:rsidTr="00D80B4D">
        <w:trPr>
          <w:trHeight w:val="530"/>
        </w:trPr>
        <w:tc>
          <w:tcPr>
            <w:tcW w:w="1368"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Game Behavior</w:t>
            </w:r>
          </w:p>
        </w:tc>
        <w:tc>
          <w:tcPr>
            <w:tcW w:w="990"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2.3</w:t>
            </w:r>
          </w:p>
        </w:tc>
        <w:tc>
          <w:tcPr>
            <w:tcW w:w="2580" w:type="dxa"/>
          </w:tcPr>
          <w:p w:rsidR="00C65080" w:rsidRPr="00BA488B" w:rsidRDefault="00C65080" w:rsidP="00D80B4D">
            <w:pPr>
              <w:autoSpaceDE w:val="0"/>
              <w:autoSpaceDN w:val="0"/>
              <w:adjustRightInd w:val="0"/>
              <w:rPr>
                <w:rFonts w:ascii="Arial" w:hAnsi="Arial" w:cs="Arial"/>
                <w:color w:val="000000"/>
                <w:sz w:val="20"/>
                <w:szCs w:val="20"/>
              </w:rPr>
            </w:pPr>
            <w:r w:rsidRPr="00BA488B">
              <w:rPr>
                <w:rFonts w:ascii="Arial" w:hAnsi="Arial" w:cs="Arial"/>
                <w:color w:val="000000"/>
                <w:sz w:val="20"/>
                <w:szCs w:val="20"/>
              </w:rPr>
              <w:t>Plays within the rules</w:t>
            </w:r>
          </w:p>
          <w:p w:rsidR="00C65080" w:rsidRPr="00BA488B" w:rsidRDefault="00C65080" w:rsidP="00D80B4D">
            <w:pPr>
              <w:autoSpaceDE w:val="0"/>
              <w:autoSpaceDN w:val="0"/>
              <w:adjustRightInd w:val="0"/>
              <w:rPr>
                <w:rFonts w:ascii="Arial" w:hAnsi="Arial" w:cs="Arial"/>
                <w:color w:val="000000"/>
                <w:sz w:val="20"/>
                <w:szCs w:val="20"/>
              </w:rPr>
            </w:pPr>
            <w:r w:rsidRPr="00BA488B">
              <w:rPr>
                <w:rFonts w:ascii="Arial" w:hAnsi="Arial" w:cs="Arial"/>
                <w:color w:val="000000"/>
                <w:sz w:val="20"/>
                <w:szCs w:val="20"/>
              </w:rPr>
              <w:t>Is a team leader</w:t>
            </w:r>
          </w:p>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Helps others</w:t>
            </w:r>
          </w:p>
        </w:tc>
        <w:tc>
          <w:tcPr>
            <w:tcW w:w="2580" w:type="dxa"/>
          </w:tcPr>
          <w:p w:rsidR="00C65080" w:rsidRPr="00BA488B" w:rsidRDefault="00C65080" w:rsidP="00D80B4D">
            <w:pPr>
              <w:autoSpaceDE w:val="0"/>
              <w:autoSpaceDN w:val="0"/>
              <w:adjustRightInd w:val="0"/>
              <w:rPr>
                <w:rFonts w:ascii="Arial" w:hAnsi="Arial" w:cs="Arial"/>
                <w:color w:val="000000"/>
                <w:sz w:val="20"/>
                <w:szCs w:val="20"/>
              </w:rPr>
            </w:pPr>
            <w:r w:rsidRPr="00BA488B">
              <w:rPr>
                <w:rFonts w:ascii="Arial" w:hAnsi="Arial" w:cs="Arial"/>
                <w:color w:val="000000"/>
                <w:sz w:val="20"/>
                <w:szCs w:val="20"/>
              </w:rPr>
              <w:t>Ties to develop and improve</w:t>
            </w:r>
          </w:p>
          <w:p w:rsidR="00C65080" w:rsidRPr="00BA488B" w:rsidRDefault="00C65080" w:rsidP="00D80B4D">
            <w:pPr>
              <w:autoSpaceDE w:val="0"/>
              <w:autoSpaceDN w:val="0"/>
              <w:adjustRightInd w:val="0"/>
              <w:rPr>
                <w:rFonts w:ascii="Arial" w:hAnsi="Arial" w:cs="Arial"/>
                <w:color w:val="000000"/>
                <w:sz w:val="20"/>
                <w:szCs w:val="20"/>
              </w:rPr>
            </w:pPr>
            <w:r w:rsidRPr="00BA488B">
              <w:rPr>
                <w:rFonts w:ascii="Arial" w:hAnsi="Arial" w:cs="Arial"/>
                <w:color w:val="000000"/>
                <w:sz w:val="20"/>
                <w:szCs w:val="20"/>
              </w:rPr>
              <w:t>Works well with team. Violations are unintentional</w:t>
            </w:r>
          </w:p>
        </w:tc>
        <w:tc>
          <w:tcPr>
            <w:tcW w:w="2580"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Tries to win regardless of rules, blames others</w:t>
            </w:r>
          </w:p>
        </w:tc>
        <w:tc>
          <w:tcPr>
            <w:tcW w:w="793" w:type="dxa"/>
          </w:tcPr>
          <w:p w:rsidR="00C65080" w:rsidRPr="00BA488B" w:rsidRDefault="00C65080" w:rsidP="00D80B4D">
            <w:pPr>
              <w:rPr>
                <w:rFonts w:ascii="Arial" w:hAnsi="Arial" w:cs="Arial"/>
                <w:color w:val="000000"/>
                <w:sz w:val="20"/>
                <w:szCs w:val="20"/>
              </w:rPr>
            </w:pPr>
          </w:p>
        </w:tc>
      </w:tr>
    </w:tbl>
    <w:p w:rsidR="00C65080" w:rsidRPr="00BA488B" w:rsidRDefault="00C65080" w:rsidP="00D80B4D">
      <w:pPr>
        <w:rPr>
          <w:rFonts w:ascii="Arial" w:hAnsi="Arial" w:cs="Arial"/>
          <w:b/>
          <w:bCs/>
          <w:color w:val="000000"/>
          <w:sz w:val="20"/>
          <w:szCs w:val="20"/>
        </w:rPr>
      </w:pPr>
    </w:p>
    <w:p w:rsidR="00C65080" w:rsidRPr="00BA488B" w:rsidRDefault="00C65080" w:rsidP="00D80B4D">
      <w:pPr>
        <w:jc w:val="center"/>
        <w:rPr>
          <w:rFonts w:ascii="Arial" w:hAnsi="Arial" w:cs="Arial"/>
          <w:b/>
          <w:color w:val="000000"/>
          <w:sz w:val="20"/>
          <w:szCs w:val="20"/>
          <w:u w:val="single"/>
        </w:rPr>
      </w:pPr>
    </w:p>
    <w:p w:rsidR="00C65080" w:rsidRPr="00BA488B" w:rsidRDefault="00C65080" w:rsidP="00D80B4D">
      <w:pPr>
        <w:rPr>
          <w:rFonts w:ascii="Arial" w:hAnsi="Arial" w:cs="Arial"/>
          <w:b/>
          <w:color w:val="000000"/>
          <w:sz w:val="20"/>
          <w:szCs w:val="20"/>
        </w:rPr>
      </w:pPr>
      <w:r w:rsidRPr="00BA488B">
        <w:rPr>
          <w:rFonts w:ascii="Arial" w:hAnsi="Arial" w:cs="Arial"/>
          <w:b/>
          <w:bCs/>
          <w:color w:val="000000"/>
          <w:sz w:val="20"/>
          <w:szCs w:val="20"/>
        </w:rPr>
        <w:t>Scoring Guide</w:t>
      </w:r>
      <w:r w:rsidRPr="00BA488B">
        <w:rPr>
          <w:rFonts w:ascii="Arial" w:hAnsi="Arial" w:cs="Arial"/>
          <w:b/>
          <w:color w:val="000000"/>
          <w:sz w:val="20"/>
          <w:szCs w:val="20"/>
        </w:rPr>
        <w:t>: Soccer Skills Rubric</w:t>
      </w:r>
    </w:p>
    <w:p w:rsidR="00C65080" w:rsidRPr="00BA488B" w:rsidRDefault="00C65080" w:rsidP="00D80B4D">
      <w:pPr>
        <w:autoSpaceDE w:val="0"/>
        <w:autoSpaceDN w:val="0"/>
        <w:adjustRightInd w:val="0"/>
        <w:rPr>
          <w:rFonts w:ascii="Arial" w:hAnsi="Arial" w:cs="Arial"/>
          <w:color w:val="000000"/>
          <w:sz w:val="20"/>
          <w:szCs w:val="20"/>
        </w:rPr>
      </w:pPr>
      <w:r w:rsidRPr="00BA488B">
        <w:rPr>
          <w:rFonts w:ascii="Arial" w:hAnsi="Arial" w:cs="Arial"/>
          <w:color w:val="000000"/>
          <w:sz w:val="20"/>
          <w:szCs w:val="20"/>
        </w:rPr>
        <w:t>Candidate will play a 3 on 3 modified soccer game. Candidate will be observed by the instructor as they walk around and observe the candidate’s skills. The assessment is based on the candidate’s ability to use the skills within a game.</w:t>
      </w:r>
    </w:p>
    <w:tbl>
      <w:tblPr>
        <w:tblW w:w="10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36"/>
        <w:gridCol w:w="967"/>
        <w:gridCol w:w="2548"/>
        <w:gridCol w:w="2548"/>
        <w:gridCol w:w="2548"/>
        <w:gridCol w:w="914"/>
      </w:tblGrid>
      <w:tr w:rsidR="00C65080" w:rsidRPr="00BA488B" w:rsidTr="00D80B4D">
        <w:trPr>
          <w:trHeight w:val="146"/>
        </w:trPr>
        <w:tc>
          <w:tcPr>
            <w:tcW w:w="1336" w:type="dxa"/>
          </w:tcPr>
          <w:p w:rsidR="00C65080" w:rsidRPr="00BA488B" w:rsidRDefault="00C65080" w:rsidP="00D80B4D">
            <w:pPr>
              <w:jc w:val="center"/>
              <w:rPr>
                <w:rFonts w:ascii="Arial" w:hAnsi="Arial" w:cs="Arial"/>
                <w:color w:val="000000"/>
                <w:sz w:val="20"/>
                <w:szCs w:val="20"/>
              </w:rPr>
            </w:pPr>
            <w:r w:rsidRPr="00BA488B">
              <w:rPr>
                <w:rFonts w:ascii="Arial" w:hAnsi="Arial" w:cs="Arial"/>
                <w:b/>
                <w:color w:val="000000"/>
                <w:sz w:val="20"/>
                <w:szCs w:val="20"/>
              </w:rPr>
              <w:t>Criteria</w:t>
            </w:r>
          </w:p>
        </w:tc>
        <w:tc>
          <w:tcPr>
            <w:tcW w:w="967" w:type="dxa"/>
          </w:tcPr>
          <w:p w:rsidR="00C65080" w:rsidRPr="00BA488B" w:rsidRDefault="00C65080" w:rsidP="00D80B4D">
            <w:pPr>
              <w:rPr>
                <w:rFonts w:ascii="Arial" w:hAnsi="Arial" w:cs="Arial"/>
                <w:color w:val="000000"/>
                <w:sz w:val="20"/>
                <w:szCs w:val="20"/>
              </w:rPr>
            </w:pPr>
            <w:r w:rsidRPr="00BA488B">
              <w:rPr>
                <w:rFonts w:ascii="Arial" w:hAnsi="Arial" w:cs="Arial"/>
                <w:b/>
                <w:color w:val="000000"/>
                <w:sz w:val="20"/>
                <w:szCs w:val="20"/>
              </w:rPr>
              <w:t>Standard</w:t>
            </w:r>
          </w:p>
        </w:tc>
        <w:tc>
          <w:tcPr>
            <w:tcW w:w="2548" w:type="dxa"/>
          </w:tcPr>
          <w:p w:rsidR="00C65080" w:rsidRPr="00BA488B" w:rsidRDefault="00C65080" w:rsidP="00D80B4D">
            <w:pPr>
              <w:rPr>
                <w:rFonts w:ascii="Arial" w:hAnsi="Arial" w:cs="Arial"/>
                <w:color w:val="000000"/>
                <w:sz w:val="20"/>
                <w:szCs w:val="20"/>
              </w:rPr>
            </w:pPr>
            <w:r w:rsidRPr="00BA488B">
              <w:rPr>
                <w:rFonts w:ascii="Arial" w:hAnsi="Arial" w:cs="Arial"/>
                <w:b/>
                <w:color w:val="000000"/>
                <w:sz w:val="20"/>
                <w:szCs w:val="20"/>
              </w:rPr>
              <w:t>Exceeds Expectations – 3 points</w:t>
            </w:r>
          </w:p>
        </w:tc>
        <w:tc>
          <w:tcPr>
            <w:tcW w:w="2548" w:type="dxa"/>
          </w:tcPr>
          <w:p w:rsidR="00C65080" w:rsidRPr="00BA488B" w:rsidRDefault="00C65080" w:rsidP="00D80B4D">
            <w:pPr>
              <w:jc w:val="center"/>
              <w:rPr>
                <w:rFonts w:ascii="Arial" w:hAnsi="Arial" w:cs="Arial"/>
                <w:b/>
                <w:color w:val="000000"/>
                <w:sz w:val="20"/>
                <w:szCs w:val="20"/>
              </w:rPr>
            </w:pPr>
            <w:r w:rsidRPr="00BA488B">
              <w:rPr>
                <w:rFonts w:ascii="Arial" w:hAnsi="Arial" w:cs="Arial"/>
                <w:b/>
                <w:color w:val="000000"/>
                <w:sz w:val="20"/>
                <w:szCs w:val="20"/>
              </w:rPr>
              <w:t>Meets Expectations – 2 points</w:t>
            </w:r>
          </w:p>
        </w:tc>
        <w:tc>
          <w:tcPr>
            <w:tcW w:w="2548" w:type="dxa"/>
          </w:tcPr>
          <w:p w:rsidR="00C65080" w:rsidRPr="00BA488B" w:rsidRDefault="00C65080" w:rsidP="00D80B4D">
            <w:pPr>
              <w:jc w:val="center"/>
              <w:rPr>
                <w:rFonts w:ascii="Arial" w:hAnsi="Arial" w:cs="Arial"/>
                <w:b/>
                <w:color w:val="000000"/>
                <w:sz w:val="20"/>
                <w:szCs w:val="20"/>
              </w:rPr>
            </w:pPr>
            <w:r w:rsidRPr="00BA488B">
              <w:rPr>
                <w:rFonts w:ascii="Arial" w:hAnsi="Arial" w:cs="Arial"/>
                <w:b/>
                <w:color w:val="000000"/>
                <w:sz w:val="20"/>
                <w:szCs w:val="20"/>
              </w:rPr>
              <w:t>Does Not Meet Expectations – 1 point</w:t>
            </w:r>
          </w:p>
        </w:tc>
        <w:tc>
          <w:tcPr>
            <w:tcW w:w="914" w:type="dxa"/>
          </w:tcPr>
          <w:p w:rsidR="00C65080" w:rsidRPr="00BA488B" w:rsidRDefault="00C65080" w:rsidP="00D80B4D">
            <w:pPr>
              <w:jc w:val="center"/>
              <w:rPr>
                <w:rFonts w:ascii="Arial" w:hAnsi="Arial" w:cs="Arial"/>
                <w:b/>
                <w:color w:val="000000"/>
                <w:sz w:val="20"/>
                <w:szCs w:val="20"/>
              </w:rPr>
            </w:pPr>
            <w:r w:rsidRPr="00BA488B">
              <w:rPr>
                <w:rFonts w:ascii="Arial" w:hAnsi="Arial" w:cs="Arial"/>
                <w:b/>
                <w:color w:val="000000"/>
                <w:sz w:val="20"/>
                <w:szCs w:val="20"/>
              </w:rPr>
              <w:t>Total Points</w:t>
            </w:r>
          </w:p>
        </w:tc>
      </w:tr>
      <w:tr w:rsidR="00C65080" w:rsidRPr="00BA488B" w:rsidTr="00D80B4D">
        <w:trPr>
          <w:trHeight w:val="233"/>
        </w:trPr>
        <w:tc>
          <w:tcPr>
            <w:tcW w:w="1336" w:type="dxa"/>
          </w:tcPr>
          <w:p w:rsidR="00C65080" w:rsidRPr="00BA488B" w:rsidRDefault="00C65080" w:rsidP="00D80B4D">
            <w:pPr>
              <w:jc w:val="center"/>
              <w:rPr>
                <w:rFonts w:ascii="Arial" w:hAnsi="Arial" w:cs="Arial"/>
                <w:b/>
                <w:color w:val="000000"/>
                <w:sz w:val="20"/>
                <w:szCs w:val="20"/>
              </w:rPr>
            </w:pPr>
            <w:r w:rsidRPr="00BA488B">
              <w:rPr>
                <w:rFonts w:ascii="Arial" w:hAnsi="Arial" w:cs="Arial"/>
                <w:b/>
                <w:color w:val="000000"/>
                <w:sz w:val="20"/>
                <w:szCs w:val="20"/>
              </w:rPr>
              <w:t>Throw in</w:t>
            </w:r>
          </w:p>
        </w:tc>
        <w:tc>
          <w:tcPr>
            <w:tcW w:w="967" w:type="dxa"/>
          </w:tcPr>
          <w:p w:rsidR="00C65080" w:rsidRPr="00BA488B" w:rsidRDefault="00C65080" w:rsidP="00D80B4D">
            <w:pPr>
              <w:rPr>
                <w:rFonts w:ascii="Arial" w:hAnsi="Arial" w:cs="Arial"/>
                <w:color w:val="000000"/>
                <w:sz w:val="20"/>
                <w:szCs w:val="20"/>
              </w:rPr>
            </w:pPr>
          </w:p>
        </w:tc>
        <w:tc>
          <w:tcPr>
            <w:tcW w:w="2548" w:type="dxa"/>
          </w:tcPr>
          <w:p w:rsidR="00C65080" w:rsidRPr="00BA488B" w:rsidRDefault="00C65080" w:rsidP="00D80B4D">
            <w:pPr>
              <w:rPr>
                <w:rFonts w:ascii="Arial" w:hAnsi="Arial" w:cs="Arial"/>
                <w:color w:val="000000"/>
                <w:sz w:val="20"/>
                <w:szCs w:val="20"/>
              </w:rPr>
            </w:pPr>
          </w:p>
        </w:tc>
        <w:tc>
          <w:tcPr>
            <w:tcW w:w="2548" w:type="dxa"/>
          </w:tcPr>
          <w:p w:rsidR="00C65080" w:rsidRPr="00BA488B" w:rsidRDefault="00C65080" w:rsidP="00D80B4D">
            <w:pPr>
              <w:rPr>
                <w:rFonts w:ascii="Arial" w:hAnsi="Arial" w:cs="Arial"/>
                <w:color w:val="000000"/>
                <w:sz w:val="20"/>
                <w:szCs w:val="20"/>
              </w:rPr>
            </w:pPr>
          </w:p>
        </w:tc>
        <w:tc>
          <w:tcPr>
            <w:tcW w:w="2548" w:type="dxa"/>
          </w:tcPr>
          <w:p w:rsidR="00C65080" w:rsidRPr="00BA488B" w:rsidRDefault="00C65080" w:rsidP="00D80B4D">
            <w:pPr>
              <w:rPr>
                <w:rFonts w:ascii="Arial" w:hAnsi="Arial" w:cs="Arial"/>
                <w:color w:val="000000"/>
                <w:sz w:val="20"/>
                <w:szCs w:val="20"/>
              </w:rPr>
            </w:pPr>
          </w:p>
        </w:tc>
        <w:tc>
          <w:tcPr>
            <w:tcW w:w="914" w:type="dxa"/>
          </w:tcPr>
          <w:p w:rsidR="00C65080" w:rsidRPr="00BA488B" w:rsidRDefault="00C65080" w:rsidP="00D80B4D">
            <w:pPr>
              <w:rPr>
                <w:rFonts w:ascii="Arial" w:hAnsi="Arial" w:cs="Arial"/>
                <w:color w:val="000000"/>
                <w:sz w:val="20"/>
                <w:szCs w:val="20"/>
              </w:rPr>
            </w:pPr>
          </w:p>
        </w:tc>
      </w:tr>
      <w:tr w:rsidR="00C65080" w:rsidRPr="00BA488B" w:rsidTr="00D80B4D">
        <w:trPr>
          <w:trHeight w:val="146"/>
        </w:trPr>
        <w:tc>
          <w:tcPr>
            <w:tcW w:w="1336" w:type="dxa"/>
          </w:tcPr>
          <w:p w:rsidR="00C65080" w:rsidRPr="00BA488B" w:rsidRDefault="00C65080" w:rsidP="00D80B4D">
            <w:pPr>
              <w:jc w:val="center"/>
              <w:rPr>
                <w:rFonts w:ascii="Arial" w:hAnsi="Arial" w:cs="Arial"/>
                <w:color w:val="000000"/>
                <w:sz w:val="20"/>
                <w:szCs w:val="20"/>
              </w:rPr>
            </w:pPr>
            <w:r w:rsidRPr="00BA488B">
              <w:rPr>
                <w:rFonts w:ascii="Arial" w:hAnsi="Arial" w:cs="Arial"/>
                <w:color w:val="000000"/>
                <w:sz w:val="20"/>
                <w:szCs w:val="20"/>
              </w:rPr>
              <w:t>Arms</w:t>
            </w:r>
          </w:p>
          <w:p w:rsidR="00C65080" w:rsidRPr="00BA488B" w:rsidRDefault="00C65080" w:rsidP="00D80B4D">
            <w:pPr>
              <w:jc w:val="center"/>
              <w:rPr>
                <w:rFonts w:ascii="Arial" w:hAnsi="Arial" w:cs="Arial"/>
                <w:color w:val="000000"/>
                <w:sz w:val="20"/>
                <w:szCs w:val="20"/>
              </w:rPr>
            </w:pPr>
          </w:p>
        </w:tc>
        <w:tc>
          <w:tcPr>
            <w:tcW w:w="967"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2.1</w:t>
            </w:r>
          </w:p>
        </w:tc>
        <w:tc>
          <w:tcPr>
            <w:tcW w:w="2548"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Bent, behind head, and elbows in correct position</w:t>
            </w:r>
          </w:p>
        </w:tc>
        <w:tc>
          <w:tcPr>
            <w:tcW w:w="2548"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Bent, behind head</w:t>
            </w:r>
          </w:p>
        </w:tc>
        <w:tc>
          <w:tcPr>
            <w:tcW w:w="2548"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Bent but not behind head</w:t>
            </w:r>
          </w:p>
        </w:tc>
        <w:tc>
          <w:tcPr>
            <w:tcW w:w="914" w:type="dxa"/>
          </w:tcPr>
          <w:p w:rsidR="00C65080" w:rsidRPr="00BA488B" w:rsidRDefault="00C65080" w:rsidP="00D80B4D">
            <w:pPr>
              <w:rPr>
                <w:rFonts w:ascii="Arial" w:hAnsi="Arial" w:cs="Arial"/>
                <w:color w:val="000000"/>
                <w:sz w:val="20"/>
                <w:szCs w:val="20"/>
              </w:rPr>
            </w:pPr>
          </w:p>
        </w:tc>
      </w:tr>
      <w:tr w:rsidR="00C65080" w:rsidRPr="00BA488B" w:rsidTr="00D80B4D">
        <w:trPr>
          <w:trHeight w:val="146"/>
        </w:trPr>
        <w:tc>
          <w:tcPr>
            <w:tcW w:w="1336" w:type="dxa"/>
          </w:tcPr>
          <w:p w:rsidR="00C65080" w:rsidRPr="00BA488B" w:rsidRDefault="00C65080" w:rsidP="00D80B4D">
            <w:pPr>
              <w:jc w:val="center"/>
              <w:rPr>
                <w:rFonts w:ascii="Arial" w:hAnsi="Arial" w:cs="Arial"/>
                <w:color w:val="000000"/>
                <w:sz w:val="20"/>
                <w:szCs w:val="20"/>
              </w:rPr>
            </w:pPr>
            <w:r w:rsidRPr="00BA488B">
              <w:rPr>
                <w:rFonts w:ascii="Arial" w:hAnsi="Arial" w:cs="Arial"/>
                <w:color w:val="000000"/>
                <w:sz w:val="20"/>
                <w:szCs w:val="20"/>
              </w:rPr>
              <w:t>Hands</w:t>
            </w:r>
          </w:p>
          <w:p w:rsidR="00C65080" w:rsidRPr="00BA488B" w:rsidRDefault="00C65080" w:rsidP="00D80B4D">
            <w:pPr>
              <w:jc w:val="center"/>
              <w:rPr>
                <w:rFonts w:ascii="Arial" w:hAnsi="Arial" w:cs="Arial"/>
                <w:color w:val="000000"/>
                <w:sz w:val="20"/>
                <w:szCs w:val="20"/>
              </w:rPr>
            </w:pPr>
          </w:p>
        </w:tc>
        <w:tc>
          <w:tcPr>
            <w:tcW w:w="967"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2.1</w:t>
            </w:r>
          </w:p>
        </w:tc>
        <w:tc>
          <w:tcPr>
            <w:tcW w:w="2548"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Started behind head, both hands on the ball and released forehead</w:t>
            </w:r>
          </w:p>
        </w:tc>
        <w:tc>
          <w:tcPr>
            <w:tcW w:w="2548"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Started behind head, one hand on the ball</w:t>
            </w:r>
          </w:p>
        </w:tc>
        <w:tc>
          <w:tcPr>
            <w:tcW w:w="2548"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Started behind head</w:t>
            </w:r>
          </w:p>
        </w:tc>
        <w:tc>
          <w:tcPr>
            <w:tcW w:w="914" w:type="dxa"/>
          </w:tcPr>
          <w:p w:rsidR="00C65080" w:rsidRPr="00BA488B" w:rsidRDefault="00C65080" w:rsidP="00D80B4D">
            <w:pPr>
              <w:rPr>
                <w:rFonts w:ascii="Arial" w:hAnsi="Arial" w:cs="Arial"/>
                <w:color w:val="000000"/>
                <w:sz w:val="20"/>
                <w:szCs w:val="20"/>
              </w:rPr>
            </w:pPr>
          </w:p>
        </w:tc>
      </w:tr>
      <w:tr w:rsidR="00C65080" w:rsidRPr="00BA488B" w:rsidTr="00D80B4D">
        <w:trPr>
          <w:trHeight w:val="146"/>
        </w:trPr>
        <w:tc>
          <w:tcPr>
            <w:tcW w:w="1336" w:type="dxa"/>
          </w:tcPr>
          <w:p w:rsidR="00C65080" w:rsidRPr="00BA488B" w:rsidRDefault="00C65080" w:rsidP="00D80B4D">
            <w:pPr>
              <w:jc w:val="center"/>
              <w:rPr>
                <w:rFonts w:ascii="Arial" w:hAnsi="Arial" w:cs="Arial"/>
                <w:color w:val="000000"/>
                <w:sz w:val="20"/>
                <w:szCs w:val="20"/>
              </w:rPr>
            </w:pPr>
            <w:r w:rsidRPr="00BA488B">
              <w:rPr>
                <w:rFonts w:ascii="Arial" w:hAnsi="Arial" w:cs="Arial"/>
                <w:color w:val="000000"/>
                <w:sz w:val="20"/>
                <w:szCs w:val="20"/>
              </w:rPr>
              <w:t>Legs and Feet</w:t>
            </w:r>
          </w:p>
          <w:p w:rsidR="00C65080" w:rsidRPr="00BA488B" w:rsidRDefault="00C65080" w:rsidP="00D80B4D">
            <w:pPr>
              <w:jc w:val="center"/>
              <w:rPr>
                <w:rFonts w:ascii="Arial" w:hAnsi="Arial" w:cs="Arial"/>
                <w:color w:val="000000"/>
                <w:sz w:val="20"/>
                <w:szCs w:val="20"/>
              </w:rPr>
            </w:pPr>
          </w:p>
        </w:tc>
        <w:tc>
          <w:tcPr>
            <w:tcW w:w="967"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2.1</w:t>
            </w:r>
          </w:p>
        </w:tc>
        <w:tc>
          <w:tcPr>
            <w:tcW w:w="2548"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Legs bents, shoulder width apart and both feet stay on ground</w:t>
            </w:r>
          </w:p>
        </w:tc>
        <w:tc>
          <w:tcPr>
            <w:tcW w:w="2548"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Legs and feet are shoulder width apart and bent</w:t>
            </w:r>
          </w:p>
        </w:tc>
        <w:tc>
          <w:tcPr>
            <w:tcW w:w="2548"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Legs and feet shoulder width apart</w:t>
            </w:r>
          </w:p>
        </w:tc>
        <w:tc>
          <w:tcPr>
            <w:tcW w:w="914" w:type="dxa"/>
          </w:tcPr>
          <w:p w:rsidR="00C65080" w:rsidRPr="00BA488B" w:rsidRDefault="00C65080" w:rsidP="00D80B4D">
            <w:pPr>
              <w:rPr>
                <w:rFonts w:ascii="Arial" w:hAnsi="Arial" w:cs="Arial"/>
                <w:color w:val="000000"/>
                <w:sz w:val="20"/>
                <w:szCs w:val="20"/>
              </w:rPr>
            </w:pPr>
          </w:p>
        </w:tc>
      </w:tr>
      <w:tr w:rsidR="00C65080" w:rsidRPr="00BA488B" w:rsidTr="00D80B4D">
        <w:trPr>
          <w:trHeight w:val="146"/>
        </w:trPr>
        <w:tc>
          <w:tcPr>
            <w:tcW w:w="1336" w:type="dxa"/>
          </w:tcPr>
          <w:p w:rsidR="00C65080" w:rsidRPr="00BA488B" w:rsidRDefault="00C65080" w:rsidP="00D80B4D">
            <w:pPr>
              <w:jc w:val="center"/>
              <w:rPr>
                <w:rFonts w:ascii="Arial" w:hAnsi="Arial" w:cs="Arial"/>
                <w:b/>
                <w:color w:val="000000"/>
                <w:sz w:val="20"/>
                <w:szCs w:val="20"/>
              </w:rPr>
            </w:pPr>
            <w:r w:rsidRPr="00BA488B">
              <w:rPr>
                <w:rFonts w:ascii="Arial" w:hAnsi="Arial" w:cs="Arial"/>
                <w:b/>
                <w:color w:val="000000"/>
                <w:sz w:val="20"/>
                <w:szCs w:val="20"/>
              </w:rPr>
              <w:t>Dribbling</w:t>
            </w:r>
          </w:p>
        </w:tc>
        <w:tc>
          <w:tcPr>
            <w:tcW w:w="967" w:type="dxa"/>
          </w:tcPr>
          <w:p w:rsidR="00C65080" w:rsidRPr="00BA488B" w:rsidRDefault="00C65080" w:rsidP="00D80B4D">
            <w:pPr>
              <w:rPr>
                <w:rFonts w:ascii="Arial" w:hAnsi="Arial" w:cs="Arial"/>
                <w:color w:val="000000"/>
                <w:sz w:val="20"/>
                <w:szCs w:val="20"/>
              </w:rPr>
            </w:pPr>
          </w:p>
        </w:tc>
        <w:tc>
          <w:tcPr>
            <w:tcW w:w="2548" w:type="dxa"/>
          </w:tcPr>
          <w:p w:rsidR="00C65080" w:rsidRPr="00BA488B" w:rsidRDefault="00C65080" w:rsidP="00D80B4D">
            <w:pPr>
              <w:rPr>
                <w:rFonts w:ascii="Arial" w:hAnsi="Arial" w:cs="Arial"/>
                <w:color w:val="000000"/>
                <w:sz w:val="20"/>
                <w:szCs w:val="20"/>
              </w:rPr>
            </w:pPr>
          </w:p>
        </w:tc>
        <w:tc>
          <w:tcPr>
            <w:tcW w:w="2548" w:type="dxa"/>
          </w:tcPr>
          <w:p w:rsidR="00C65080" w:rsidRPr="00BA488B" w:rsidRDefault="00C65080" w:rsidP="00D80B4D">
            <w:pPr>
              <w:rPr>
                <w:rFonts w:ascii="Arial" w:hAnsi="Arial" w:cs="Arial"/>
                <w:color w:val="000000"/>
                <w:sz w:val="20"/>
                <w:szCs w:val="20"/>
              </w:rPr>
            </w:pPr>
          </w:p>
        </w:tc>
        <w:tc>
          <w:tcPr>
            <w:tcW w:w="2548" w:type="dxa"/>
          </w:tcPr>
          <w:p w:rsidR="00C65080" w:rsidRPr="00BA488B" w:rsidRDefault="00C65080" w:rsidP="00D80B4D">
            <w:pPr>
              <w:rPr>
                <w:rFonts w:ascii="Arial" w:hAnsi="Arial" w:cs="Arial"/>
                <w:color w:val="000000"/>
                <w:sz w:val="20"/>
                <w:szCs w:val="20"/>
              </w:rPr>
            </w:pPr>
          </w:p>
        </w:tc>
        <w:tc>
          <w:tcPr>
            <w:tcW w:w="914" w:type="dxa"/>
          </w:tcPr>
          <w:p w:rsidR="00C65080" w:rsidRPr="00BA488B" w:rsidRDefault="00C65080" w:rsidP="00D80B4D">
            <w:pPr>
              <w:rPr>
                <w:rFonts w:ascii="Arial" w:hAnsi="Arial" w:cs="Arial"/>
                <w:color w:val="000000"/>
                <w:sz w:val="20"/>
                <w:szCs w:val="20"/>
              </w:rPr>
            </w:pPr>
          </w:p>
        </w:tc>
      </w:tr>
      <w:tr w:rsidR="00C65080" w:rsidRPr="00BA488B" w:rsidTr="00D80B4D">
        <w:trPr>
          <w:trHeight w:val="146"/>
        </w:trPr>
        <w:tc>
          <w:tcPr>
            <w:tcW w:w="1336" w:type="dxa"/>
          </w:tcPr>
          <w:p w:rsidR="00C65080" w:rsidRPr="00BA488B" w:rsidRDefault="00C65080" w:rsidP="00D80B4D">
            <w:pPr>
              <w:jc w:val="center"/>
              <w:rPr>
                <w:rFonts w:ascii="Arial" w:hAnsi="Arial" w:cs="Arial"/>
                <w:color w:val="000000"/>
                <w:sz w:val="20"/>
                <w:szCs w:val="20"/>
              </w:rPr>
            </w:pPr>
            <w:r w:rsidRPr="00BA488B">
              <w:rPr>
                <w:rFonts w:ascii="Arial" w:hAnsi="Arial" w:cs="Arial"/>
                <w:color w:val="000000"/>
                <w:sz w:val="20"/>
                <w:szCs w:val="20"/>
              </w:rPr>
              <w:t>Eye Positioning</w:t>
            </w:r>
          </w:p>
          <w:p w:rsidR="00C65080" w:rsidRPr="00BA488B" w:rsidRDefault="00C65080" w:rsidP="00D80B4D">
            <w:pPr>
              <w:jc w:val="center"/>
              <w:rPr>
                <w:rFonts w:ascii="Arial" w:hAnsi="Arial" w:cs="Arial"/>
                <w:color w:val="000000"/>
                <w:sz w:val="20"/>
                <w:szCs w:val="20"/>
              </w:rPr>
            </w:pPr>
          </w:p>
        </w:tc>
        <w:tc>
          <w:tcPr>
            <w:tcW w:w="967"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2.1</w:t>
            </w:r>
          </w:p>
        </w:tc>
        <w:tc>
          <w:tcPr>
            <w:tcW w:w="2548"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Eyes are up and looking towards the field</w:t>
            </w:r>
          </w:p>
        </w:tc>
        <w:tc>
          <w:tcPr>
            <w:tcW w:w="2548"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Eyes fluctuate between looking up towards the field and looking down at the field</w:t>
            </w:r>
          </w:p>
        </w:tc>
        <w:tc>
          <w:tcPr>
            <w:tcW w:w="2548"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Eyes are constantly on feet and ball</w:t>
            </w:r>
          </w:p>
        </w:tc>
        <w:tc>
          <w:tcPr>
            <w:tcW w:w="914" w:type="dxa"/>
          </w:tcPr>
          <w:p w:rsidR="00C65080" w:rsidRPr="00BA488B" w:rsidRDefault="00C65080" w:rsidP="00D80B4D">
            <w:pPr>
              <w:rPr>
                <w:rFonts w:ascii="Arial" w:hAnsi="Arial" w:cs="Arial"/>
                <w:color w:val="000000"/>
                <w:sz w:val="20"/>
                <w:szCs w:val="20"/>
              </w:rPr>
            </w:pPr>
          </w:p>
        </w:tc>
      </w:tr>
      <w:tr w:rsidR="00C65080" w:rsidRPr="00BA488B" w:rsidTr="00D80B4D">
        <w:trPr>
          <w:trHeight w:val="146"/>
        </w:trPr>
        <w:tc>
          <w:tcPr>
            <w:tcW w:w="1336" w:type="dxa"/>
          </w:tcPr>
          <w:p w:rsidR="00C65080" w:rsidRPr="00BA488B" w:rsidRDefault="00C65080" w:rsidP="00D80B4D">
            <w:pPr>
              <w:jc w:val="center"/>
              <w:rPr>
                <w:rFonts w:ascii="Arial" w:hAnsi="Arial" w:cs="Arial"/>
                <w:color w:val="000000"/>
                <w:sz w:val="20"/>
                <w:szCs w:val="20"/>
              </w:rPr>
            </w:pPr>
            <w:r w:rsidRPr="00BA488B">
              <w:rPr>
                <w:rFonts w:ascii="Arial" w:hAnsi="Arial" w:cs="Arial"/>
                <w:color w:val="000000"/>
                <w:sz w:val="20"/>
                <w:szCs w:val="20"/>
              </w:rPr>
              <w:t>Ball Positioning Against Foot</w:t>
            </w:r>
          </w:p>
          <w:p w:rsidR="00C65080" w:rsidRPr="00BA488B" w:rsidRDefault="00C65080" w:rsidP="00D80B4D">
            <w:pPr>
              <w:jc w:val="center"/>
              <w:rPr>
                <w:rFonts w:ascii="Arial" w:hAnsi="Arial" w:cs="Arial"/>
                <w:color w:val="000000"/>
                <w:sz w:val="20"/>
                <w:szCs w:val="20"/>
              </w:rPr>
            </w:pPr>
          </w:p>
        </w:tc>
        <w:tc>
          <w:tcPr>
            <w:tcW w:w="967"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2.1</w:t>
            </w:r>
          </w:p>
        </w:tc>
        <w:tc>
          <w:tcPr>
            <w:tcW w:w="2548"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Student is dribbling with multiple parts of the feet constantly</w:t>
            </w:r>
          </w:p>
        </w:tc>
        <w:tc>
          <w:tcPr>
            <w:tcW w:w="2548"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Student is dribbling the ball with the inside of their feet occasionally</w:t>
            </w:r>
          </w:p>
        </w:tc>
        <w:tc>
          <w:tcPr>
            <w:tcW w:w="2548"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Student is dribbling the ball with the inside of their shoes</w:t>
            </w:r>
          </w:p>
        </w:tc>
        <w:tc>
          <w:tcPr>
            <w:tcW w:w="914" w:type="dxa"/>
          </w:tcPr>
          <w:p w:rsidR="00C65080" w:rsidRPr="00BA488B" w:rsidRDefault="00C65080" w:rsidP="00D80B4D">
            <w:pPr>
              <w:rPr>
                <w:rFonts w:ascii="Arial" w:hAnsi="Arial" w:cs="Arial"/>
                <w:color w:val="000000"/>
                <w:sz w:val="20"/>
                <w:szCs w:val="20"/>
              </w:rPr>
            </w:pPr>
          </w:p>
        </w:tc>
      </w:tr>
      <w:tr w:rsidR="00C65080" w:rsidRPr="00BA488B" w:rsidTr="00D80B4D">
        <w:trPr>
          <w:trHeight w:val="146"/>
        </w:trPr>
        <w:tc>
          <w:tcPr>
            <w:tcW w:w="1336" w:type="dxa"/>
          </w:tcPr>
          <w:p w:rsidR="00C65080" w:rsidRPr="00BA488B" w:rsidRDefault="00C65080" w:rsidP="00D80B4D">
            <w:pPr>
              <w:jc w:val="center"/>
              <w:rPr>
                <w:rFonts w:ascii="Arial" w:hAnsi="Arial" w:cs="Arial"/>
                <w:color w:val="000000"/>
                <w:sz w:val="20"/>
                <w:szCs w:val="20"/>
              </w:rPr>
            </w:pPr>
            <w:r w:rsidRPr="00BA488B">
              <w:rPr>
                <w:rFonts w:ascii="Arial" w:hAnsi="Arial" w:cs="Arial"/>
                <w:color w:val="000000"/>
                <w:sz w:val="20"/>
                <w:szCs w:val="20"/>
              </w:rPr>
              <w:t>Speed</w:t>
            </w:r>
          </w:p>
          <w:p w:rsidR="00C65080" w:rsidRPr="00BA488B" w:rsidRDefault="00C65080" w:rsidP="00D80B4D">
            <w:pPr>
              <w:jc w:val="center"/>
              <w:rPr>
                <w:rFonts w:ascii="Arial" w:hAnsi="Arial" w:cs="Arial"/>
                <w:color w:val="000000"/>
                <w:sz w:val="20"/>
                <w:szCs w:val="20"/>
              </w:rPr>
            </w:pPr>
          </w:p>
        </w:tc>
        <w:tc>
          <w:tcPr>
            <w:tcW w:w="967"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2.1</w:t>
            </w:r>
          </w:p>
        </w:tc>
        <w:tc>
          <w:tcPr>
            <w:tcW w:w="2548"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Student is dribbling at a comfortable speed and has control of the ball</w:t>
            </w:r>
          </w:p>
        </w:tc>
        <w:tc>
          <w:tcPr>
            <w:tcW w:w="2548"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Student is dribbling a little fast and has trouble controlling the ball</w:t>
            </w:r>
          </w:p>
        </w:tc>
        <w:tc>
          <w:tcPr>
            <w:tcW w:w="2548"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Student is dribbling too fast and constantly loses control of the ball</w:t>
            </w:r>
          </w:p>
        </w:tc>
        <w:tc>
          <w:tcPr>
            <w:tcW w:w="914" w:type="dxa"/>
          </w:tcPr>
          <w:p w:rsidR="00C65080" w:rsidRPr="00BA488B" w:rsidRDefault="00C65080" w:rsidP="00D80B4D">
            <w:pPr>
              <w:rPr>
                <w:rFonts w:ascii="Arial" w:hAnsi="Arial" w:cs="Arial"/>
                <w:color w:val="000000"/>
                <w:sz w:val="20"/>
                <w:szCs w:val="20"/>
              </w:rPr>
            </w:pPr>
          </w:p>
        </w:tc>
      </w:tr>
      <w:tr w:rsidR="00C65080" w:rsidRPr="00BA488B" w:rsidTr="00D80B4D">
        <w:trPr>
          <w:trHeight w:val="146"/>
        </w:trPr>
        <w:tc>
          <w:tcPr>
            <w:tcW w:w="1336" w:type="dxa"/>
          </w:tcPr>
          <w:p w:rsidR="00C65080" w:rsidRPr="00BA488B" w:rsidRDefault="00C65080" w:rsidP="00D80B4D">
            <w:pPr>
              <w:jc w:val="center"/>
              <w:rPr>
                <w:rFonts w:ascii="Arial" w:hAnsi="Arial" w:cs="Arial"/>
                <w:b/>
                <w:color w:val="000000"/>
                <w:sz w:val="20"/>
                <w:szCs w:val="20"/>
              </w:rPr>
            </w:pPr>
            <w:r w:rsidRPr="00BA488B">
              <w:rPr>
                <w:rFonts w:ascii="Arial" w:hAnsi="Arial" w:cs="Arial"/>
                <w:b/>
                <w:color w:val="000000"/>
                <w:sz w:val="20"/>
                <w:szCs w:val="20"/>
              </w:rPr>
              <w:t>Passing</w:t>
            </w:r>
          </w:p>
        </w:tc>
        <w:tc>
          <w:tcPr>
            <w:tcW w:w="967" w:type="dxa"/>
          </w:tcPr>
          <w:p w:rsidR="00C65080" w:rsidRPr="00BA488B" w:rsidRDefault="00C65080" w:rsidP="00D80B4D">
            <w:pPr>
              <w:rPr>
                <w:rFonts w:ascii="Arial" w:hAnsi="Arial" w:cs="Arial"/>
                <w:color w:val="000000"/>
                <w:sz w:val="20"/>
                <w:szCs w:val="20"/>
              </w:rPr>
            </w:pPr>
          </w:p>
        </w:tc>
        <w:tc>
          <w:tcPr>
            <w:tcW w:w="2548" w:type="dxa"/>
          </w:tcPr>
          <w:p w:rsidR="00C65080" w:rsidRPr="00BA488B" w:rsidRDefault="00C65080" w:rsidP="00D80B4D">
            <w:pPr>
              <w:rPr>
                <w:rFonts w:ascii="Arial" w:hAnsi="Arial" w:cs="Arial"/>
                <w:color w:val="000000"/>
                <w:sz w:val="20"/>
                <w:szCs w:val="20"/>
              </w:rPr>
            </w:pPr>
          </w:p>
        </w:tc>
        <w:tc>
          <w:tcPr>
            <w:tcW w:w="2548" w:type="dxa"/>
          </w:tcPr>
          <w:p w:rsidR="00C65080" w:rsidRPr="00BA488B" w:rsidRDefault="00C65080" w:rsidP="00D80B4D">
            <w:pPr>
              <w:rPr>
                <w:rFonts w:ascii="Arial" w:hAnsi="Arial" w:cs="Arial"/>
                <w:color w:val="000000"/>
                <w:sz w:val="20"/>
                <w:szCs w:val="20"/>
              </w:rPr>
            </w:pPr>
          </w:p>
        </w:tc>
        <w:tc>
          <w:tcPr>
            <w:tcW w:w="2548" w:type="dxa"/>
          </w:tcPr>
          <w:p w:rsidR="00C65080" w:rsidRPr="00BA488B" w:rsidRDefault="00C65080" w:rsidP="00D80B4D">
            <w:pPr>
              <w:rPr>
                <w:rFonts w:ascii="Arial" w:hAnsi="Arial" w:cs="Arial"/>
                <w:color w:val="000000"/>
                <w:sz w:val="20"/>
                <w:szCs w:val="20"/>
              </w:rPr>
            </w:pPr>
          </w:p>
        </w:tc>
        <w:tc>
          <w:tcPr>
            <w:tcW w:w="914" w:type="dxa"/>
          </w:tcPr>
          <w:p w:rsidR="00C65080" w:rsidRPr="00BA488B" w:rsidRDefault="00C65080" w:rsidP="00D80B4D">
            <w:pPr>
              <w:rPr>
                <w:rFonts w:ascii="Arial" w:hAnsi="Arial" w:cs="Arial"/>
                <w:color w:val="000000"/>
                <w:sz w:val="20"/>
                <w:szCs w:val="20"/>
              </w:rPr>
            </w:pPr>
          </w:p>
        </w:tc>
      </w:tr>
      <w:tr w:rsidR="00C65080" w:rsidRPr="00BA488B" w:rsidTr="00D80B4D">
        <w:trPr>
          <w:trHeight w:val="146"/>
        </w:trPr>
        <w:tc>
          <w:tcPr>
            <w:tcW w:w="1336" w:type="dxa"/>
          </w:tcPr>
          <w:p w:rsidR="00C65080" w:rsidRPr="00BA488B" w:rsidRDefault="00C65080" w:rsidP="00D80B4D">
            <w:pPr>
              <w:jc w:val="center"/>
              <w:rPr>
                <w:rFonts w:ascii="Arial" w:hAnsi="Arial" w:cs="Arial"/>
                <w:color w:val="000000"/>
                <w:sz w:val="20"/>
                <w:szCs w:val="20"/>
              </w:rPr>
            </w:pPr>
            <w:r w:rsidRPr="00BA488B">
              <w:rPr>
                <w:rFonts w:ascii="Arial" w:hAnsi="Arial" w:cs="Arial"/>
                <w:color w:val="000000"/>
                <w:sz w:val="20"/>
                <w:szCs w:val="20"/>
              </w:rPr>
              <w:t>Balance</w:t>
            </w:r>
          </w:p>
          <w:p w:rsidR="00C65080" w:rsidRPr="00BA488B" w:rsidRDefault="00C65080" w:rsidP="00D80B4D">
            <w:pPr>
              <w:jc w:val="center"/>
              <w:rPr>
                <w:rFonts w:ascii="Arial" w:hAnsi="Arial" w:cs="Arial"/>
                <w:color w:val="000000"/>
                <w:sz w:val="20"/>
                <w:szCs w:val="20"/>
              </w:rPr>
            </w:pPr>
          </w:p>
        </w:tc>
        <w:tc>
          <w:tcPr>
            <w:tcW w:w="967"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2.1</w:t>
            </w:r>
          </w:p>
        </w:tc>
        <w:tc>
          <w:tcPr>
            <w:tcW w:w="2548"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The body is square to the target with the belly button facing the target</w:t>
            </w:r>
          </w:p>
        </w:tc>
        <w:tc>
          <w:tcPr>
            <w:tcW w:w="2548"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The body is positioned slightly towards the target</w:t>
            </w:r>
          </w:p>
        </w:tc>
        <w:tc>
          <w:tcPr>
            <w:tcW w:w="2548"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The body is not at all squared to the target</w:t>
            </w:r>
          </w:p>
        </w:tc>
        <w:tc>
          <w:tcPr>
            <w:tcW w:w="914" w:type="dxa"/>
          </w:tcPr>
          <w:p w:rsidR="00C65080" w:rsidRPr="00BA488B" w:rsidRDefault="00C65080" w:rsidP="00D80B4D">
            <w:pPr>
              <w:rPr>
                <w:rFonts w:ascii="Arial" w:hAnsi="Arial" w:cs="Arial"/>
                <w:color w:val="000000"/>
                <w:sz w:val="20"/>
                <w:szCs w:val="20"/>
              </w:rPr>
            </w:pPr>
          </w:p>
        </w:tc>
      </w:tr>
      <w:tr w:rsidR="00C65080" w:rsidRPr="00BA488B" w:rsidTr="00D80B4D">
        <w:trPr>
          <w:trHeight w:val="146"/>
        </w:trPr>
        <w:tc>
          <w:tcPr>
            <w:tcW w:w="1336" w:type="dxa"/>
          </w:tcPr>
          <w:p w:rsidR="00C65080" w:rsidRPr="00BA488B" w:rsidRDefault="00C65080" w:rsidP="00D80B4D">
            <w:pPr>
              <w:jc w:val="center"/>
              <w:rPr>
                <w:rFonts w:ascii="Arial" w:hAnsi="Arial" w:cs="Arial"/>
                <w:color w:val="000000"/>
                <w:sz w:val="20"/>
                <w:szCs w:val="20"/>
              </w:rPr>
            </w:pPr>
            <w:r w:rsidRPr="00BA488B">
              <w:rPr>
                <w:rFonts w:ascii="Arial" w:hAnsi="Arial" w:cs="Arial"/>
                <w:color w:val="000000"/>
                <w:sz w:val="20"/>
                <w:szCs w:val="20"/>
              </w:rPr>
              <w:t>Ankle</w:t>
            </w:r>
          </w:p>
          <w:p w:rsidR="00C65080" w:rsidRPr="00BA488B" w:rsidRDefault="00C65080" w:rsidP="00D80B4D">
            <w:pPr>
              <w:jc w:val="center"/>
              <w:rPr>
                <w:rFonts w:ascii="Arial" w:hAnsi="Arial" w:cs="Arial"/>
                <w:color w:val="000000"/>
                <w:sz w:val="20"/>
                <w:szCs w:val="20"/>
              </w:rPr>
            </w:pPr>
          </w:p>
        </w:tc>
        <w:tc>
          <w:tcPr>
            <w:tcW w:w="967"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2.1</w:t>
            </w:r>
          </w:p>
        </w:tc>
        <w:tc>
          <w:tcPr>
            <w:tcW w:w="2548"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The ankle is stiff which allow for control</w:t>
            </w:r>
          </w:p>
        </w:tc>
        <w:tc>
          <w:tcPr>
            <w:tcW w:w="2548"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The ankle is somewhat stiff but not enough to keep control</w:t>
            </w:r>
          </w:p>
        </w:tc>
        <w:tc>
          <w:tcPr>
            <w:tcW w:w="2548"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The ankle is relaxed</w:t>
            </w:r>
          </w:p>
        </w:tc>
        <w:tc>
          <w:tcPr>
            <w:tcW w:w="914" w:type="dxa"/>
          </w:tcPr>
          <w:p w:rsidR="00C65080" w:rsidRPr="00BA488B" w:rsidRDefault="00C65080" w:rsidP="00D80B4D">
            <w:pPr>
              <w:rPr>
                <w:rFonts w:ascii="Arial" w:hAnsi="Arial" w:cs="Arial"/>
                <w:color w:val="000000"/>
                <w:sz w:val="20"/>
                <w:szCs w:val="20"/>
              </w:rPr>
            </w:pPr>
          </w:p>
        </w:tc>
      </w:tr>
      <w:tr w:rsidR="00C65080" w:rsidRPr="00BA488B" w:rsidTr="00D80B4D">
        <w:trPr>
          <w:trHeight w:val="146"/>
        </w:trPr>
        <w:tc>
          <w:tcPr>
            <w:tcW w:w="1336" w:type="dxa"/>
          </w:tcPr>
          <w:p w:rsidR="00C65080" w:rsidRPr="00BA488B" w:rsidRDefault="00C65080" w:rsidP="00D80B4D">
            <w:pPr>
              <w:jc w:val="center"/>
              <w:rPr>
                <w:rFonts w:ascii="Arial" w:hAnsi="Arial" w:cs="Arial"/>
                <w:color w:val="000000"/>
                <w:sz w:val="20"/>
                <w:szCs w:val="20"/>
              </w:rPr>
            </w:pPr>
            <w:r w:rsidRPr="00BA488B">
              <w:rPr>
                <w:rFonts w:ascii="Arial" w:hAnsi="Arial" w:cs="Arial"/>
                <w:color w:val="000000"/>
                <w:sz w:val="20"/>
                <w:szCs w:val="20"/>
              </w:rPr>
              <w:t>Location of Contact</w:t>
            </w:r>
          </w:p>
        </w:tc>
        <w:tc>
          <w:tcPr>
            <w:tcW w:w="967"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2.1</w:t>
            </w:r>
          </w:p>
        </w:tc>
        <w:tc>
          <w:tcPr>
            <w:tcW w:w="2548"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The ball is hit with the absolute inside/outside of the foot</w:t>
            </w:r>
          </w:p>
        </w:tc>
        <w:tc>
          <w:tcPr>
            <w:tcW w:w="2548"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The ball is hit with a small portion of the inside/outside of the foot with the rest being toes</w:t>
            </w:r>
          </w:p>
        </w:tc>
        <w:tc>
          <w:tcPr>
            <w:tcW w:w="2548"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The ball is hit with the toes or the front part of the foot</w:t>
            </w:r>
          </w:p>
        </w:tc>
        <w:tc>
          <w:tcPr>
            <w:tcW w:w="914" w:type="dxa"/>
          </w:tcPr>
          <w:p w:rsidR="00C65080" w:rsidRPr="00BA488B" w:rsidRDefault="00C65080" w:rsidP="00D80B4D">
            <w:pPr>
              <w:rPr>
                <w:rFonts w:ascii="Arial" w:hAnsi="Arial" w:cs="Arial"/>
                <w:color w:val="000000"/>
                <w:sz w:val="20"/>
                <w:szCs w:val="20"/>
              </w:rPr>
            </w:pPr>
          </w:p>
        </w:tc>
      </w:tr>
      <w:tr w:rsidR="00C65080" w:rsidRPr="00BA488B" w:rsidTr="00D80B4D">
        <w:trPr>
          <w:trHeight w:val="742"/>
        </w:trPr>
        <w:tc>
          <w:tcPr>
            <w:tcW w:w="1336" w:type="dxa"/>
          </w:tcPr>
          <w:p w:rsidR="00C65080" w:rsidRPr="00BA488B" w:rsidRDefault="00C65080" w:rsidP="00D80B4D">
            <w:pPr>
              <w:jc w:val="center"/>
              <w:rPr>
                <w:rFonts w:ascii="Arial" w:hAnsi="Arial" w:cs="Arial"/>
                <w:color w:val="000000"/>
                <w:sz w:val="20"/>
                <w:szCs w:val="20"/>
              </w:rPr>
            </w:pPr>
            <w:r w:rsidRPr="00BA488B">
              <w:rPr>
                <w:rFonts w:ascii="Arial" w:hAnsi="Arial" w:cs="Arial"/>
                <w:color w:val="000000"/>
                <w:sz w:val="20"/>
                <w:szCs w:val="20"/>
              </w:rPr>
              <w:t>Firm Contact</w:t>
            </w:r>
          </w:p>
        </w:tc>
        <w:tc>
          <w:tcPr>
            <w:tcW w:w="967"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2.1</w:t>
            </w:r>
          </w:p>
        </w:tc>
        <w:tc>
          <w:tcPr>
            <w:tcW w:w="2548"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The ball is hit with firm contact so that it will get to the person receiving with accuracy and control</w:t>
            </w:r>
          </w:p>
        </w:tc>
        <w:tc>
          <w:tcPr>
            <w:tcW w:w="2548"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The ball is hit with slight firmness but does not get to the partner with accuracy and control</w:t>
            </w:r>
          </w:p>
        </w:tc>
        <w:tc>
          <w:tcPr>
            <w:tcW w:w="2548"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The ball does not make it to the partner</w:t>
            </w:r>
          </w:p>
        </w:tc>
        <w:tc>
          <w:tcPr>
            <w:tcW w:w="914" w:type="dxa"/>
          </w:tcPr>
          <w:p w:rsidR="00C65080" w:rsidRPr="00BA488B" w:rsidRDefault="00C65080" w:rsidP="00D80B4D">
            <w:pPr>
              <w:rPr>
                <w:rFonts w:ascii="Arial" w:hAnsi="Arial" w:cs="Arial"/>
                <w:color w:val="000000"/>
                <w:sz w:val="20"/>
                <w:szCs w:val="20"/>
              </w:rPr>
            </w:pPr>
          </w:p>
        </w:tc>
      </w:tr>
      <w:tr w:rsidR="00C65080" w:rsidRPr="00BA488B" w:rsidTr="00D80B4D">
        <w:trPr>
          <w:trHeight w:val="355"/>
        </w:trPr>
        <w:tc>
          <w:tcPr>
            <w:tcW w:w="1336" w:type="dxa"/>
          </w:tcPr>
          <w:p w:rsidR="00C65080" w:rsidRPr="00BA488B" w:rsidRDefault="00C65080" w:rsidP="00D80B4D">
            <w:pPr>
              <w:jc w:val="center"/>
              <w:rPr>
                <w:rFonts w:ascii="Arial" w:hAnsi="Arial" w:cs="Arial"/>
                <w:color w:val="000000"/>
                <w:sz w:val="20"/>
                <w:szCs w:val="20"/>
              </w:rPr>
            </w:pPr>
            <w:r w:rsidRPr="00BA488B">
              <w:rPr>
                <w:rFonts w:ascii="Arial" w:hAnsi="Arial" w:cs="Arial"/>
                <w:color w:val="000000"/>
                <w:sz w:val="20"/>
                <w:szCs w:val="20"/>
              </w:rPr>
              <w:t>Follow Through</w:t>
            </w:r>
          </w:p>
        </w:tc>
        <w:tc>
          <w:tcPr>
            <w:tcW w:w="967"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2.1</w:t>
            </w:r>
          </w:p>
        </w:tc>
        <w:tc>
          <w:tcPr>
            <w:tcW w:w="2548"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The kicking leg follows through all the way</w:t>
            </w:r>
          </w:p>
        </w:tc>
        <w:tc>
          <w:tcPr>
            <w:tcW w:w="2548"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The kicking leg follows through partially but not all the way</w:t>
            </w:r>
          </w:p>
        </w:tc>
        <w:tc>
          <w:tcPr>
            <w:tcW w:w="2548"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The kicking leg does not follow through with the motion</w:t>
            </w:r>
          </w:p>
        </w:tc>
        <w:tc>
          <w:tcPr>
            <w:tcW w:w="914" w:type="dxa"/>
          </w:tcPr>
          <w:p w:rsidR="00C65080" w:rsidRPr="00BA488B" w:rsidRDefault="00C65080" w:rsidP="00D80B4D">
            <w:pPr>
              <w:rPr>
                <w:rFonts w:ascii="Arial" w:hAnsi="Arial" w:cs="Arial"/>
                <w:color w:val="000000"/>
                <w:sz w:val="20"/>
                <w:szCs w:val="20"/>
              </w:rPr>
            </w:pPr>
          </w:p>
        </w:tc>
      </w:tr>
      <w:tr w:rsidR="00C65080" w:rsidRPr="00BA488B" w:rsidTr="00D80B4D">
        <w:trPr>
          <w:trHeight w:val="558"/>
        </w:trPr>
        <w:tc>
          <w:tcPr>
            <w:tcW w:w="1336" w:type="dxa"/>
          </w:tcPr>
          <w:p w:rsidR="00C65080" w:rsidRPr="00BA488B" w:rsidRDefault="00C65080" w:rsidP="00D80B4D">
            <w:pPr>
              <w:jc w:val="center"/>
              <w:rPr>
                <w:rFonts w:ascii="Arial" w:hAnsi="Arial" w:cs="Arial"/>
                <w:color w:val="000000"/>
                <w:sz w:val="20"/>
                <w:szCs w:val="20"/>
              </w:rPr>
            </w:pPr>
            <w:r w:rsidRPr="00BA488B">
              <w:rPr>
                <w:rFonts w:ascii="Arial" w:hAnsi="Arial" w:cs="Arial"/>
                <w:color w:val="000000"/>
                <w:sz w:val="20"/>
                <w:szCs w:val="20"/>
              </w:rPr>
              <w:t>Rules</w:t>
            </w:r>
          </w:p>
        </w:tc>
        <w:tc>
          <w:tcPr>
            <w:tcW w:w="967"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2.3</w:t>
            </w:r>
          </w:p>
        </w:tc>
        <w:tc>
          <w:tcPr>
            <w:tcW w:w="2548"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Displays extensive knowledge of the rules of soccer and can apply them in a game like situation</w:t>
            </w:r>
          </w:p>
        </w:tc>
        <w:tc>
          <w:tcPr>
            <w:tcW w:w="2548"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Displays little understanding of the rules and applies them in the game</w:t>
            </w:r>
          </w:p>
        </w:tc>
        <w:tc>
          <w:tcPr>
            <w:tcW w:w="2548"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No display of the rules of soccer</w:t>
            </w:r>
          </w:p>
        </w:tc>
        <w:tc>
          <w:tcPr>
            <w:tcW w:w="914" w:type="dxa"/>
          </w:tcPr>
          <w:p w:rsidR="00C65080" w:rsidRPr="00BA488B" w:rsidRDefault="00C65080" w:rsidP="00D80B4D">
            <w:pPr>
              <w:rPr>
                <w:rFonts w:ascii="Arial" w:hAnsi="Arial" w:cs="Arial"/>
                <w:color w:val="000000"/>
                <w:sz w:val="20"/>
                <w:szCs w:val="20"/>
              </w:rPr>
            </w:pPr>
          </w:p>
        </w:tc>
      </w:tr>
      <w:tr w:rsidR="00C65080" w:rsidRPr="00BA488B" w:rsidTr="00D80B4D">
        <w:trPr>
          <w:trHeight w:val="742"/>
        </w:trPr>
        <w:tc>
          <w:tcPr>
            <w:tcW w:w="1336" w:type="dxa"/>
          </w:tcPr>
          <w:p w:rsidR="00C65080" w:rsidRPr="00BA488B" w:rsidRDefault="00C65080" w:rsidP="00D80B4D">
            <w:pPr>
              <w:jc w:val="center"/>
              <w:rPr>
                <w:rFonts w:ascii="Arial" w:hAnsi="Arial" w:cs="Arial"/>
                <w:color w:val="000000"/>
                <w:sz w:val="20"/>
                <w:szCs w:val="20"/>
              </w:rPr>
            </w:pPr>
            <w:r w:rsidRPr="00BA488B">
              <w:rPr>
                <w:rFonts w:ascii="Arial" w:hAnsi="Arial" w:cs="Arial"/>
                <w:color w:val="000000"/>
                <w:sz w:val="20"/>
                <w:szCs w:val="20"/>
              </w:rPr>
              <w:t>Strategies</w:t>
            </w:r>
          </w:p>
        </w:tc>
        <w:tc>
          <w:tcPr>
            <w:tcW w:w="967"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2.3</w:t>
            </w:r>
          </w:p>
        </w:tc>
        <w:tc>
          <w:tcPr>
            <w:tcW w:w="2548"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Student displays strategies during the game that are to their team advantage</w:t>
            </w:r>
          </w:p>
          <w:p w:rsidR="00C65080" w:rsidRPr="00BA488B" w:rsidRDefault="00C65080" w:rsidP="00D80B4D">
            <w:pPr>
              <w:rPr>
                <w:rFonts w:ascii="Arial" w:hAnsi="Arial" w:cs="Arial"/>
                <w:color w:val="000000"/>
                <w:sz w:val="20"/>
                <w:szCs w:val="20"/>
              </w:rPr>
            </w:pPr>
          </w:p>
        </w:tc>
        <w:tc>
          <w:tcPr>
            <w:tcW w:w="2548"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Student seems to be just playing the game with little regard to any strategy</w:t>
            </w:r>
          </w:p>
        </w:tc>
        <w:tc>
          <w:tcPr>
            <w:tcW w:w="2548"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No strategy is displayed when playing soccer</w:t>
            </w:r>
          </w:p>
        </w:tc>
        <w:tc>
          <w:tcPr>
            <w:tcW w:w="914" w:type="dxa"/>
          </w:tcPr>
          <w:p w:rsidR="00C65080" w:rsidRPr="00BA488B" w:rsidRDefault="00C65080" w:rsidP="00D80B4D">
            <w:pPr>
              <w:rPr>
                <w:rFonts w:ascii="Arial" w:hAnsi="Arial" w:cs="Arial"/>
                <w:color w:val="000000"/>
                <w:sz w:val="20"/>
                <w:szCs w:val="20"/>
              </w:rPr>
            </w:pPr>
          </w:p>
        </w:tc>
      </w:tr>
      <w:tr w:rsidR="00C65080" w:rsidRPr="00BA488B" w:rsidTr="00D80B4D">
        <w:trPr>
          <w:trHeight w:val="929"/>
        </w:trPr>
        <w:tc>
          <w:tcPr>
            <w:tcW w:w="1336" w:type="dxa"/>
          </w:tcPr>
          <w:p w:rsidR="00C65080" w:rsidRPr="00BA488B" w:rsidRDefault="00C65080" w:rsidP="00D80B4D">
            <w:pPr>
              <w:jc w:val="center"/>
              <w:rPr>
                <w:rFonts w:ascii="Arial" w:hAnsi="Arial" w:cs="Arial"/>
                <w:color w:val="000000"/>
                <w:sz w:val="20"/>
                <w:szCs w:val="20"/>
              </w:rPr>
            </w:pPr>
            <w:r w:rsidRPr="00BA488B">
              <w:rPr>
                <w:rFonts w:ascii="Arial" w:hAnsi="Arial" w:cs="Arial"/>
                <w:color w:val="000000"/>
                <w:sz w:val="20"/>
                <w:szCs w:val="20"/>
              </w:rPr>
              <w:t>Passing Strategy</w:t>
            </w:r>
          </w:p>
        </w:tc>
        <w:tc>
          <w:tcPr>
            <w:tcW w:w="967"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2.3</w:t>
            </w:r>
          </w:p>
        </w:tc>
        <w:tc>
          <w:tcPr>
            <w:tcW w:w="2548"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During the game player passes ball into open space leading teammates to the ball. The triangle strategy is applied throughout the game</w:t>
            </w:r>
          </w:p>
        </w:tc>
        <w:tc>
          <w:tcPr>
            <w:tcW w:w="2548"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During the game player attempts to lead the pass, passing into open space and using the triangle formation to move the ball up the field</w:t>
            </w:r>
          </w:p>
        </w:tc>
        <w:tc>
          <w:tcPr>
            <w:tcW w:w="2548"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During the game there is little effort to pass the ball using a through pass or playing in the triangle formation</w:t>
            </w:r>
          </w:p>
        </w:tc>
        <w:tc>
          <w:tcPr>
            <w:tcW w:w="914" w:type="dxa"/>
          </w:tcPr>
          <w:p w:rsidR="00C65080" w:rsidRPr="00BA488B" w:rsidRDefault="00C65080" w:rsidP="00D80B4D">
            <w:pPr>
              <w:rPr>
                <w:rFonts w:ascii="Arial" w:hAnsi="Arial" w:cs="Arial"/>
                <w:color w:val="000000"/>
                <w:sz w:val="20"/>
                <w:szCs w:val="20"/>
              </w:rPr>
            </w:pPr>
          </w:p>
        </w:tc>
      </w:tr>
      <w:tr w:rsidR="00C65080" w:rsidRPr="00BA488B" w:rsidTr="00D80B4D">
        <w:trPr>
          <w:trHeight w:val="1317"/>
        </w:trPr>
        <w:tc>
          <w:tcPr>
            <w:tcW w:w="1336" w:type="dxa"/>
          </w:tcPr>
          <w:p w:rsidR="00C65080" w:rsidRPr="00BA488B" w:rsidRDefault="00C65080" w:rsidP="00D80B4D">
            <w:pPr>
              <w:jc w:val="center"/>
              <w:rPr>
                <w:rFonts w:ascii="Arial" w:hAnsi="Arial" w:cs="Arial"/>
                <w:color w:val="000000"/>
                <w:sz w:val="20"/>
                <w:szCs w:val="20"/>
              </w:rPr>
            </w:pPr>
            <w:r w:rsidRPr="00BA488B">
              <w:rPr>
                <w:rFonts w:ascii="Arial" w:hAnsi="Arial" w:cs="Arial"/>
                <w:color w:val="000000"/>
                <w:sz w:val="20"/>
                <w:szCs w:val="20"/>
              </w:rPr>
              <w:t>Dribbling Strategy</w:t>
            </w:r>
          </w:p>
          <w:p w:rsidR="00C65080" w:rsidRPr="00BA488B" w:rsidRDefault="00C65080" w:rsidP="00D80B4D">
            <w:pPr>
              <w:jc w:val="center"/>
              <w:rPr>
                <w:rFonts w:ascii="Arial" w:hAnsi="Arial" w:cs="Arial"/>
                <w:color w:val="000000"/>
                <w:sz w:val="20"/>
                <w:szCs w:val="20"/>
              </w:rPr>
            </w:pPr>
          </w:p>
        </w:tc>
        <w:tc>
          <w:tcPr>
            <w:tcW w:w="967" w:type="dxa"/>
          </w:tcPr>
          <w:p w:rsidR="00C65080" w:rsidRPr="00BA488B" w:rsidRDefault="00C65080" w:rsidP="00D80B4D">
            <w:pPr>
              <w:autoSpaceDE w:val="0"/>
              <w:autoSpaceDN w:val="0"/>
              <w:adjustRightInd w:val="0"/>
              <w:rPr>
                <w:rFonts w:ascii="Arial" w:hAnsi="Arial" w:cs="Arial"/>
                <w:color w:val="000000"/>
                <w:sz w:val="20"/>
                <w:szCs w:val="20"/>
              </w:rPr>
            </w:pPr>
            <w:r w:rsidRPr="00BA488B">
              <w:rPr>
                <w:rFonts w:ascii="Arial" w:hAnsi="Arial" w:cs="Arial"/>
                <w:color w:val="000000"/>
                <w:sz w:val="20"/>
                <w:szCs w:val="20"/>
              </w:rPr>
              <w:t>2.3</w:t>
            </w:r>
          </w:p>
        </w:tc>
        <w:tc>
          <w:tcPr>
            <w:tcW w:w="2548" w:type="dxa"/>
          </w:tcPr>
          <w:p w:rsidR="00C65080" w:rsidRPr="00BA488B" w:rsidRDefault="00C65080" w:rsidP="00D80B4D">
            <w:pPr>
              <w:autoSpaceDE w:val="0"/>
              <w:autoSpaceDN w:val="0"/>
              <w:adjustRightInd w:val="0"/>
              <w:rPr>
                <w:rFonts w:ascii="Arial" w:hAnsi="Arial" w:cs="Arial"/>
                <w:color w:val="000000"/>
                <w:sz w:val="20"/>
                <w:szCs w:val="20"/>
              </w:rPr>
            </w:pPr>
            <w:r w:rsidRPr="00BA488B">
              <w:rPr>
                <w:rFonts w:ascii="Arial" w:hAnsi="Arial" w:cs="Arial"/>
                <w:color w:val="000000"/>
                <w:sz w:val="20"/>
                <w:szCs w:val="20"/>
              </w:rPr>
              <w:t>During the game the player uses the dribble to advance the ball using moves to avoid attacking players. The player has multiple moves that are used to dribble under control dodging opposing players</w:t>
            </w:r>
          </w:p>
        </w:tc>
        <w:tc>
          <w:tcPr>
            <w:tcW w:w="2548" w:type="dxa"/>
          </w:tcPr>
          <w:p w:rsidR="00C65080" w:rsidRPr="00BA488B" w:rsidRDefault="00C65080" w:rsidP="00D80B4D">
            <w:pPr>
              <w:autoSpaceDE w:val="0"/>
              <w:autoSpaceDN w:val="0"/>
              <w:adjustRightInd w:val="0"/>
              <w:rPr>
                <w:rFonts w:ascii="Arial" w:hAnsi="Arial" w:cs="Arial"/>
                <w:color w:val="000000"/>
                <w:sz w:val="20"/>
                <w:szCs w:val="20"/>
              </w:rPr>
            </w:pPr>
            <w:r w:rsidRPr="00BA488B">
              <w:rPr>
                <w:rFonts w:ascii="Arial" w:hAnsi="Arial" w:cs="Arial"/>
                <w:color w:val="000000"/>
                <w:sz w:val="20"/>
                <w:szCs w:val="20"/>
              </w:rPr>
              <w:t>During the game the player uses the dribble to advance up the field and maintain control most of the time. The player is able to apply moves in order to avoid the opposing teams attackers.</w:t>
            </w:r>
          </w:p>
        </w:tc>
        <w:tc>
          <w:tcPr>
            <w:tcW w:w="2548" w:type="dxa"/>
          </w:tcPr>
          <w:p w:rsidR="00C65080" w:rsidRPr="00BA488B" w:rsidRDefault="00C65080" w:rsidP="00D80B4D">
            <w:pPr>
              <w:autoSpaceDE w:val="0"/>
              <w:autoSpaceDN w:val="0"/>
              <w:adjustRightInd w:val="0"/>
              <w:rPr>
                <w:rFonts w:ascii="Arial" w:hAnsi="Arial" w:cs="Arial"/>
                <w:color w:val="000000"/>
                <w:sz w:val="20"/>
                <w:szCs w:val="20"/>
              </w:rPr>
            </w:pPr>
            <w:r w:rsidRPr="00BA488B">
              <w:rPr>
                <w:rFonts w:ascii="Arial" w:hAnsi="Arial" w:cs="Arial"/>
                <w:color w:val="000000"/>
                <w:sz w:val="20"/>
                <w:szCs w:val="20"/>
              </w:rPr>
              <w:t>During the game, the player has difficulty maintaining control of the ball in order to gain the advantage for their</w:t>
            </w:r>
          </w:p>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team.</w:t>
            </w:r>
          </w:p>
        </w:tc>
        <w:tc>
          <w:tcPr>
            <w:tcW w:w="914" w:type="dxa"/>
          </w:tcPr>
          <w:p w:rsidR="00C65080" w:rsidRPr="00BA488B" w:rsidRDefault="00C65080" w:rsidP="00D80B4D">
            <w:pPr>
              <w:rPr>
                <w:rFonts w:ascii="Arial" w:hAnsi="Arial" w:cs="Arial"/>
                <w:color w:val="000000"/>
                <w:sz w:val="20"/>
                <w:szCs w:val="20"/>
              </w:rPr>
            </w:pPr>
          </w:p>
        </w:tc>
      </w:tr>
      <w:tr w:rsidR="00C65080" w:rsidRPr="00BA488B" w:rsidTr="00D80B4D">
        <w:trPr>
          <w:trHeight w:val="946"/>
        </w:trPr>
        <w:tc>
          <w:tcPr>
            <w:tcW w:w="1336" w:type="dxa"/>
          </w:tcPr>
          <w:p w:rsidR="00C65080" w:rsidRPr="00BA488B" w:rsidRDefault="00C65080" w:rsidP="00D80B4D">
            <w:pPr>
              <w:autoSpaceDE w:val="0"/>
              <w:autoSpaceDN w:val="0"/>
              <w:adjustRightInd w:val="0"/>
              <w:jc w:val="center"/>
              <w:rPr>
                <w:rFonts w:ascii="Arial" w:hAnsi="Arial" w:cs="Arial"/>
                <w:color w:val="000000"/>
                <w:sz w:val="20"/>
                <w:szCs w:val="20"/>
              </w:rPr>
            </w:pPr>
            <w:r w:rsidRPr="00BA488B">
              <w:rPr>
                <w:rFonts w:ascii="Arial" w:hAnsi="Arial" w:cs="Arial"/>
                <w:color w:val="000000"/>
                <w:sz w:val="20"/>
                <w:szCs w:val="20"/>
              </w:rPr>
              <w:t>Team Work</w:t>
            </w:r>
          </w:p>
        </w:tc>
        <w:tc>
          <w:tcPr>
            <w:tcW w:w="967" w:type="dxa"/>
          </w:tcPr>
          <w:p w:rsidR="00C65080" w:rsidRPr="00BA488B" w:rsidRDefault="00C65080" w:rsidP="00D80B4D">
            <w:pPr>
              <w:autoSpaceDE w:val="0"/>
              <w:autoSpaceDN w:val="0"/>
              <w:adjustRightInd w:val="0"/>
              <w:rPr>
                <w:rFonts w:ascii="Arial" w:hAnsi="Arial" w:cs="Arial"/>
                <w:color w:val="000000"/>
                <w:sz w:val="20"/>
                <w:szCs w:val="20"/>
              </w:rPr>
            </w:pPr>
            <w:r w:rsidRPr="00BA488B">
              <w:rPr>
                <w:rFonts w:ascii="Arial" w:hAnsi="Arial" w:cs="Arial"/>
                <w:color w:val="000000"/>
                <w:sz w:val="20"/>
                <w:szCs w:val="20"/>
              </w:rPr>
              <w:t>2.3</w:t>
            </w:r>
          </w:p>
        </w:tc>
        <w:tc>
          <w:tcPr>
            <w:tcW w:w="2548" w:type="dxa"/>
          </w:tcPr>
          <w:p w:rsidR="00C65080" w:rsidRPr="00BA488B" w:rsidRDefault="00C65080" w:rsidP="00D80B4D">
            <w:pPr>
              <w:autoSpaceDE w:val="0"/>
              <w:autoSpaceDN w:val="0"/>
              <w:adjustRightInd w:val="0"/>
              <w:rPr>
                <w:rFonts w:ascii="Arial" w:hAnsi="Arial" w:cs="Arial"/>
                <w:color w:val="000000"/>
                <w:sz w:val="20"/>
                <w:szCs w:val="20"/>
              </w:rPr>
            </w:pPr>
            <w:r w:rsidRPr="00BA488B">
              <w:rPr>
                <w:rFonts w:ascii="Arial" w:hAnsi="Arial" w:cs="Arial"/>
                <w:color w:val="000000"/>
                <w:sz w:val="20"/>
                <w:szCs w:val="20"/>
              </w:rPr>
              <w:t>Works well with teammates to gain the advantage for team</w:t>
            </w:r>
          </w:p>
        </w:tc>
        <w:tc>
          <w:tcPr>
            <w:tcW w:w="2548" w:type="dxa"/>
          </w:tcPr>
          <w:p w:rsidR="00C65080" w:rsidRPr="00BA488B" w:rsidRDefault="00C65080" w:rsidP="00D80B4D">
            <w:pPr>
              <w:autoSpaceDE w:val="0"/>
              <w:autoSpaceDN w:val="0"/>
              <w:adjustRightInd w:val="0"/>
              <w:rPr>
                <w:rFonts w:ascii="Arial" w:hAnsi="Arial" w:cs="Arial"/>
                <w:color w:val="000000"/>
                <w:sz w:val="20"/>
                <w:szCs w:val="20"/>
              </w:rPr>
            </w:pPr>
            <w:r w:rsidRPr="00BA488B">
              <w:rPr>
                <w:rFonts w:ascii="Arial" w:hAnsi="Arial" w:cs="Arial"/>
                <w:color w:val="000000"/>
                <w:sz w:val="20"/>
                <w:szCs w:val="20"/>
              </w:rPr>
              <w:t>Attempts to work with teammates to gain the advantage but skill is not quite developed enough yet to do it with consistency.</w:t>
            </w:r>
          </w:p>
        </w:tc>
        <w:tc>
          <w:tcPr>
            <w:tcW w:w="2548" w:type="dxa"/>
          </w:tcPr>
          <w:p w:rsidR="00C65080" w:rsidRPr="00BA488B" w:rsidRDefault="00C65080" w:rsidP="00D80B4D">
            <w:pPr>
              <w:autoSpaceDE w:val="0"/>
              <w:autoSpaceDN w:val="0"/>
              <w:adjustRightInd w:val="0"/>
              <w:rPr>
                <w:rFonts w:ascii="Arial" w:hAnsi="Arial" w:cs="Arial"/>
                <w:color w:val="000000"/>
                <w:sz w:val="20"/>
                <w:szCs w:val="20"/>
              </w:rPr>
            </w:pPr>
            <w:r w:rsidRPr="00BA488B">
              <w:rPr>
                <w:rFonts w:ascii="Arial" w:hAnsi="Arial" w:cs="Arial"/>
                <w:color w:val="000000"/>
                <w:sz w:val="20"/>
                <w:szCs w:val="20"/>
              </w:rPr>
              <w:t>Skill is not yet developed enough to consider team work rather the individual reacts to the ball not in an advantageous manner</w:t>
            </w:r>
          </w:p>
        </w:tc>
        <w:tc>
          <w:tcPr>
            <w:tcW w:w="914" w:type="dxa"/>
          </w:tcPr>
          <w:p w:rsidR="00C65080" w:rsidRPr="00BA488B" w:rsidRDefault="00C65080" w:rsidP="00D80B4D">
            <w:pPr>
              <w:rPr>
                <w:rFonts w:ascii="Arial" w:hAnsi="Arial" w:cs="Arial"/>
                <w:color w:val="000000"/>
                <w:sz w:val="20"/>
                <w:szCs w:val="20"/>
              </w:rPr>
            </w:pPr>
          </w:p>
        </w:tc>
      </w:tr>
    </w:tbl>
    <w:p w:rsidR="00C65080" w:rsidRPr="00BA488B" w:rsidRDefault="00C65080" w:rsidP="00D80B4D">
      <w:pPr>
        <w:rPr>
          <w:rFonts w:ascii="Arial" w:hAnsi="Arial" w:cs="Arial"/>
          <w:color w:val="000000"/>
          <w:sz w:val="20"/>
          <w:szCs w:val="20"/>
        </w:rPr>
      </w:pPr>
    </w:p>
    <w:p w:rsidR="00C65080" w:rsidRPr="00BA488B" w:rsidRDefault="00C65080" w:rsidP="00D80B4D">
      <w:pPr>
        <w:pStyle w:val="Default"/>
        <w:rPr>
          <w:rFonts w:ascii="Arial" w:hAnsi="Arial" w:cs="Arial"/>
          <w:b/>
          <w:bCs/>
          <w:sz w:val="20"/>
          <w:szCs w:val="20"/>
        </w:rPr>
      </w:pPr>
    </w:p>
    <w:p w:rsidR="00C65080" w:rsidRPr="00BA488B" w:rsidRDefault="00C65080" w:rsidP="00D80B4D">
      <w:pPr>
        <w:pStyle w:val="Default"/>
        <w:rPr>
          <w:rFonts w:ascii="Arial" w:hAnsi="Arial" w:cs="Arial"/>
          <w:b/>
          <w:bCs/>
          <w:sz w:val="20"/>
          <w:szCs w:val="20"/>
        </w:rPr>
      </w:pPr>
    </w:p>
    <w:p w:rsidR="00C65080" w:rsidRPr="00BA488B" w:rsidRDefault="00C65080" w:rsidP="00D80B4D">
      <w:pPr>
        <w:rPr>
          <w:rFonts w:ascii="Arial" w:hAnsi="Arial" w:cs="Arial"/>
          <w:b/>
          <w:color w:val="000000"/>
          <w:sz w:val="20"/>
          <w:szCs w:val="20"/>
        </w:rPr>
      </w:pPr>
      <w:r w:rsidRPr="00BA488B">
        <w:rPr>
          <w:rFonts w:ascii="Arial" w:hAnsi="Arial" w:cs="Arial"/>
          <w:b/>
          <w:bCs/>
          <w:color w:val="000000"/>
          <w:sz w:val="20"/>
          <w:szCs w:val="20"/>
        </w:rPr>
        <w:t>Scoring Guide</w:t>
      </w:r>
      <w:r w:rsidRPr="00BA488B">
        <w:rPr>
          <w:rFonts w:ascii="Arial" w:hAnsi="Arial" w:cs="Arial"/>
          <w:b/>
          <w:color w:val="000000"/>
          <w:sz w:val="20"/>
          <w:szCs w:val="20"/>
        </w:rPr>
        <w:t>: Volleyball Rubric</w:t>
      </w:r>
    </w:p>
    <w:p w:rsidR="00C65080" w:rsidRPr="00BA488B" w:rsidRDefault="00C65080" w:rsidP="00D80B4D">
      <w:pPr>
        <w:autoSpaceDE w:val="0"/>
        <w:autoSpaceDN w:val="0"/>
        <w:adjustRightInd w:val="0"/>
        <w:rPr>
          <w:rFonts w:ascii="Arial" w:hAnsi="Arial" w:cs="Arial"/>
          <w:color w:val="000000"/>
          <w:sz w:val="20"/>
          <w:szCs w:val="20"/>
        </w:rPr>
      </w:pPr>
      <w:r w:rsidRPr="00BA488B">
        <w:rPr>
          <w:rFonts w:ascii="Arial" w:hAnsi="Arial" w:cs="Arial"/>
          <w:color w:val="000000"/>
          <w:sz w:val="20"/>
          <w:szCs w:val="20"/>
        </w:rPr>
        <w:t>The candidate will stand along the end line of the volleyball court. Their partner will stand inside a hula hoop placed approximately 15 feet away. The partner inside the hula hoop will toss the volleyball and the candidate will volley (set) the ball back to their partner. The instructor will evaluate the candidate.</w:t>
      </w:r>
    </w:p>
    <w:p w:rsidR="00C65080" w:rsidRPr="00BA488B" w:rsidRDefault="00C65080" w:rsidP="00D80B4D">
      <w:pPr>
        <w:autoSpaceDE w:val="0"/>
        <w:autoSpaceDN w:val="0"/>
        <w:adjustRightInd w:val="0"/>
        <w:rPr>
          <w:rFonts w:ascii="Arial" w:hAnsi="Arial" w:cs="Arial"/>
          <w:color w:val="000000"/>
          <w:sz w:val="20"/>
          <w:szCs w:val="20"/>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57"/>
        <w:gridCol w:w="991"/>
        <w:gridCol w:w="2490"/>
        <w:gridCol w:w="2490"/>
        <w:gridCol w:w="2490"/>
        <w:gridCol w:w="900"/>
      </w:tblGrid>
      <w:tr w:rsidR="00C65080" w:rsidRPr="00BA488B" w:rsidTr="00D80B4D">
        <w:trPr>
          <w:trHeight w:val="145"/>
        </w:trPr>
        <w:tc>
          <w:tcPr>
            <w:tcW w:w="1457" w:type="dxa"/>
          </w:tcPr>
          <w:p w:rsidR="00C65080" w:rsidRPr="00BA488B" w:rsidRDefault="00C65080" w:rsidP="00D80B4D">
            <w:pPr>
              <w:jc w:val="center"/>
              <w:rPr>
                <w:rFonts w:ascii="Arial" w:hAnsi="Arial" w:cs="Arial"/>
                <w:b/>
                <w:color w:val="000000"/>
                <w:sz w:val="20"/>
                <w:szCs w:val="20"/>
              </w:rPr>
            </w:pPr>
            <w:r w:rsidRPr="00BA488B">
              <w:rPr>
                <w:rFonts w:ascii="Arial" w:hAnsi="Arial" w:cs="Arial"/>
                <w:b/>
                <w:color w:val="000000"/>
                <w:sz w:val="20"/>
                <w:szCs w:val="20"/>
              </w:rPr>
              <w:t>Criteria</w:t>
            </w:r>
          </w:p>
        </w:tc>
        <w:tc>
          <w:tcPr>
            <w:tcW w:w="991" w:type="dxa"/>
          </w:tcPr>
          <w:p w:rsidR="00C65080" w:rsidRPr="00BA488B" w:rsidRDefault="00C65080" w:rsidP="00D80B4D">
            <w:pPr>
              <w:rPr>
                <w:rFonts w:ascii="Arial" w:hAnsi="Arial" w:cs="Arial"/>
                <w:color w:val="000000"/>
                <w:sz w:val="20"/>
                <w:szCs w:val="20"/>
              </w:rPr>
            </w:pPr>
            <w:r w:rsidRPr="00BA488B">
              <w:rPr>
                <w:rFonts w:ascii="Arial" w:hAnsi="Arial" w:cs="Arial"/>
                <w:b/>
                <w:color w:val="000000"/>
                <w:sz w:val="20"/>
                <w:szCs w:val="20"/>
              </w:rPr>
              <w:t>Standard</w:t>
            </w:r>
          </w:p>
        </w:tc>
        <w:tc>
          <w:tcPr>
            <w:tcW w:w="2490" w:type="dxa"/>
          </w:tcPr>
          <w:p w:rsidR="00C65080" w:rsidRPr="00BA488B" w:rsidRDefault="00C65080" w:rsidP="00D80B4D">
            <w:pPr>
              <w:rPr>
                <w:rFonts w:ascii="Arial" w:hAnsi="Arial" w:cs="Arial"/>
                <w:color w:val="000000"/>
                <w:sz w:val="20"/>
                <w:szCs w:val="20"/>
              </w:rPr>
            </w:pPr>
            <w:r w:rsidRPr="00BA488B">
              <w:rPr>
                <w:rFonts w:ascii="Arial" w:hAnsi="Arial" w:cs="Arial"/>
                <w:b/>
                <w:color w:val="000000"/>
                <w:sz w:val="20"/>
                <w:szCs w:val="20"/>
              </w:rPr>
              <w:t>Exceeds Expectations – 3 points</w:t>
            </w:r>
          </w:p>
        </w:tc>
        <w:tc>
          <w:tcPr>
            <w:tcW w:w="2490" w:type="dxa"/>
          </w:tcPr>
          <w:p w:rsidR="00C65080" w:rsidRPr="00BA488B" w:rsidRDefault="00C65080" w:rsidP="00D80B4D">
            <w:pPr>
              <w:jc w:val="center"/>
              <w:rPr>
                <w:rFonts w:ascii="Arial" w:hAnsi="Arial" w:cs="Arial"/>
                <w:b/>
                <w:color w:val="000000"/>
                <w:sz w:val="20"/>
                <w:szCs w:val="20"/>
              </w:rPr>
            </w:pPr>
            <w:r w:rsidRPr="00BA488B">
              <w:rPr>
                <w:rFonts w:ascii="Arial" w:hAnsi="Arial" w:cs="Arial"/>
                <w:b/>
                <w:color w:val="000000"/>
                <w:sz w:val="20"/>
                <w:szCs w:val="20"/>
              </w:rPr>
              <w:t>Meets Expectations – 2 points</w:t>
            </w:r>
          </w:p>
        </w:tc>
        <w:tc>
          <w:tcPr>
            <w:tcW w:w="2490" w:type="dxa"/>
          </w:tcPr>
          <w:p w:rsidR="00C65080" w:rsidRPr="00BA488B" w:rsidRDefault="00C65080" w:rsidP="00D80B4D">
            <w:pPr>
              <w:jc w:val="center"/>
              <w:rPr>
                <w:rFonts w:ascii="Arial" w:hAnsi="Arial" w:cs="Arial"/>
                <w:b/>
                <w:color w:val="000000"/>
                <w:sz w:val="20"/>
                <w:szCs w:val="20"/>
              </w:rPr>
            </w:pPr>
            <w:r w:rsidRPr="00BA488B">
              <w:rPr>
                <w:rFonts w:ascii="Arial" w:hAnsi="Arial" w:cs="Arial"/>
                <w:b/>
                <w:color w:val="000000"/>
                <w:sz w:val="20"/>
                <w:szCs w:val="20"/>
              </w:rPr>
              <w:t>Does Not Meet Expectations – 1 point</w:t>
            </w:r>
          </w:p>
        </w:tc>
        <w:tc>
          <w:tcPr>
            <w:tcW w:w="900" w:type="dxa"/>
          </w:tcPr>
          <w:p w:rsidR="00C65080" w:rsidRPr="00BA488B" w:rsidRDefault="00C65080" w:rsidP="00D80B4D">
            <w:pPr>
              <w:jc w:val="center"/>
              <w:rPr>
                <w:rFonts w:ascii="Arial" w:hAnsi="Arial" w:cs="Arial"/>
                <w:b/>
                <w:color w:val="000000"/>
                <w:sz w:val="20"/>
                <w:szCs w:val="20"/>
              </w:rPr>
            </w:pPr>
            <w:r w:rsidRPr="00BA488B">
              <w:rPr>
                <w:rFonts w:ascii="Arial" w:hAnsi="Arial" w:cs="Arial"/>
                <w:b/>
                <w:color w:val="000000"/>
                <w:sz w:val="20"/>
                <w:szCs w:val="20"/>
              </w:rPr>
              <w:t>Total Points</w:t>
            </w:r>
          </w:p>
        </w:tc>
      </w:tr>
      <w:tr w:rsidR="00C65080" w:rsidRPr="00BA488B" w:rsidTr="00D80B4D">
        <w:trPr>
          <w:trHeight w:val="145"/>
        </w:trPr>
        <w:tc>
          <w:tcPr>
            <w:tcW w:w="1457" w:type="dxa"/>
          </w:tcPr>
          <w:p w:rsidR="00C65080" w:rsidRPr="00BA488B" w:rsidRDefault="00C65080" w:rsidP="00D80B4D">
            <w:pPr>
              <w:jc w:val="center"/>
              <w:rPr>
                <w:rFonts w:ascii="Arial" w:hAnsi="Arial" w:cs="Arial"/>
                <w:color w:val="000000"/>
                <w:sz w:val="20"/>
                <w:szCs w:val="20"/>
              </w:rPr>
            </w:pPr>
            <w:r w:rsidRPr="00BA488B">
              <w:rPr>
                <w:rFonts w:ascii="Arial" w:hAnsi="Arial" w:cs="Arial"/>
                <w:color w:val="000000"/>
                <w:sz w:val="20"/>
                <w:szCs w:val="20"/>
              </w:rPr>
              <w:t>Lower body</w:t>
            </w:r>
          </w:p>
          <w:p w:rsidR="00C65080" w:rsidRPr="00BA488B" w:rsidRDefault="00C65080" w:rsidP="00D80B4D">
            <w:pPr>
              <w:jc w:val="center"/>
              <w:rPr>
                <w:rFonts w:ascii="Arial" w:hAnsi="Arial" w:cs="Arial"/>
                <w:color w:val="000000"/>
                <w:sz w:val="20"/>
                <w:szCs w:val="20"/>
              </w:rPr>
            </w:pPr>
          </w:p>
        </w:tc>
        <w:tc>
          <w:tcPr>
            <w:tcW w:w="991"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2.1</w:t>
            </w:r>
          </w:p>
        </w:tc>
        <w:tc>
          <w:tcPr>
            <w:tcW w:w="2490"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Feet should width apart, knee slightly bent</w:t>
            </w:r>
          </w:p>
        </w:tc>
        <w:tc>
          <w:tcPr>
            <w:tcW w:w="2490"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Feet shoulder width apart, knees straight</w:t>
            </w:r>
          </w:p>
        </w:tc>
        <w:tc>
          <w:tcPr>
            <w:tcW w:w="2490"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Feet together, knees straight</w:t>
            </w:r>
          </w:p>
        </w:tc>
        <w:tc>
          <w:tcPr>
            <w:tcW w:w="900" w:type="dxa"/>
          </w:tcPr>
          <w:p w:rsidR="00C65080" w:rsidRPr="00BA488B" w:rsidRDefault="00C65080" w:rsidP="00D80B4D">
            <w:pPr>
              <w:jc w:val="center"/>
              <w:rPr>
                <w:rFonts w:ascii="Arial" w:hAnsi="Arial" w:cs="Arial"/>
                <w:color w:val="000000"/>
                <w:sz w:val="20"/>
                <w:szCs w:val="20"/>
              </w:rPr>
            </w:pPr>
          </w:p>
        </w:tc>
      </w:tr>
      <w:tr w:rsidR="00C65080" w:rsidRPr="00BA488B" w:rsidTr="00D80B4D">
        <w:trPr>
          <w:trHeight w:val="145"/>
        </w:trPr>
        <w:tc>
          <w:tcPr>
            <w:tcW w:w="1457" w:type="dxa"/>
          </w:tcPr>
          <w:p w:rsidR="00C65080" w:rsidRPr="00BA488B" w:rsidRDefault="00C65080" w:rsidP="00D80B4D">
            <w:pPr>
              <w:jc w:val="center"/>
              <w:rPr>
                <w:rFonts w:ascii="Arial" w:hAnsi="Arial" w:cs="Arial"/>
                <w:color w:val="000000"/>
                <w:sz w:val="20"/>
                <w:szCs w:val="20"/>
              </w:rPr>
            </w:pPr>
            <w:r w:rsidRPr="00BA488B">
              <w:rPr>
                <w:rFonts w:ascii="Arial" w:hAnsi="Arial" w:cs="Arial"/>
                <w:color w:val="000000"/>
                <w:sz w:val="20"/>
                <w:szCs w:val="20"/>
              </w:rPr>
              <w:t>Upper body</w:t>
            </w:r>
          </w:p>
          <w:p w:rsidR="00C65080" w:rsidRPr="00BA488B" w:rsidRDefault="00C65080" w:rsidP="00D80B4D">
            <w:pPr>
              <w:jc w:val="center"/>
              <w:rPr>
                <w:rFonts w:ascii="Arial" w:hAnsi="Arial" w:cs="Arial"/>
                <w:color w:val="000000"/>
                <w:sz w:val="20"/>
                <w:szCs w:val="20"/>
              </w:rPr>
            </w:pPr>
          </w:p>
        </w:tc>
        <w:tc>
          <w:tcPr>
            <w:tcW w:w="991"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2.1</w:t>
            </w:r>
          </w:p>
        </w:tc>
        <w:tc>
          <w:tcPr>
            <w:tcW w:w="2490"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Elbows bent, fingers spread, ready to receive the ball</w:t>
            </w:r>
          </w:p>
        </w:tc>
        <w:tc>
          <w:tcPr>
            <w:tcW w:w="2490"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Elbows bent, finger straight, stiff</w:t>
            </w:r>
          </w:p>
        </w:tc>
        <w:tc>
          <w:tcPr>
            <w:tcW w:w="2490"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Elbows straight, fingers stiff</w:t>
            </w:r>
          </w:p>
        </w:tc>
        <w:tc>
          <w:tcPr>
            <w:tcW w:w="900" w:type="dxa"/>
          </w:tcPr>
          <w:p w:rsidR="00C65080" w:rsidRPr="00BA488B" w:rsidRDefault="00C65080" w:rsidP="00D80B4D">
            <w:pPr>
              <w:jc w:val="center"/>
              <w:rPr>
                <w:rFonts w:ascii="Arial" w:hAnsi="Arial" w:cs="Arial"/>
                <w:color w:val="000000"/>
                <w:sz w:val="20"/>
                <w:szCs w:val="20"/>
              </w:rPr>
            </w:pPr>
          </w:p>
        </w:tc>
      </w:tr>
      <w:tr w:rsidR="00C65080" w:rsidRPr="00BA488B" w:rsidTr="00D80B4D">
        <w:trPr>
          <w:trHeight w:val="145"/>
        </w:trPr>
        <w:tc>
          <w:tcPr>
            <w:tcW w:w="1457" w:type="dxa"/>
          </w:tcPr>
          <w:p w:rsidR="00C65080" w:rsidRPr="00BA488B" w:rsidRDefault="00C65080" w:rsidP="00D80B4D">
            <w:pPr>
              <w:jc w:val="center"/>
              <w:rPr>
                <w:rFonts w:ascii="Arial" w:hAnsi="Arial" w:cs="Arial"/>
                <w:color w:val="000000"/>
                <w:sz w:val="20"/>
                <w:szCs w:val="20"/>
              </w:rPr>
            </w:pPr>
            <w:r w:rsidRPr="00BA488B">
              <w:rPr>
                <w:rFonts w:ascii="Arial" w:hAnsi="Arial" w:cs="Arial"/>
                <w:color w:val="000000"/>
                <w:sz w:val="20"/>
                <w:szCs w:val="20"/>
              </w:rPr>
              <w:t>Contact</w:t>
            </w:r>
          </w:p>
          <w:p w:rsidR="00C65080" w:rsidRPr="00BA488B" w:rsidRDefault="00C65080" w:rsidP="00D80B4D">
            <w:pPr>
              <w:jc w:val="center"/>
              <w:rPr>
                <w:rFonts w:ascii="Arial" w:hAnsi="Arial" w:cs="Arial"/>
                <w:color w:val="000000"/>
                <w:sz w:val="20"/>
                <w:szCs w:val="20"/>
              </w:rPr>
            </w:pPr>
          </w:p>
        </w:tc>
        <w:tc>
          <w:tcPr>
            <w:tcW w:w="991"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2.1</w:t>
            </w:r>
          </w:p>
        </w:tc>
        <w:tc>
          <w:tcPr>
            <w:tcW w:w="2490"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Ball touches finger tips</w:t>
            </w:r>
          </w:p>
        </w:tc>
        <w:tc>
          <w:tcPr>
            <w:tcW w:w="2490"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Ball sits in lower portion of fingers</w:t>
            </w:r>
          </w:p>
        </w:tc>
        <w:tc>
          <w:tcPr>
            <w:tcW w:w="2490"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Hear slapping sound when contact is made with the ball from fingers</w:t>
            </w:r>
          </w:p>
        </w:tc>
        <w:tc>
          <w:tcPr>
            <w:tcW w:w="900" w:type="dxa"/>
          </w:tcPr>
          <w:p w:rsidR="00C65080" w:rsidRPr="00BA488B" w:rsidRDefault="00C65080" w:rsidP="00D80B4D">
            <w:pPr>
              <w:jc w:val="center"/>
              <w:rPr>
                <w:rFonts w:ascii="Arial" w:hAnsi="Arial" w:cs="Arial"/>
                <w:color w:val="000000"/>
                <w:sz w:val="20"/>
                <w:szCs w:val="20"/>
              </w:rPr>
            </w:pPr>
          </w:p>
        </w:tc>
      </w:tr>
      <w:tr w:rsidR="00C65080" w:rsidRPr="00BA488B" w:rsidTr="00D80B4D">
        <w:trPr>
          <w:trHeight w:val="145"/>
        </w:trPr>
        <w:tc>
          <w:tcPr>
            <w:tcW w:w="1457" w:type="dxa"/>
          </w:tcPr>
          <w:p w:rsidR="00C65080" w:rsidRPr="00BA488B" w:rsidRDefault="00C65080" w:rsidP="00D80B4D">
            <w:pPr>
              <w:jc w:val="center"/>
              <w:rPr>
                <w:rFonts w:ascii="Arial" w:hAnsi="Arial" w:cs="Arial"/>
                <w:color w:val="000000"/>
                <w:sz w:val="20"/>
                <w:szCs w:val="20"/>
              </w:rPr>
            </w:pPr>
            <w:r w:rsidRPr="00BA488B">
              <w:rPr>
                <w:rFonts w:ascii="Arial" w:hAnsi="Arial" w:cs="Arial"/>
                <w:color w:val="000000"/>
                <w:sz w:val="20"/>
                <w:szCs w:val="20"/>
              </w:rPr>
              <w:t>Prepatory Phase</w:t>
            </w:r>
          </w:p>
          <w:p w:rsidR="00C65080" w:rsidRPr="00BA488B" w:rsidRDefault="00C65080" w:rsidP="00D80B4D">
            <w:pPr>
              <w:jc w:val="center"/>
              <w:rPr>
                <w:rFonts w:ascii="Arial" w:hAnsi="Arial" w:cs="Arial"/>
                <w:color w:val="000000"/>
                <w:sz w:val="20"/>
                <w:szCs w:val="20"/>
              </w:rPr>
            </w:pPr>
          </w:p>
        </w:tc>
        <w:tc>
          <w:tcPr>
            <w:tcW w:w="991"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2.1</w:t>
            </w:r>
          </w:p>
        </w:tc>
        <w:tc>
          <w:tcPr>
            <w:tcW w:w="2490"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Body retracts when ball touches fingers, more exaggerated bend</w:t>
            </w:r>
          </w:p>
        </w:tc>
        <w:tc>
          <w:tcPr>
            <w:tcW w:w="2490"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Slight body bend prior to contact with ball</w:t>
            </w:r>
          </w:p>
        </w:tc>
        <w:tc>
          <w:tcPr>
            <w:tcW w:w="2490"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Body stands in erect position</w:t>
            </w:r>
          </w:p>
        </w:tc>
        <w:tc>
          <w:tcPr>
            <w:tcW w:w="900" w:type="dxa"/>
          </w:tcPr>
          <w:p w:rsidR="00C65080" w:rsidRPr="00BA488B" w:rsidRDefault="00C65080" w:rsidP="00D80B4D">
            <w:pPr>
              <w:jc w:val="center"/>
              <w:rPr>
                <w:rFonts w:ascii="Arial" w:hAnsi="Arial" w:cs="Arial"/>
                <w:color w:val="000000"/>
                <w:sz w:val="20"/>
                <w:szCs w:val="20"/>
              </w:rPr>
            </w:pPr>
          </w:p>
        </w:tc>
      </w:tr>
      <w:tr w:rsidR="00C65080" w:rsidRPr="00BA488B" w:rsidTr="00D80B4D">
        <w:trPr>
          <w:trHeight w:val="145"/>
        </w:trPr>
        <w:tc>
          <w:tcPr>
            <w:tcW w:w="1457" w:type="dxa"/>
          </w:tcPr>
          <w:p w:rsidR="00C65080" w:rsidRPr="00BA488B" w:rsidRDefault="00C65080" w:rsidP="00D80B4D">
            <w:pPr>
              <w:jc w:val="center"/>
              <w:rPr>
                <w:rFonts w:ascii="Arial" w:hAnsi="Arial" w:cs="Arial"/>
                <w:color w:val="000000"/>
                <w:sz w:val="20"/>
                <w:szCs w:val="20"/>
              </w:rPr>
            </w:pPr>
            <w:r w:rsidRPr="00BA488B">
              <w:rPr>
                <w:rFonts w:ascii="Arial" w:hAnsi="Arial" w:cs="Arial"/>
                <w:color w:val="000000"/>
                <w:sz w:val="20"/>
                <w:szCs w:val="20"/>
              </w:rPr>
              <w:t>Motion</w:t>
            </w:r>
          </w:p>
          <w:p w:rsidR="00C65080" w:rsidRPr="00BA488B" w:rsidRDefault="00C65080" w:rsidP="00D80B4D">
            <w:pPr>
              <w:jc w:val="center"/>
              <w:rPr>
                <w:rFonts w:ascii="Arial" w:hAnsi="Arial" w:cs="Arial"/>
                <w:color w:val="000000"/>
                <w:sz w:val="20"/>
                <w:szCs w:val="20"/>
              </w:rPr>
            </w:pPr>
          </w:p>
        </w:tc>
        <w:tc>
          <w:tcPr>
            <w:tcW w:w="991"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2.1</w:t>
            </w:r>
          </w:p>
        </w:tc>
        <w:tc>
          <w:tcPr>
            <w:tcW w:w="2490"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Uses rhythmic motion to uncoil through contact</w:t>
            </w:r>
          </w:p>
        </w:tc>
        <w:tc>
          <w:tcPr>
            <w:tcW w:w="2490"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Proper motion occurs but not in a rhythmic motion</w:t>
            </w:r>
          </w:p>
        </w:tc>
        <w:tc>
          <w:tcPr>
            <w:tcW w:w="2490"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Motion very uncoordinated with very little rhythmic motion</w:t>
            </w:r>
          </w:p>
        </w:tc>
        <w:tc>
          <w:tcPr>
            <w:tcW w:w="900" w:type="dxa"/>
          </w:tcPr>
          <w:p w:rsidR="00C65080" w:rsidRPr="00BA488B" w:rsidRDefault="00C65080" w:rsidP="00D80B4D">
            <w:pPr>
              <w:jc w:val="center"/>
              <w:rPr>
                <w:rFonts w:ascii="Arial" w:hAnsi="Arial" w:cs="Arial"/>
                <w:color w:val="000000"/>
                <w:sz w:val="20"/>
                <w:szCs w:val="20"/>
              </w:rPr>
            </w:pPr>
          </w:p>
        </w:tc>
      </w:tr>
      <w:tr w:rsidR="00C65080" w:rsidRPr="00BA488B" w:rsidTr="00D80B4D">
        <w:trPr>
          <w:trHeight w:val="547"/>
        </w:trPr>
        <w:tc>
          <w:tcPr>
            <w:tcW w:w="1457" w:type="dxa"/>
          </w:tcPr>
          <w:p w:rsidR="00C65080" w:rsidRPr="00BA488B" w:rsidRDefault="00C65080" w:rsidP="00D80B4D">
            <w:pPr>
              <w:jc w:val="center"/>
              <w:rPr>
                <w:rFonts w:ascii="Arial" w:hAnsi="Arial" w:cs="Arial"/>
                <w:color w:val="000000"/>
                <w:sz w:val="20"/>
                <w:szCs w:val="20"/>
              </w:rPr>
            </w:pPr>
            <w:r w:rsidRPr="00BA488B">
              <w:rPr>
                <w:rFonts w:ascii="Arial" w:hAnsi="Arial" w:cs="Arial"/>
                <w:color w:val="000000"/>
                <w:sz w:val="20"/>
                <w:szCs w:val="20"/>
              </w:rPr>
              <w:t>Follow Through</w:t>
            </w:r>
          </w:p>
          <w:p w:rsidR="00C65080" w:rsidRPr="00BA488B" w:rsidRDefault="00C65080" w:rsidP="00D80B4D">
            <w:pPr>
              <w:jc w:val="center"/>
              <w:rPr>
                <w:rFonts w:ascii="Arial" w:hAnsi="Arial" w:cs="Arial"/>
                <w:color w:val="000000"/>
                <w:sz w:val="20"/>
                <w:szCs w:val="20"/>
              </w:rPr>
            </w:pPr>
          </w:p>
        </w:tc>
        <w:tc>
          <w:tcPr>
            <w:tcW w:w="991"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2.1</w:t>
            </w:r>
          </w:p>
        </w:tc>
        <w:tc>
          <w:tcPr>
            <w:tcW w:w="2490"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Knees straight, elbows straight, hands/fingers pointing to target</w:t>
            </w:r>
          </w:p>
        </w:tc>
        <w:tc>
          <w:tcPr>
            <w:tcW w:w="2490"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Knees straight, elbows straight, hand/fingers are pointed to the side walls</w:t>
            </w:r>
          </w:p>
        </w:tc>
        <w:tc>
          <w:tcPr>
            <w:tcW w:w="2490"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Knees bent, hands point to the side walls</w:t>
            </w:r>
          </w:p>
        </w:tc>
        <w:tc>
          <w:tcPr>
            <w:tcW w:w="900" w:type="dxa"/>
          </w:tcPr>
          <w:p w:rsidR="00C65080" w:rsidRPr="00BA488B" w:rsidRDefault="00C65080" w:rsidP="00D80B4D">
            <w:pPr>
              <w:jc w:val="center"/>
              <w:rPr>
                <w:rFonts w:ascii="Arial" w:hAnsi="Arial" w:cs="Arial"/>
                <w:color w:val="000000"/>
                <w:sz w:val="20"/>
                <w:szCs w:val="20"/>
              </w:rPr>
            </w:pPr>
          </w:p>
        </w:tc>
      </w:tr>
      <w:tr w:rsidR="00C65080" w:rsidRPr="00BA488B" w:rsidTr="00D80B4D">
        <w:trPr>
          <w:trHeight w:val="547"/>
        </w:trPr>
        <w:tc>
          <w:tcPr>
            <w:tcW w:w="1457" w:type="dxa"/>
          </w:tcPr>
          <w:p w:rsidR="00C65080" w:rsidRPr="00BA488B" w:rsidRDefault="00C65080" w:rsidP="00D80B4D">
            <w:pPr>
              <w:jc w:val="center"/>
              <w:rPr>
                <w:rFonts w:ascii="Arial" w:hAnsi="Arial" w:cs="Arial"/>
                <w:color w:val="000000"/>
                <w:sz w:val="20"/>
                <w:szCs w:val="20"/>
              </w:rPr>
            </w:pPr>
            <w:r w:rsidRPr="00BA488B">
              <w:rPr>
                <w:rFonts w:ascii="Arial" w:hAnsi="Arial" w:cs="Arial"/>
                <w:color w:val="000000"/>
                <w:sz w:val="20"/>
                <w:szCs w:val="20"/>
              </w:rPr>
              <w:t>Target</w:t>
            </w:r>
          </w:p>
          <w:p w:rsidR="00C65080" w:rsidRPr="00BA488B" w:rsidRDefault="00C65080" w:rsidP="00D80B4D">
            <w:pPr>
              <w:jc w:val="center"/>
              <w:rPr>
                <w:rFonts w:ascii="Arial" w:hAnsi="Arial" w:cs="Arial"/>
                <w:color w:val="000000"/>
                <w:sz w:val="20"/>
                <w:szCs w:val="20"/>
              </w:rPr>
            </w:pPr>
          </w:p>
        </w:tc>
        <w:tc>
          <w:tcPr>
            <w:tcW w:w="991"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2.1</w:t>
            </w:r>
          </w:p>
        </w:tc>
        <w:tc>
          <w:tcPr>
            <w:tcW w:w="2490"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Ball reaches intended target and is in position to further the play</w:t>
            </w:r>
          </w:p>
        </w:tc>
        <w:tc>
          <w:tcPr>
            <w:tcW w:w="2490"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Ball reaches target but is not good enough pass to further the play</w:t>
            </w:r>
          </w:p>
        </w:tc>
        <w:tc>
          <w:tcPr>
            <w:tcW w:w="2490"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Ball does not reach intended target</w:t>
            </w:r>
          </w:p>
        </w:tc>
        <w:tc>
          <w:tcPr>
            <w:tcW w:w="900" w:type="dxa"/>
          </w:tcPr>
          <w:p w:rsidR="00C65080" w:rsidRPr="00BA488B" w:rsidRDefault="00C65080" w:rsidP="00D80B4D">
            <w:pPr>
              <w:jc w:val="center"/>
              <w:rPr>
                <w:rFonts w:ascii="Arial" w:hAnsi="Arial" w:cs="Arial"/>
                <w:color w:val="000000"/>
                <w:sz w:val="20"/>
                <w:szCs w:val="20"/>
              </w:rPr>
            </w:pPr>
          </w:p>
        </w:tc>
      </w:tr>
      <w:tr w:rsidR="00C65080" w:rsidRPr="00BA488B" w:rsidTr="00D80B4D">
        <w:trPr>
          <w:trHeight w:val="944"/>
        </w:trPr>
        <w:tc>
          <w:tcPr>
            <w:tcW w:w="1457" w:type="dxa"/>
          </w:tcPr>
          <w:p w:rsidR="00C65080" w:rsidRPr="00BA488B" w:rsidRDefault="00C65080" w:rsidP="00D80B4D">
            <w:pPr>
              <w:jc w:val="center"/>
              <w:rPr>
                <w:rFonts w:ascii="Arial" w:hAnsi="Arial" w:cs="Arial"/>
                <w:color w:val="000000"/>
                <w:sz w:val="20"/>
                <w:szCs w:val="20"/>
              </w:rPr>
            </w:pPr>
            <w:r w:rsidRPr="00BA488B">
              <w:rPr>
                <w:rFonts w:ascii="Arial" w:hAnsi="Arial" w:cs="Arial"/>
                <w:color w:val="000000"/>
                <w:sz w:val="20"/>
                <w:szCs w:val="20"/>
              </w:rPr>
              <w:t>Underhand Pass (bump)</w:t>
            </w:r>
          </w:p>
          <w:p w:rsidR="00C65080" w:rsidRPr="00BA488B" w:rsidRDefault="00C65080" w:rsidP="00D80B4D">
            <w:pPr>
              <w:jc w:val="center"/>
              <w:rPr>
                <w:rFonts w:ascii="Arial" w:hAnsi="Arial" w:cs="Arial"/>
                <w:color w:val="000000"/>
                <w:sz w:val="20"/>
                <w:szCs w:val="20"/>
              </w:rPr>
            </w:pPr>
          </w:p>
        </w:tc>
        <w:tc>
          <w:tcPr>
            <w:tcW w:w="991" w:type="dxa"/>
          </w:tcPr>
          <w:p w:rsidR="00C65080" w:rsidRPr="00BA488B" w:rsidRDefault="00C65080" w:rsidP="00D80B4D">
            <w:pPr>
              <w:autoSpaceDE w:val="0"/>
              <w:autoSpaceDN w:val="0"/>
              <w:adjustRightInd w:val="0"/>
              <w:rPr>
                <w:rFonts w:ascii="Arial" w:hAnsi="Arial" w:cs="Arial"/>
                <w:color w:val="000000"/>
                <w:sz w:val="20"/>
                <w:szCs w:val="20"/>
              </w:rPr>
            </w:pPr>
            <w:r w:rsidRPr="00BA488B">
              <w:rPr>
                <w:rFonts w:ascii="Arial" w:hAnsi="Arial" w:cs="Arial"/>
                <w:color w:val="000000"/>
                <w:sz w:val="20"/>
                <w:szCs w:val="20"/>
              </w:rPr>
              <w:t>2.1</w:t>
            </w:r>
          </w:p>
        </w:tc>
        <w:tc>
          <w:tcPr>
            <w:tcW w:w="2490" w:type="dxa"/>
          </w:tcPr>
          <w:p w:rsidR="00C65080" w:rsidRPr="00BA488B" w:rsidRDefault="00C65080" w:rsidP="00D80B4D">
            <w:pPr>
              <w:autoSpaceDE w:val="0"/>
              <w:autoSpaceDN w:val="0"/>
              <w:adjustRightInd w:val="0"/>
              <w:rPr>
                <w:rFonts w:ascii="Arial" w:hAnsi="Arial" w:cs="Arial"/>
                <w:color w:val="000000"/>
                <w:sz w:val="20"/>
                <w:szCs w:val="20"/>
              </w:rPr>
            </w:pPr>
            <w:r w:rsidRPr="00BA488B">
              <w:rPr>
                <w:rFonts w:ascii="Arial" w:hAnsi="Arial" w:cs="Arial"/>
                <w:color w:val="000000"/>
                <w:sz w:val="20"/>
                <w:szCs w:val="20"/>
              </w:rPr>
              <w:t>body in low athletic stance, weight on balls of feet, knees bent, called mine, hands together, ball went towards target, control of the ball</w:t>
            </w:r>
          </w:p>
        </w:tc>
        <w:tc>
          <w:tcPr>
            <w:tcW w:w="2490" w:type="dxa"/>
          </w:tcPr>
          <w:p w:rsidR="00C65080" w:rsidRPr="00BA488B" w:rsidRDefault="00C65080" w:rsidP="00D80B4D">
            <w:pPr>
              <w:autoSpaceDE w:val="0"/>
              <w:autoSpaceDN w:val="0"/>
              <w:adjustRightInd w:val="0"/>
              <w:rPr>
                <w:rFonts w:ascii="Arial" w:hAnsi="Arial" w:cs="Arial"/>
                <w:color w:val="000000"/>
                <w:sz w:val="20"/>
                <w:szCs w:val="20"/>
              </w:rPr>
            </w:pPr>
            <w:r w:rsidRPr="00BA488B">
              <w:rPr>
                <w:rFonts w:ascii="Arial" w:hAnsi="Arial" w:cs="Arial"/>
                <w:color w:val="000000"/>
                <w:sz w:val="20"/>
                <w:szCs w:val="20"/>
              </w:rPr>
              <w:t>weight on heels, elbows were bent, ball was playable for teammates, some control of ball</w:t>
            </w:r>
          </w:p>
        </w:tc>
        <w:tc>
          <w:tcPr>
            <w:tcW w:w="2490" w:type="dxa"/>
          </w:tcPr>
          <w:p w:rsidR="00C65080" w:rsidRPr="00BA488B" w:rsidRDefault="00C65080" w:rsidP="00D80B4D">
            <w:pPr>
              <w:autoSpaceDE w:val="0"/>
              <w:autoSpaceDN w:val="0"/>
              <w:adjustRightInd w:val="0"/>
              <w:rPr>
                <w:rFonts w:ascii="Arial" w:hAnsi="Arial" w:cs="Arial"/>
                <w:color w:val="000000"/>
                <w:sz w:val="20"/>
                <w:szCs w:val="20"/>
              </w:rPr>
            </w:pPr>
            <w:r w:rsidRPr="00BA488B">
              <w:rPr>
                <w:rFonts w:ascii="Arial" w:hAnsi="Arial" w:cs="Arial"/>
                <w:color w:val="000000"/>
                <w:sz w:val="20"/>
                <w:szCs w:val="20"/>
              </w:rPr>
              <w:t>hands were apart, body in upright position, did not call, lift, ball was "shanked", no control of ball</w:t>
            </w:r>
          </w:p>
        </w:tc>
        <w:tc>
          <w:tcPr>
            <w:tcW w:w="900" w:type="dxa"/>
          </w:tcPr>
          <w:p w:rsidR="00C65080" w:rsidRPr="00BA488B" w:rsidRDefault="00C65080" w:rsidP="00D80B4D">
            <w:pPr>
              <w:jc w:val="center"/>
              <w:rPr>
                <w:rFonts w:ascii="Arial" w:hAnsi="Arial" w:cs="Arial"/>
                <w:color w:val="000000"/>
                <w:sz w:val="20"/>
                <w:szCs w:val="20"/>
              </w:rPr>
            </w:pPr>
          </w:p>
        </w:tc>
      </w:tr>
      <w:tr w:rsidR="00C65080" w:rsidRPr="00BA488B" w:rsidTr="00D80B4D">
        <w:trPr>
          <w:trHeight w:val="914"/>
        </w:trPr>
        <w:tc>
          <w:tcPr>
            <w:tcW w:w="1457" w:type="dxa"/>
          </w:tcPr>
          <w:p w:rsidR="00C65080" w:rsidRPr="00BA488B" w:rsidRDefault="00C65080" w:rsidP="00D80B4D">
            <w:pPr>
              <w:jc w:val="center"/>
              <w:rPr>
                <w:rFonts w:ascii="Arial" w:hAnsi="Arial" w:cs="Arial"/>
                <w:color w:val="000000"/>
                <w:sz w:val="20"/>
                <w:szCs w:val="20"/>
              </w:rPr>
            </w:pPr>
            <w:r w:rsidRPr="00BA488B">
              <w:rPr>
                <w:rFonts w:ascii="Arial" w:hAnsi="Arial" w:cs="Arial"/>
                <w:color w:val="000000"/>
                <w:sz w:val="20"/>
                <w:szCs w:val="20"/>
              </w:rPr>
              <w:t>Overhand Pass (set)</w:t>
            </w:r>
          </w:p>
          <w:p w:rsidR="00C65080" w:rsidRPr="00BA488B" w:rsidRDefault="00C65080" w:rsidP="00D80B4D">
            <w:pPr>
              <w:jc w:val="center"/>
              <w:rPr>
                <w:rFonts w:ascii="Arial" w:hAnsi="Arial" w:cs="Arial"/>
                <w:color w:val="000000"/>
                <w:sz w:val="20"/>
                <w:szCs w:val="20"/>
              </w:rPr>
            </w:pPr>
          </w:p>
        </w:tc>
        <w:tc>
          <w:tcPr>
            <w:tcW w:w="991" w:type="dxa"/>
          </w:tcPr>
          <w:p w:rsidR="00C65080" w:rsidRPr="00BA488B" w:rsidRDefault="00C65080" w:rsidP="00D80B4D">
            <w:pPr>
              <w:autoSpaceDE w:val="0"/>
              <w:autoSpaceDN w:val="0"/>
              <w:adjustRightInd w:val="0"/>
              <w:rPr>
                <w:rFonts w:ascii="Arial" w:hAnsi="Arial" w:cs="Arial"/>
                <w:color w:val="000000"/>
                <w:sz w:val="20"/>
                <w:szCs w:val="20"/>
              </w:rPr>
            </w:pPr>
            <w:r w:rsidRPr="00BA488B">
              <w:rPr>
                <w:rFonts w:ascii="Arial" w:hAnsi="Arial" w:cs="Arial"/>
                <w:color w:val="000000"/>
                <w:sz w:val="20"/>
                <w:szCs w:val="20"/>
              </w:rPr>
              <w:t>2.1</w:t>
            </w:r>
          </w:p>
        </w:tc>
        <w:tc>
          <w:tcPr>
            <w:tcW w:w="2490" w:type="dxa"/>
          </w:tcPr>
          <w:p w:rsidR="00C65080" w:rsidRPr="00BA488B" w:rsidRDefault="00C65080" w:rsidP="00D80B4D">
            <w:pPr>
              <w:autoSpaceDE w:val="0"/>
              <w:autoSpaceDN w:val="0"/>
              <w:adjustRightInd w:val="0"/>
              <w:rPr>
                <w:rFonts w:ascii="Arial" w:hAnsi="Arial" w:cs="Arial"/>
                <w:color w:val="000000"/>
                <w:sz w:val="20"/>
                <w:szCs w:val="20"/>
              </w:rPr>
            </w:pPr>
            <w:r w:rsidRPr="00BA488B">
              <w:rPr>
                <w:rFonts w:ascii="Arial" w:hAnsi="Arial" w:cs="Arial"/>
                <w:color w:val="000000"/>
                <w:sz w:val="20"/>
                <w:szCs w:val="20"/>
              </w:rPr>
              <w:t>body in athletic position, made a triangle for hands,</w:t>
            </w:r>
          </w:p>
          <w:p w:rsidR="00C65080" w:rsidRPr="00BA488B" w:rsidRDefault="00C65080" w:rsidP="00D80B4D">
            <w:pPr>
              <w:autoSpaceDE w:val="0"/>
              <w:autoSpaceDN w:val="0"/>
              <w:adjustRightInd w:val="0"/>
              <w:rPr>
                <w:rFonts w:ascii="Arial" w:hAnsi="Arial" w:cs="Arial"/>
                <w:color w:val="000000"/>
                <w:sz w:val="20"/>
                <w:szCs w:val="20"/>
              </w:rPr>
            </w:pPr>
            <w:r w:rsidRPr="00BA488B">
              <w:rPr>
                <w:rFonts w:ascii="Arial" w:hAnsi="Arial" w:cs="Arial"/>
                <w:color w:val="000000"/>
                <w:sz w:val="20"/>
                <w:szCs w:val="20"/>
              </w:rPr>
              <w:t>called mine, weight on balls of feet, good follow through, control of ball to target</w:t>
            </w:r>
          </w:p>
        </w:tc>
        <w:tc>
          <w:tcPr>
            <w:tcW w:w="2490" w:type="dxa"/>
          </w:tcPr>
          <w:p w:rsidR="00C65080" w:rsidRPr="00BA488B" w:rsidRDefault="00C65080" w:rsidP="00D80B4D">
            <w:pPr>
              <w:autoSpaceDE w:val="0"/>
              <w:autoSpaceDN w:val="0"/>
              <w:adjustRightInd w:val="0"/>
              <w:rPr>
                <w:rFonts w:ascii="Arial" w:hAnsi="Arial" w:cs="Arial"/>
                <w:color w:val="000000"/>
                <w:sz w:val="20"/>
                <w:szCs w:val="20"/>
              </w:rPr>
            </w:pPr>
            <w:r w:rsidRPr="00BA488B">
              <w:rPr>
                <w:rFonts w:ascii="Arial" w:hAnsi="Arial" w:cs="Arial"/>
                <w:color w:val="000000"/>
                <w:sz w:val="20"/>
                <w:szCs w:val="20"/>
              </w:rPr>
              <w:t>made a triangle, hit ball off of palms (not fingers), some control of ball</w:t>
            </w:r>
          </w:p>
        </w:tc>
        <w:tc>
          <w:tcPr>
            <w:tcW w:w="2490" w:type="dxa"/>
          </w:tcPr>
          <w:p w:rsidR="00C65080" w:rsidRPr="00BA488B" w:rsidRDefault="00C65080" w:rsidP="00D80B4D">
            <w:pPr>
              <w:autoSpaceDE w:val="0"/>
              <w:autoSpaceDN w:val="0"/>
              <w:adjustRightInd w:val="0"/>
              <w:rPr>
                <w:rFonts w:ascii="Arial" w:hAnsi="Arial" w:cs="Arial"/>
                <w:color w:val="000000"/>
                <w:sz w:val="20"/>
                <w:szCs w:val="20"/>
              </w:rPr>
            </w:pPr>
            <w:r w:rsidRPr="00BA488B">
              <w:rPr>
                <w:rFonts w:ascii="Arial" w:hAnsi="Arial" w:cs="Arial"/>
                <w:color w:val="000000"/>
                <w:sz w:val="20"/>
                <w:szCs w:val="20"/>
              </w:rPr>
              <w:t>hands were apart, body not in athletic position, lift, no control of ball</w:t>
            </w:r>
          </w:p>
        </w:tc>
        <w:tc>
          <w:tcPr>
            <w:tcW w:w="900" w:type="dxa"/>
          </w:tcPr>
          <w:p w:rsidR="00C65080" w:rsidRPr="00BA488B" w:rsidRDefault="00C65080" w:rsidP="00D80B4D">
            <w:pPr>
              <w:jc w:val="center"/>
              <w:rPr>
                <w:rFonts w:ascii="Arial" w:hAnsi="Arial" w:cs="Arial"/>
                <w:color w:val="000000"/>
                <w:sz w:val="20"/>
                <w:szCs w:val="20"/>
              </w:rPr>
            </w:pPr>
          </w:p>
        </w:tc>
      </w:tr>
      <w:tr w:rsidR="00C65080" w:rsidRPr="00BA488B" w:rsidTr="00D80B4D">
        <w:trPr>
          <w:trHeight w:val="854"/>
        </w:trPr>
        <w:tc>
          <w:tcPr>
            <w:tcW w:w="1457" w:type="dxa"/>
          </w:tcPr>
          <w:p w:rsidR="00C65080" w:rsidRPr="00BA488B" w:rsidRDefault="00C65080" w:rsidP="00D80B4D">
            <w:pPr>
              <w:jc w:val="center"/>
              <w:rPr>
                <w:rFonts w:ascii="Arial" w:hAnsi="Arial" w:cs="Arial"/>
                <w:color w:val="000000"/>
                <w:sz w:val="20"/>
                <w:szCs w:val="20"/>
              </w:rPr>
            </w:pPr>
            <w:r w:rsidRPr="00BA488B">
              <w:rPr>
                <w:rFonts w:ascii="Arial" w:hAnsi="Arial" w:cs="Arial"/>
                <w:color w:val="000000"/>
                <w:sz w:val="20"/>
                <w:szCs w:val="20"/>
              </w:rPr>
              <w:t>Serve (overhand or underhand)</w:t>
            </w:r>
          </w:p>
          <w:p w:rsidR="00C65080" w:rsidRPr="00BA488B" w:rsidRDefault="00C65080" w:rsidP="00D80B4D">
            <w:pPr>
              <w:jc w:val="center"/>
              <w:rPr>
                <w:rFonts w:ascii="Arial" w:hAnsi="Arial" w:cs="Arial"/>
                <w:color w:val="000000"/>
                <w:sz w:val="20"/>
                <w:szCs w:val="20"/>
              </w:rPr>
            </w:pPr>
          </w:p>
        </w:tc>
        <w:tc>
          <w:tcPr>
            <w:tcW w:w="991" w:type="dxa"/>
          </w:tcPr>
          <w:p w:rsidR="00C65080" w:rsidRPr="00BA488B" w:rsidRDefault="00C65080" w:rsidP="00D80B4D">
            <w:pPr>
              <w:autoSpaceDE w:val="0"/>
              <w:autoSpaceDN w:val="0"/>
              <w:adjustRightInd w:val="0"/>
              <w:rPr>
                <w:rFonts w:ascii="Arial" w:hAnsi="Arial" w:cs="Arial"/>
                <w:color w:val="000000"/>
                <w:sz w:val="20"/>
                <w:szCs w:val="20"/>
              </w:rPr>
            </w:pPr>
            <w:r w:rsidRPr="00BA488B">
              <w:rPr>
                <w:rFonts w:ascii="Arial" w:hAnsi="Arial" w:cs="Arial"/>
                <w:color w:val="000000"/>
                <w:sz w:val="20"/>
                <w:szCs w:val="20"/>
              </w:rPr>
              <w:t>2.1</w:t>
            </w:r>
          </w:p>
        </w:tc>
        <w:tc>
          <w:tcPr>
            <w:tcW w:w="2490" w:type="dxa"/>
          </w:tcPr>
          <w:p w:rsidR="00C65080" w:rsidRPr="00BA488B" w:rsidRDefault="00C65080" w:rsidP="00D80B4D">
            <w:pPr>
              <w:autoSpaceDE w:val="0"/>
              <w:autoSpaceDN w:val="0"/>
              <w:adjustRightInd w:val="0"/>
              <w:rPr>
                <w:rFonts w:ascii="Arial" w:hAnsi="Arial" w:cs="Arial"/>
                <w:color w:val="000000"/>
                <w:sz w:val="20"/>
                <w:szCs w:val="20"/>
              </w:rPr>
            </w:pPr>
            <w:r w:rsidRPr="00BA488B">
              <w:rPr>
                <w:rFonts w:ascii="Arial" w:hAnsi="Arial" w:cs="Arial"/>
                <w:color w:val="000000"/>
                <w:sz w:val="20"/>
                <w:szCs w:val="20"/>
              </w:rPr>
              <w:t>serve was over the net and in bounds, arm above head, weight transfer, control of the ball</w:t>
            </w:r>
          </w:p>
        </w:tc>
        <w:tc>
          <w:tcPr>
            <w:tcW w:w="2490" w:type="dxa"/>
          </w:tcPr>
          <w:p w:rsidR="00C65080" w:rsidRPr="00BA488B" w:rsidRDefault="00C65080" w:rsidP="00D80B4D">
            <w:pPr>
              <w:autoSpaceDE w:val="0"/>
              <w:autoSpaceDN w:val="0"/>
              <w:adjustRightInd w:val="0"/>
              <w:rPr>
                <w:rFonts w:ascii="Arial" w:hAnsi="Arial" w:cs="Arial"/>
                <w:color w:val="000000"/>
                <w:sz w:val="20"/>
                <w:szCs w:val="20"/>
              </w:rPr>
            </w:pPr>
            <w:r w:rsidRPr="00BA488B">
              <w:rPr>
                <w:rFonts w:ascii="Arial" w:hAnsi="Arial" w:cs="Arial"/>
                <w:color w:val="000000"/>
                <w:sz w:val="20"/>
                <w:szCs w:val="20"/>
              </w:rPr>
              <w:t>Serve was over and in or close. Had some control of ball, arm was too low, not proper weight transfer</w:t>
            </w:r>
          </w:p>
        </w:tc>
        <w:tc>
          <w:tcPr>
            <w:tcW w:w="2490" w:type="dxa"/>
          </w:tcPr>
          <w:p w:rsidR="00C65080" w:rsidRPr="00BA488B" w:rsidRDefault="00C65080" w:rsidP="00D80B4D">
            <w:pPr>
              <w:autoSpaceDE w:val="0"/>
              <w:autoSpaceDN w:val="0"/>
              <w:adjustRightInd w:val="0"/>
              <w:rPr>
                <w:rFonts w:ascii="Arial" w:hAnsi="Arial" w:cs="Arial"/>
                <w:color w:val="000000"/>
                <w:sz w:val="20"/>
                <w:szCs w:val="20"/>
              </w:rPr>
            </w:pPr>
            <w:r w:rsidRPr="00BA488B">
              <w:rPr>
                <w:rFonts w:ascii="Arial" w:hAnsi="Arial" w:cs="Arial"/>
                <w:color w:val="000000"/>
                <w:sz w:val="20"/>
                <w:szCs w:val="20"/>
              </w:rPr>
              <w:t>Ball not over and in or</w:t>
            </w:r>
          </w:p>
          <w:p w:rsidR="00C65080" w:rsidRPr="00BA488B" w:rsidRDefault="00C65080" w:rsidP="00D80B4D">
            <w:pPr>
              <w:autoSpaceDE w:val="0"/>
              <w:autoSpaceDN w:val="0"/>
              <w:adjustRightInd w:val="0"/>
              <w:rPr>
                <w:rFonts w:ascii="Arial" w:hAnsi="Arial" w:cs="Arial"/>
                <w:color w:val="000000"/>
                <w:sz w:val="20"/>
                <w:szCs w:val="20"/>
              </w:rPr>
            </w:pPr>
            <w:r w:rsidRPr="00BA488B">
              <w:rPr>
                <w:rFonts w:ascii="Arial" w:hAnsi="Arial" w:cs="Arial"/>
                <w:color w:val="000000"/>
                <w:sz w:val="20"/>
                <w:szCs w:val="20"/>
              </w:rPr>
              <w:t>close, no control of ball, ball hit off of wrist or fingers</w:t>
            </w:r>
          </w:p>
        </w:tc>
        <w:tc>
          <w:tcPr>
            <w:tcW w:w="900" w:type="dxa"/>
          </w:tcPr>
          <w:p w:rsidR="00C65080" w:rsidRPr="00BA488B" w:rsidRDefault="00C65080" w:rsidP="00D80B4D">
            <w:pPr>
              <w:jc w:val="center"/>
              <w:rPr>
                <w:rFonts w:ascii="Arial" w:hAnsi="Arial" w:cs="Arial"/>
                <w:color w:val="000000"/>
                <w:sz w:val="20"/>
                <w:szCs w:val="20"/>
              </w:rPr>
            </w:pPr>
          </w:p>
        </w:tc>
      </w:tr>
      <w:tr w:rsidR="00C65080" w:rsidRPr="00BA488B" w:rsidTr="00D80B4D">
        <w:trPr>
          <w:trHeight w:val="914"/>
        </w:trPr>
        <w:tc>
          <w:tcPr>
            <w:tcW w:w="1457" w:type="dxa"/>
          </w:tcPr>
          <w:p w:rsidR="00C65080" w:rsidRPr="00BA488B" w:rsidRDefault="00C65080" w:rsidP="00D80B4D">
            <w:pPr>
              <w:jc w:val="center"/>
              <w:rPr>
                <w:rFonts w:ascii="Arial" w:hAnsi="Arial" w:cs="Arial"/>
                <w:color w:val="000000"/>
                <w:sz w:val="20"/>
                <w:szCs w:val="20"/>
              </w:rPr>
            </w:pPr>
            <w:r w:rsidRPr="00BA488B">
              <w:rPr>
                <w:rFonts w:ascii="Arial" w:hAnsi="Arial" w:cs="Arial"/>
                <w:color w:val="000000"/>
                <w:sz w:val="20"/>
                <w:szCs w:val="20"/>
              </w:rPr>
              <w:t>Team Play (encouragement)</w:t>
            </w:r>
          </w:p>
          <w:p w:rsidR="00C65080" w:rsidRPr="00BA488B" w:rsidRDefault="00C65080" w:rsidP="00D80B4D">
            <w:pPr>
              <w:jc w:val="center"/>
              <w:rPr>
                <w:rFonts w:ascii="Arial" w:hAnsi="Arial" w:cs="Arial"/>
                <w:color w:val="000000"/>
                <w:sz w:val="20"/>
                <w:szCs w:val="20"/>
              </w:rPr>
            </w:pPr>
          </w:p>
        </w:tc>
        <w:tc>
          <w:tcPr>
            <w:tcW w:w="991" w:type="dxa"/>
          </w:tcPr>
          <w:p w:rsidR="00C65080" w:rsidRPr="00BA488B" w:rsidRDefault="00C65080" w:rsidP="00D80B4D">
            <w:pPr>
              <w:autoSpaceDE w:val="0"/>
              <w:autoSpaceDN w:val="0"/>
              <w:adjustRightInd w:val="0"/>
              <w:rPr>
                <w:rFonts w:ascii="Arial" w:hAnsi="Arial" w:cs="Arial"/>
                <w:color w:val="000000"/>
                <w:sz w:val="20"/>
                <w:szCs w:val="20"/>
              </w:rPr>
            </w:pPr>
            <w:r w:rsidRPr="00BA488B">
              <w:rPr>
                <w:rFonts w:ascii="Arial" w:hAnsi="Arial" w:cs="Arial"/>
                <w:color w:val="000000"/>
                <w:sz w:val="20"/>
                <w:szCs w:val="20"/>
              </w:rPr>
              <w:t>2.3</w:t>
            </w:r>
          </w:p>
        </w:tc>
        <w:tc>
          <w:tcPr>
            <w:tcW w:w="2490" w:type="dxa"/>
          </w:tcPr>
          <w:p w:rsidR="00C65080" w:rsidRPr="00BA488B" w:rsidRDefault="00C65080" w:rsidP="00D80B4D">
            <w:pPr>
              <w:autoSpaceDE w:val="0"/>
              <w:autoSpaceDN w:val="0"/>
              <w:adjustRightInd w:val="0"/>
              <w:rPr>
                <w:rFonts w:ascii="Arial" w:hAnsi="Arial" w:cs="Arial"/>
                <w:color w:val="000000"/>
                <w:sz w:val="20"/>
                <w:szCs w:val="20"/>
              </w:rPr>
            </w:pPr>
            <w:r w:rsidRPr="00BA488B">
              <w:rPr>
                <w:rFonts w:ascii="Arial" w:hAnsi="Arial" w:cs="Arial"/>
                <w:color w:val="000000"/>
                <w:sz w:val="20"/>
                <w:szCs w:val="20"/>
              </w:rPr>
              <w:t>Encourages teammates, stays positive, includes others in plays</w:t>
            </w:r>
          </w:p>
        </w:tc>
        <w:tc>
          <w:tcPr>
            <w:tcW w:w="2490" w:type="dxa"/>
          </w:tcPr>
          <w:p w:rsidR="00C65080" w:rsidRPr="00BA488B" w:rsidRDefault="00C65080" w:rsidP="00D80B4D">
            <w:pPr>
              <w:autoSpaceDE w:val="0"/>
              <w:autoSpaceDN w:val="0"/>
              <w:adjustRightInd w:val="0"/>
              <w:rPr>
                <w:rFonts w:ascii="Arial" w:hAnsi="Arial" w:cs="Arial"/>
                <w:color w:val="000000"/>
                <w:sz w:val="20"/>
                <w:szCs w:val="20"/>
              </w:rPr>
            </w:pPr>
            <w:r w:rsidRPr="00BA488B">
              <w:rPr>
                <w:rFonts w:ascii="Arial" w:hAnsi="Arial" w:cs="Arial"/>
                <w:color w:val="000000"/>
                <w:sz w:val="20"/>
                <w:szCs w:val="20"/>
              </w:rPr>
              <w:t>Shows little emotional</w:t>
            </w:r>
          </w:p>
          <w:p w:rsidR="00C65080" w:rsidRPr="00BA488B" w:rsidRDefault="00C65080" w:rsidP="00D80B4D">
            <w:pPr>
              <w:autoSpaceDE w:val="0"/>
              <w:autoSpaceDN w:val="0"/>
              <w:adjustRightInd w:val="0"/>
              <w:rPr>
                <w:rFonts w:ascii="Arial" w:hAnsi="Arial" w:cs="Arial"/>
                <w:color w:val="000000"/>
                <w:sz w:val="20"/>
                <w:szCs w:val="20"/>
              </w:rPr>
            </w:pPr>
            <w:r w:rsidRPr="00BA488B">
              <w:rPr>
                <w:rFonts w:ascii="Arial" w:hAnsi="Arial" w:cs="Arial"/>
                <w:color w:val="000000"/>
                <w:sz w:val="20"/>
                <w:szCs w:val="20"/>
              </w:rPr>
              <w:t>involvement with the team and the game. Stays neutral throughout the game regardless of the play.</w:t>
            </w:r>
          </w:p>
        </w:tc>
        <w:tc>
          <w:tcPr>
            <w:tcW w:w="2490" w:type="dxa"/>
          </w:tcPr>
          <w:p w:rsidR="00C65080" w:rsidRPr="00BA488B" w:rsidRDefault="00C65080" w:rsidP="00D80B4D">
            <w:pPr>
              <w:autoSpaceDE w:val="0"/>
              <w:autoSpaceDN w:val="0"/>
              <w:adjustRightInd w:val="0"/>
              <w:rPr>
                <w:rFonts w:ascii="Arial" w:hAnsi="Arial" w:cs="Arial"/>
                <w:color w:val="000000"/>
                <w:sz w:val="20"/>
                <w:szCs w:val="20"/>
              </w:rPr>
            </w:pPr>
            <w:r w:rsidRPr="00BA488B">
              <w:rPr>
                <w:rFonts w:ascii="Arial" w:hAnsi="Arial" w:cs="Arial"/>
                <w:color w:val="000000"/>
                <w:sz w:val="20"/>
                <w:szCs w:val="20"/>
              </w:rPr>
              <w:t>negative towards teammates, disrupts the game</w:t>
            </w:r>
          </w:p>
        </w:tc>
        <w:tc>
          <w:tcPr>
            <w:tcW w:w="900" w:type="dxa"/>
          </w:tcPr>
          <w:p w:rsidR="00C65080" w:rsidRPr="00BA488B" w:rsidRDefault="00C65080" w:rsidP="00D80B4D">
            <w:pPr>
              <w:jc w:val="center"/>
              <w:rPr>
                <w:rFonts w:ascii="Arial" w:hAnsi="Arial" w:cs="Arial"/>
                <w:color w:val="000000"/>
                <w:sz w:val="20"/>
                <w:szCs w:val="20"/>
              </w:rPr>
            </w:pPr>
          </w:p>
        </w:tc>
      </w:tr>
      <w:tr w:rsidR="00C65080" w:rsidRPr="00BA488B" w:rsidTr="00D80B4D">
        <w:trPr>
          <w:trHeight w:val="731"/>
        </w:trPr>
        <w:tc>
          <w:tcPr>
            <w:tcW w:w="1457" w:type="dxa"/>
          </w:tcPr>
          <w:p w:rsidR="00C65080" w:rsidRPr="00BA488B" w:rsidRDefault="00C65080" w:rsidP="00D80B4D">
            <w:pPr>
              <w:jc w:val="center"/>
              <w:rPr>
                <w:rFonts w:ascii="Arial" w:hAnsi="Arial" w:cs="Arial"/>
                <w:color w:val="000000"/>
                <w:sz w:val="20"/>
                <w:szCs w:val="20"/>
              </w:rPr>
            </w:pPr>
            <w:r w:rsidRPr="00BA488B">
              <w:rPr>
                <w:rFonts w:ascii="Arial" w:hAnsi="Arial" w:cs="Arial"/>
                <w:color w:val="000000"/>
                <w:sz w:val="20"/>
                <w:szCs w:val="20"/>
              </w:rPr>
              <w:t>Serving Strategy</w:t>
            </w:r>
          </w:p>
          <w:p w:rsidR="00C65080" w:rsidRPr="00BA488B" w:rsidRDefault="00C65080" w:rsidP="00D80B4D">
            <w:pPr>
              <w:jc w:val="center"/>
              <w:rPr>
                <w:rFonts w:ascii="Arial" w:hAnsi="Arial" w:cs="Arial"/>
                <w:color w:val="000000"/>
                <w:sz w:val="20"/>
                <w:szCs w:val="20"/>
              </w:rPr>
            </w:pPr>
          </w:p>
        </w:tc>
        <w:tc>
          <w:tcPr>
            <w:tcW w:w="991" w:type="dxa"/>
          </w:tcPr>
          <w:p w:rsidR="00C65080" w:rsidRPr="00BA488B" w:rsidRDefault="00C65080" w:rsidP="00D80B4D">
            <w:pPr>
              <w:autoSpaceDE w:val="0"/>
              <w:autoSpaceDN w:val="0"/>
              <w:adjustRightInd w:val="0"/>
              <w:rPr>
                <w:rFonts w:ascii="Arial" w:hAnsi="Arial" w:cs="Arial"/>
                <w:color w:val="000000"/>
                <w:sz w:val="20"/>
                <w:szCs w:val="20"/>
              </w:rPr>
            </w:pPr>
            <w:r w:rsidRPr="00BA488B">
              <w:rPr>
                <w:rFonts w:ascii="Arial" w:hAnsi="Arial" w:cs="Arial"/>
                <w:color w:val="000000"/>
                <w:sz w:val="20"/>
                <w:szCs w:val="20"/>
              </w:rPr>
              <w:t>2.3</w:t>
            </w:r>
          </w:p>
        </w:tc>
        <w:tc>
          <w:tcPr>
            <w:tcW w:w="2490" w:type="dxa"/>
          </w:tcPr>
          <w:p w:rsidR="00C65080" w:rsidRPr="00BA488B" w:rsidRDefault="00C65080" w:rsidP="00D80B4D">
            <w:pPr>
              <w:autoSpaceDE w:val="0"/>
              <w:autoSpaceDN w:val="0"/>
              <w:adjustRightInd w:val="0"/>
              <w:rPr>
                <w:rFonts w:ascii="Arial" w:hAnsi="Arial" w:cs="Arial"/>
                <w:color w:val="000000"/>
                <w:sz w:val="20"/>
                <w:szCs w:val="20"/>
              </w:rPr>
            </w:pPr>
            <w:r w:rsidRPr="00BA488B">
              <w:rPr>
                <w:rFonts w:ascii="Arial" w:hAnsi="Arial" w:cs="Arial"/>
                <w:color w:val="000000"/>
                <w:sz w:val="20"/>
                <w:szCs w:val="20"/>
              </w:rPr>
              <w:t>Can control where the</w:t>
            </w:r>
          </w:p>
          <w:p w:rsidR="00C65080" w:rsidRPr="00BA488B" w:rsidRDefault="00C65080" w:rsidP="00D80B4D">
            <w:pPr>
              <w:autoSpaceDE w:val="0"/>
              <w:autoSpaceDN w:val="0"/>
              <w:adjustRightInd w:val="0"/>
              <w:rPr>
                <w:rFonts w:ascii="Arial" w:hAnsi="Arial" w:cs="Arial"/>
                <w:color w:val="000000"/>
                <w:sz w:val="20"/>
                <w:szCs w:val="20"/>
              </w:rPr>
            </w:pPr>
            <w:r w:rsidRPr="00BA488B">
              <w:rPr>
                <w:rFonts w:ascii="Arial" w:hAnsi="Arial" w:cs="Arial"/>
                <w:color w:val="000000"/>
                <w:sz w:val="20"/>
                <w:szCs w:val="20"/>
              </w:rPr>
              <w:t>serve placement is. Can serve at a strong pace and hand placement is used to control the placement.</w:t>
            </w:r>
          </w:p>
        </w:tc>
        <w:tc>
          <w:tcPr>
            <w:tcW w:w="2490" w:type="dxa"/>
          </w:tcPr>
          <w:p w:rsidR="00C65080" w:rsidRPr="00BA488B" w:rsidRDefault="00C65080" w:rsidP="00D80B4D">
            <w:pPr>
              <w:autoSpaceDE w:val="0"/>
              <w:autoSpaceDN w:val="0"/>
              <w:adjustRightInd w:val="0"/>
              <w:rPr>
                <w:rFonts w:ascii="Arial" w:hAnsi="Arial" w:cs="Arial"/>
                <w:color w:val="000000"/>
                <w:sz w:val="20"/>
                <w:szCs w:val="20"/>
              </w:rPr>
            </w:pPr>
            <w:r w:rsidRPr="00BA488B">
              <w:rPr>
                <w:rFonts w:ascii="Arial" w:hAnsi="Arial" w:cs="Arial"/>
                <w:color w:val="000000"/>
                <w:sz w:val="20"/>
                <w:szCs w:val="20"/>
              </w:rPr>
              <w:t>Gets the ball over the net at a good pace and is able to control the speed of the ball through hand placement.</w:t>
            </w:r>
          </w:p>
        </w:tc>
        <w:tc>
          <w:tcPr>
            <w:tcW w:w="2490" w:type="dxa"/>
          </w:tcPr>
          <w:p w:rsidR="00C65080" w:rsidRPr="00BA488B" w:rsidRDefault="00C65080" w:rsidP="00D80B4D">
            <w:pPr>
              <w:autoSpaceDE w:val="0"/>
              <w:autoSpaceDN w:val="0"/>
              <w:adjustRightInd w:val="0"/>
              <w:rPr>
                <w:rFonts w:ascii="Arial" w:hAnsi="Arial" w:cs="Arial"/>
                <w:color w:val="000000"/>
                <w:sz w:val="20"/>
                <w:szCs w:val="20"/>
              </w:rPr>
            </w:pPr>
            <w:r w:rsidRPr="00BA488B">
              <w:rPr>
                <w:rFonts w:ascii="Arial" w:hAnsi="Arial" w:cs="Arial"/>
                <w:color w:val="000000"/>
                <w:sz w:val="20"/>
                <w:szCs w:val="20"/>
              </w:rPr>
              <w:t>Is only focused on getting the ball over the net</w:t>
            </w:r>
          </w:p>
        </w:tc>
        <w:tc>
          <w:tcPr>
            <w:tcW w:w="900" w:type="dxa"/>
          </w:tcPr>
          <w:p w:rsidR="00C65080" w:rsidRPr="00BA488B" w:rsidRDefault="00C65080" w:rsidP="00D80B4D">
            <w:pPr>
              <w:jc w:val="center"/>
              <w:rPr>
                <w:rFonts w:ascii="Arial" w:hAnsi="Arial" w:cs="Arial"/>
                <w:color w:val="000000"/>
                <w:sz w:val="20"/>
                <w:szCs w:val="20"/>
              </w:rPr>
            </w:pPr>
          </w:p>
        </w:tc>
      </w:tr>
      <w:tr w:rsidR="00C65080" w:rsidRPr="00BA488B" w:rsidTr="00D80B4D">
        <w:trPr>
          <w:trHeight w:val="1187"/>
        </w:trPr>
        <w:tc>
          <w:tcPr>
            <w:tcW w:w="1457" w:type="dxa"/>
          </w:tcPr>
          <w:p w:rsidR="00C65080" w:rsidRPr="00BA488B" w:rsidRDefault="00C65080" w:rsidP="00D80B4D">
            <w:pPr>
              <w:jc w:val="center"/>
              <w:rPr>
                <w:rFonts w:ascii="Arial" w:hAnsi="Arial" w:cs="Arial"/>
                <w:color w:val="000000"/>
                <w:sz w:val="20"/>
                <w:szCs w:val="20"/>
              </w:rPr>
            </w:pPr>
            <w:r w:rsidRPr="00BA488B">
              <w:rPr>
                <w:rFonts w:ascii="Arial" w:hAnsi="Arial" w:cs="Arial"/>
                <w:color w:val="000000"/>
                <w:sz w:val="20"/>
                <w:szCs w:val="20"/>
              </w:rPr>
              <w:t>Game Strategy</w:t>
            </w:r>
          </w:p>
          <w:p w:rsidR="00C65080" w:rsidRPr="00BA488B" w:rsidRDefault="00C65080" w:rsidP="00D80B4D">
            <w:pPr>
              <w:jc w:val="center"/>
              <w:rPr>
                <w:rFonts w:ascii="Arial" w:hAnsi="Arial" w:cs="Arial"/>
                <w:color w:val="000000"/>
                <w:sz w:val="20"/>
                <w:szCs w:val="20"/>
              </w:rPr>
            </w:pPr>
          </w:p>
        </w:tc>
        <w:tc>
          <w:tcPr>
            <w:tcW w:w="991" w:type="dxa"/>
          </w:tcPr>
          <w:p w:rsidR="00C65080" w:rsidRPr="00BA488B" w:rsidRDefault="00C65080" w:rsidP="00D80B4D">
            <w:pPr>
              <w:autoSpaceDE w:val="0"/>
              <w:autoSpaceDN w:val="0"/>
              <w:adjustRightInd w:val="0"/>
              <w:rPr>
                <w:rFonts w:ascii="Arial" w:hAnsi="Arial" w:cs="Arial"/>
                <w:color w:val="000000"/>
                <w:sz w:val="20"/>
                <w:szCs w:val="20"/>
              </w:rPr>
            </w:pPr>
            <w:r w:rsidRPr="00BA488B">
              <w:rPr>
                <w:rFonts w:ascii="Arial" w:hAnsi="Arial" w:cs="Arial"/>
                <w:color w:val="000000"/>
                <w:sz w:val="20"/>
                <w:szCs w:val="20"/>
              </w:rPr>
              <w:t>2.3</w:t>
            </w:r>
          </w:p>
        </w:tc>
        <w:tc>
          <w:tcPr>
            <w:tcW w:w="2490" w:type="dxa"/>
          </w:tcPr>
          <w:p w:rsidR="00C65080" w:rsidRPr="00BA488B" w:rsidRDefault="00C65080" w:rsidP="00D80B4D">
            <w:pPr>
              <w:autoSpaceDE w:val="0"/>
              <w:autoSpaceDN w:val="0"/>
              <w:adjustRightInd w:val="0"/>
              <w:rPr>
                <w:rFonts w:ascii="Arial" w:hAnsi="Arial" w:cs="Arial"/>
                <w:color w:val="000000"/>
                <w:sz w:val="20"/>
                <w:szCs w:val="20"/>
              </w:rPr>
            </w:pPr>
            <w:r w:rsidRPr="00BA488B">
              <w:rPr>
                <w:rFonts w:ascii="Arial" w:hAnsi="Arial" w:cs="Arial"/>
                <w:color w:val="000000"/>
                <w:sz w:val="20"/>
                <w:szCs w:val="20"/>
              </w:rPr>
              <w:t>Player is comfortable using the 3 touch approach when playing the ball. Player uses the positioning of others to play the ball into open spaces.</w:t>
            </w:r>
          </w:p>
        </w:tc>
        <w:tc>
          <w:tcPr>
            <w:tcW w:w="2490" w:type="dxa"/>
          </w:tcPr>
          <w:p w:rsidR="00C65080" w:rsidRPr="00BA488B" w:rsidRDefault="00C65080" w:rsidP="00D80B4D">
            <w:pPr>
              <w:autoSpaceDE w:val="0"/>
              <w:autoSpaceDN w:val="0"/>
              <w:adjustRightInd w:val="0"/>
              <w:rPr>
                <w:rFonts w:ascii="Arial" w:hAnsi="Arial" w:cs="Arial"/>
                <w:color w:val="000000"/>
                <w:sz w:val="20"/>
                <w:szCs w:val="20"/>
              </w:rPr>
            </w:pPr>
            <w:r w:rsidRPr="00BA488B">
              <w:rPr>
                <w:rFonts w:ascii="Arial" w:hAnsi="Arial" w:cs="Arial"/>
                <w:color w:val="000000"/>
                <w:sz w:val="20"/>
                <w:szCs w:val="20"/>
              </w:rPr>
              <w:t>Player attempts to use strategy when playing the ball. Player attempts to use the 3 touch approach and attempts to do their part when playing the game to advance the game.</w:t>
            </w:r>
          </w:p>
        </w:tc>
        <w:tc>
          <w:tcPr>
            <w:tcW w:w="2490" w:type="dxa"/>
          </w:tcPr>
          <w:p w:rsidR="00C65080" w:rsidRPr="00BA488B" w:rsidRDefault="00C65080" w:rsidP="00D80B4D">
            <w:pPr>
              <w:autoSpaceDE w:val="0"/>
              <w:autoSpaceDN w:val="0"/>
              <w:adjustRightInd w:val="0"/>
              <w:rPr>
                <w:rFonts w:ascii="Arial" w:hAnsi="Arial" w:cs="Arial"/>
                <w:color w:val="000000"/>
                <w:sz w:val="20"/>
                <w:szCs w:val="20"/>
              </w:rPr>
            </w:pPr>
            <w:r w:rsidRPr="00BA488B">
              <w:rPr>
                <w:rFonts w:ascii="Arial" w:hAnsi="Arial" w:cs="Arial"/>
                <w:color w:val="000000"/>
                <w:sz w:val="20"/>
                <w:szCs w:val="20"/>
              </w:rPr>
              <w:t>Player does not appear to use any strategy when playing. When they play the ball the only attempt is made not to mess up.</w:t>
            </w:r>
          </w:p>
        </w:tc>
        <w:tc>
          <w:tcPr>
            <w:tcW w:w="900" w:type="dxa"/>
          </w:tcPr>
          <w:p w:rsidR="00C65080" w:rsidRPr="00BA488B" w:rsidRDefault="00C65080" w:rsidP="00D80B4D">
            <w:pPr>
              <w:jc w:val="center"/>
              <w:rPr>
                <w:rFonts w:ascii="Arial" w:hAnsi="Arial" w:cs="Arial"/>
                <w:color w:val="000000"/>
                <w:sz w:val="20"/>
                <w:szCs w:val="20"/>
              </w:rPr>
            </w:pPr>
          </w:p>
        </w:tc>
      </w:tr>
    </w:tbl>
    <w:p w:rsidR="00C65080" w:rsidRPr="00BA488B" w:rsidRDefault="00C65080" w:rsidP="00D80B4D">
      <w:pPr>
        <w:rPr>
          <w:rFonts w:ascii="Arial" w:hAnsi="Arial" w:cs="Arial"/>
          <w:color w:val="000000"/>
          <w:sz w:val="20"/>
          <w:szCs w:val="20"/>
        </w:rPr>
      </w:pPr>
    </w:p>
    <w:p w:rsidR="00C65080" w:rsidRPr="00BA488B" w:rsidRDefault="00C65080" w:rsidP="00D80B4D">
      <w:pPr>
        <w:pStyle w:val="Default"/>
        <w:rPr>
          <w:rFonts w:ascii="Arial" w:hAnsi="Arial" w:cs="Arial"/>
          <w:b/>
          <w:bCs/>
          <w:sz w:val="20"/>
          <w:szCs w:val="20"/>
        </w:rPr>
      </w:pPr>
    </w:p>
    <w:p w:rsidR="00C65080" w:rsidRPr="00BA488B" w:rsidRDefault="00C65080" w:rsidP="00D80B4D">
      <w:pPr>
        <w:pStyle w:val="Default"/>
        <w:rPr>
          <w:rFonts w:ascii="Arial" w:hAnsi="Arial" w:cs="Arial"/>
          <w:b/>
          <w:bCs/>
          <w:sz w:val="20"/>
          <w:szCs w:val="20"/>
        </w:rPr>
      </w:pPr>
    </w:p>
    <w:p w:rsidR="00C65080" w:rsidRPr="00BA488B" w:rsidRDefault="00C65080" w:rsidP="00D80B4D">
      <w:pPr>
        <w:rPr>
          <w:rFonts w:ascii="Arial" w:hAnsi="Arial" w:cs="Arial"/>
          <w:b/>
          <w:color w:val="000000"/>
          <w:sz w:val="20"/>
          <w:szCs w:val="20"/>
        </w:rPr>
      </w:pPr>
      <w:r w:rsidRPr="00BA488B">
        <w:rPr>
          <w:rFonts w:ascii="Arial" w:hAnsi="Arial" w:cs="Arial"/>
          <w:b/>
          <w:bCs/>
          <w:color w:val="000000"/>
          <w:sz w:val="20"/>
          <w:szCs w:val="20"/>
        </w:rPr>
        <w:t>Scoring Guide</w:t>
      </w:r>
      <w:r w:rsidRPr="00BA488B">
        <w:rPr>
          <w:rFonts w:ascii="Arial" w:hAnsi="Arial" w:cs="Arial"/>
          <w:b/>
          <w:color w:val="000000"/>
          <w:sz w:val="20"/>
          <w:szCs w:val="20"/>
        </w:rPr>
        <w:t>: Movement Rubric</w:t>
      </w:r>
    </w:p>
    <w:p w:rsidR="00C65080" w:rsidRPr="00BA488B" w:rsidRDefault="00C65080" w:rsidP="00D80B4D">
      <w:pPr>
        <w:autoSpaceDE w:val="0"/>
        <w:autoSpaceDN w:val="0"/>
        <w:adjustRightInd w:val="0"/>
        <w:rPr>
          <w:rFonts w:ascii="Arial" w:hAnsi="Arial" w:cs="Arial"/>
          <w:color w:val="000000"/>
          <w:sz w:val="20"/>
          <w:szCs w:val="20"/>
        </w:rPr>
      </w:pPr>
      <w:r w:rsidRPr="00BA488B">
        <w:rPr>
          <w:rFonts w:ascii="Arial" w:hAnsi="Arial" w:cs="Arial"/>
          <w:color w:val="000000"/>
          <w:sz w:val="20"/>
          <w:szCs w:val="20"/>
        </w:rPr>
        <w:t>Candidates will be assessed by the instructor on various movement patterns during authentic movement experiences designed by the instructor for the purpose of assessment. All candidates will participate in the same authentic movement experience during assessment.</w:t>
      </w:r>
    </w:p>
    <w:p w:rsidR="00C65080" w:rsidRPr="00BA488B" w:rsidRDefault="00C65080" w:rsidP="00D80B4D">
      <w:pPr>
        <w:autoSpaceDE w:val="0"/>
        <w:autoSpaceDN w:val="0"/>
        <w:adjustRightInd w:val="0"/>
        <w:rPr>
          <w:rFonts w:ascii="Arial" w:hAnsi="Arial" w:cs="Arial"/>
          <w:color w:val="000000"/>
          <w:sz w:val="20"/>
          <w:szCs w:val="20"/>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68"/>
        <w:gridCol w:w="1080"/>
        <w:gridCol w:w="3600"/>
        <w:gridCol w:w="1890"/>
        <w:gridCol w:w="1980"/>
        <w:gridCol w:w="900"/>
      </w:tblGrid>
      <w:tr w:rsidR="00C65080" w:rsidRPr="00BA488B" w:rsidTr="00D80B4D">
        <w:trPr>
          <w:trHeight w:val="145"/>
        </w:trPr>
        <w:tc>
          <w:tcPr>
            <w:tcW w:w="1368" w:type="dxa"/>
          </w:tcPr>
          <w:p w:rsidR="00C65080" w:rsidRPr="00BA488B" w:rsidRDefault="00C65080" w:rsidP="00D80B4D">
            <w:pPr>
              <w:jc w:val="center"/>
              <w:rPr>
                <w:rFonts w:ascii="Arial" w:hAnsi="Arial" w:cs="Arial"/>
                <w:b/>
                <w:color w:val="000000"/>
                <w:sz w:val="20"/>
                <w:szCs w:val="20"/>
              </w:rPr>
            </w:pPr>
            <w:r w:rsidRPr="00BA488B">
              <w:rPr>
                <w:rFonts w:ascii="Arial" w:hAnsi="Arial" w:cs="Arial"/>
                <w:b/>
                <w:color w:val="000000"/>
                <w:sz w:val="20"/>
                <w:szCs w:val="20"/>
              </w:rPr>
              <w:t>Criteria</w:t>
            </w:r>
          </w:p>
        </w:tc>
        <w:tc>
          <w:tcPr>
            <w:tcW w:w="1080" w:type="dxa"/>
          </w:tcPr>
          <w:p w:rsidR="00C65080" w:rsidRPr="00BA488B" w:rsidRDefault="00C65080" w:rsidP="00D80B4D">
            <w:pPr>
              <w:rPr>
                <w:rFonts w:ascii="Arial" w:hAnsi="Arial" w:cs="Arial"/>
                <w:color w:val="000000"/>
                <w:sz w:val="20"/>
                <w:szCs w:val="20"/>
              </w:rPr>
            </w:pPr>
            <w:r w:rsidRPr="00BA488B">
              <w:rPr>
                <w:rFonts w:ascii="Arial" w:hAnsi="Arial" w:cs="Arial"/>
                <w:b/>
                <w:color w:val="000000"/>
                <w:sz w:val="20"/>
                <w:szCs w:val="20"/>
              </w:rPr>
              <w:t>Standard</w:t>
            </w:r>
          </w:p>
        </w:tc>
        <w:tc>
          <w:tcPr>
            <w:tcW w:w="3600" w:type="dxa"/>
          </w:tcPr>
          <w:p w:rsidR="00C65080" w:rsidRPr="00BA488B" w:rsidRDefault="00C65080" w:rsidP="00D80B4D">
            <w:pPr>
              <w:rPr>
                <w:rFonts w:ascii="Arial" w:hAnsi="Arial" w:cs="Arial"/>
                <w:color w:val="000000"/>
                <w:sz w:val="20"/>
                <w:szCs w:val="20"/>
              </w:rPr>
            </w:pPr>
            <w:r w:rsidRPr="00BA488B">
              <w:rPr>
                <w:rFonts w:ascii="Arial" w:hAnsi="Arial" w:cs="Arial"/>
                <w:b/>
                <w:color w:val="000000"/>
                <w:sz w:val="20"/>
                <w:szCs w:val="20"/>
              </w:rPr>
              <w:t>Exceeds Expectations – 3 points</w:t>
            </w:r>
          </w:p>
        </w:tc>
        <w:tc>
          <w:tcPr>
            <w:tcW w:w="1890" w:type="dxa"/>
          </w:tcPr>
          <w:p w:rsidR="00C65080" w:rsidRPr="00BA488B" w:rsidRDefault="00C65080" w:rsidP="00D80B4D">
            <w:pPr>
              <w:jc w:val="center"/>
              <w:rPr>
                <w:rFonts w:ascii="Arial" w:hAnsi="Arial" w:cs="Arial"/>
                <w:b/>
                <w:color w:val="000000"/>
                <w:sz w:val="20"/>
                <w:szCs w:val="20"/>
              </w:rPr>
            </w:pPr>
            <w:r w:rsidRPr="00BA488B">
              <w:rPr>
                <w:rFonts w:ascii="Arial" w:hAnsi="Arial" w:cs="Arial"/>
                <w:b/>
                <w:color w:val="000000"/>
                <w:sz w:val="20"/>
                <w:szCs w:val="20"/>
              </w:rPr>
              <w:t>Meets Expectations – 2 points</w:t>
            </w:r>
          </w:p>
        </w:tc>
        <w:tc>
          <w:tcPr>
            <w:tcW w:w="1980" w:type="dxa"/>
          </w:tcPr>
          <w:p w:rsidR="00C65080" w:rsidRPr="00BA488B" w:rsidRDefault="00C65080" w:rsidP="00D80B4D">
            <w:pPr>
              <w:jc w:val="center"/>
              <w:rPr>
                <w:rFonts w:ascii="Arial" w:hAnsi="Arial" w:cs="Arial"/>
                <w:b/>
                <w:color w:val="000000"/>
                <w:sz w:val="20"/>
                <w:szCs w:val="20"/>
              </w:rPr>
            </w:pPr>
            <w:r w:rsidRPr="00BA488B">
              <w:rPr>
                <w:rFonts w:ascii="Arial" w:hAnsi="Arial" w:cs="Arial"/>
                <w:b/>
                <w:color w:val="000000"/>
                <w:sz w:val="20"/>
                <w:szCs w:val="20"/>
              </w:rPr>
              <w:t>Does Not Meet Expectations – 1 point</w:t>
            </w:r>
          </w:p>
        </w:tc>
        <w:tc>
          <w:tcPr>
            <w:tcW w:w="900" w:type="dxa"/>
          </w:tcPr>
          <w:p w:rsidR="00C65080" w:rsidRPr="00BA488B" w:rsidRDefault="00C65080" w:rsidP="00D80B4D">
            <w:pPr>
              <w:jc w:val="center"/>
              <w:rPr>
                <w:rFonts w:ascii="Arial" w:hAnsi="Arial" w:cs="Arial"/>
                <w:b/>
                <w:color w:val="000000"/>
                <w:sz w:val="20"/>
                <w:szCs w:val="20"/>
              </w:rPr>
            </w:pPr>
            <w:r w:rsidRPr="00BA488B">
              <w:rPr>
                <w:rFonts w:ascii="Arial" w:hAnsi="Arial" w:cs="Arial"/>
                <w:b/>
                <w:color w:val="000000"/>
                <w:sz w:val="20"/>
                <w:szCs w:val="20"/>
              </w:rPr>
              <w:t>Total Points</w:t>
            </w:r>
          </w:p>
        </w:tc>
      </w:tr>
      <w:tr w:rsidR="00C65080" w:rsidRPr="00BA488B" w:rsidTr="00D80B4D">
        <w:trPr>
          <w:trHeight w:val="66"/>
        </w:trPr>
        <w:tc>
          <w:tcPr>
            <w:tcW w:w="1368" w:type="dxa"/>
          </w:tcPr>
          <w:p w:rsidR="00C65080" w:rsidRPr="00BA488B" w:rsidRDefault="00C65080" w:rsidP="00D80B4D">
            <w:pPr>
              <w:jc w:val="center"/>
              <w:rPr>
                <w:rFonts w:ascii="Arial" w:hAnsi="Arial" w:cs="Arial"/>
                <w:b/>
                <w:color w:val="000000"/>
                <w:sz w:val="20"/>
                <w:szCs w:val="20"/>
              </w:rPr>
            </w:pPr>
            <w:r w:rsidRPr="00BA488B">
              <w:rPr>
                <w:rFonts w:ascii="Arial" w:hAnsi="Arial" w:cs="Arial"/>
                <w:b/>
                <w:color w:val="000000"/>
                <w:sz w:val="20"/>
                <w:szCs w:val="20"/>
              </w:rPr>
              <w:t>Locomotor skills</w:t>
            </w:r>
          </w:p>
        </w:tc>
        <w:tc>
          <w:tcPr>
            <w:tcW w:w="1080" w:type="dxa"/>
          </w:tcPr>
          <w:p w:rsidR="00C65080" w:rsidRPr="00BA488B" w:rsidRDefault="00C65080" w:rsidP="00D80B4D">
            <w:pPr>
              <w:jc w:val="center"/>
              <w:rPr>
                <w:rFonts w:ascii="Arial" w:hAnsi="Arial" w:cs="Arial"/>
                <w:color w:val="000000"/>
                <w:sz w:val="20"/>
                <w:szCs w:val="20"/>
              </w:rPr>
            </w:pPr>
          </w:p>
        </w:tc>
        <w:tc>
          <w:tcPr>
            <w:tcW w:w="3600" w:type="dxa"/>
          </w:tcPr>
          <w:p w:rsidR="00C65080" w:rsidRPr="00BA488B" w:rsidRDefault="00C65080" w:rsidP="00D80B4D">
            <w:pPr>
              <w:rPr>
                <w:rFonts w:ascii="Arial" w:hAnsi="Arial" w:cs="Arial"/>
                <w:color w:val="000000"/>
                <w:sz w:val="20"/>
                <w:szCs w:val="20"/>
              </w:rPr>
            </w:pPr>
          </w:p>
        </w:tc>
        <w:tc>
          <w:tcPr>
            <w:tcW w:w="1890" w:type="dxa"/>
          </w:tcPr>
          <w:p w:rsidR="00C65080" w:rsidRPr="00BA488B" w:rsidRDefault="00C65080" w:rsidP="00D80B4D">
            <w:pPr>
              <w:rPr>
                <w:rFonts w:ascii="Arial" w:hAnsi="Arial" w:cs="Arial"/>
                <w:color w:val="000000"/>
                <w:sz w:val="20"/>
                <w:szCs w:val="20"/>
              </w:rPr>
            </w:pPr>
          </w:p>
        </w:tc>
        <w:tc>
          <w:tcPr>
            <w:tcW w:w="1980" w:type="dxa"/>
          </w:tcPr>
          <w:p w:rsidR="00C65080" w:rsidRPr="00BA488B" w:rsidRDefault="00C65080" w:rsidP="00D80B4D">
            <w:pPr>
              <w:rPr>
                <w:rFonts w:ascii="Arial" w:hAnsi="Arial" w:cs="Arial"/>
                <w:color w:val="000000"/>
                <w:sz w:val="20"/>
                <w:szCs w:val="20"/>
              </w:rPr>
            </w:pPr>
          </w:p>
        </w:tc>
        <w:tc>
          <w:tcPr>
            <w:tcW w:w="900" w:type="dxa"/>
          </w:tcPr>
          <w:p w:rsidR="00C65080" w:rsidRPr="00BA488B" w:rsidRDefault="00C65080" w:rsidP="00D80B4D">
            <w:pPr>
              <w:jc w:val="center"/>
              <w:rPr>
                <w:rFonts w:ascii="Arial" w:hAnsi="Arial" w:cs="Arial"/>
                <w:color w:val="000000"/>
                <w:sz w:val="20"/>
                <w:szCs w:val="20"/>
              </w:rPr>
            </w:pPr>
          </w:p>
        </w:tc>
      </w:tr>
      <w:tr w:rsidR="00C65080" w:rsidRPr="00BA488B" w:rsidTr="00D80B4D">
        <w:trPr>
          <w:trHeight w:val="841"/>
        </w:trPr>
        <w:tc>
          <w:tcPr>
            <w:tcW w:w="1368" w:type="dxa"/>
          </w:tcPr>
          <w:p w:rsidR="00C65080" w:rsidRPr="00BA488B" w:rsidRDefault="00C65080" w:rsidP="00D80B4D">
            <w:pPr>
              <w:jc w:val="center"/>
              <w:rPr>
                <w:rFonts w:ascii="Arial" w:hAnsi="Arial" w:cs="Arial"/>
                <w:color w:val="000000"/>
                <w:sz w:val="20"/>
                <w:szCs w:val="20"/>
              </w:rPr>
            </w:pPr>
            <w:r w:rsidRPr="00BA488B">
              <w:rPr>
                <w:rFonts w:ascii="Arial" w:hAnsi="Arial" w:cs="Arial"/>
                <w:color w:val="000000"/>
                <w:sz w:val="20"/>
                <w:szCs w:val="20"/>
              </w:rPr>
              <w:t>Running</w:t>
            </w:r>
          </w:p>
        </w:tc>
        <w:tc>
          <w:tcPr>
            <w:tcW w:w="1080"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2.1</w:t>
            </w:r>
          </w:p>
        </w:tc>
        <w:tc>
          <w:tcPr>
            <w:tcW w:w="3600" w:type="dxa"/>
          </w:tcPr>
          <w:p w:rsidR="00C65080" w:rsidRPr="00BA488B" w:rsidRDefault="00C65080" w:rsidP="00D80B4D">
            <w:pPr>
              <w:autoSpaceDE w:val="0"/>
              <w:autoSpaceDN w:val="0"/>
              <w:adjustRightInd w:val="0"/>
              <w:rPr>
                <w:rFonts w:ascii="Arial" w:hAnsi="Arial" w:cs="Arial"/>
                <w:color w:val="000000"/>
                <w:sz w:val="20"/>
                <w:szCs w:val="20"/>
              </w:rPr>
            </w:pPr>
            <w:r w:rsidRPr="00BA488B">
              <w:rPr>
                <w:rFonts w:ascii="Arial" w:hAnsi="Arial" w:cs="Arial"/>
                <w:color w:val="000000"/>
                <w:sz w:val="20"/>
                <w:szCs w:val="20"/>
              </w:rPr>
              <w:t>Recovery knee raised high and swung forward quickly.</w:t>
            </w:r>
          </w:p>
          <w:p w:rsidR="00C65080" w:rsidRPr="00BA488B" w:rsidRDefault="00C65080" w:rsidP="00D80B4D">
            <w:pPr>
              <w:autoSpaceDE w:val="0"/>
              <w:autoSpaceDN w:val="0"/>
              <w:adjustRightInd w:val="0"/>
              <w:rPr>
                <w:rFonts w:ascii="Arial" w:hAnsi="Arial" w:cs="Arial"/>
                <w:color w:val="000000"/>
                <w:sz w:val="20"/>
                <w:szCs w:val="20"/>
              </w:rPr>
            </w:pPr>
            <w:r w:rsidRPr="00BA488B">
              <w:rPr>
                <w:rFonts w:ascii="Arial" w:hAnsi="Arial" w:cs="Arial"/>
                <w:color w:val="000000"/>
                <w:sz w:val="20"/>
                <w:szCs w:val="20"/>
              </w:rPr>
              <w:t>Flight phase extended and little rotary action of knee or foot. Arms swing vertically opposition to legs.</w:t>
            </w:r>
          </w:p>
          <w:p w:rsidR="00C65080" w:rsidRPr="00BA488B" w:rsidRDefault="00C65080" w:rsidP="00D80B4D">
            <w:pPr>
              <w:autoSpaceDE w:val="0"/>
              <w:autoSpaceDN w:val="0"/>
              <w:adjustRightInd w:val="0"/>
              <w:rPr>
                <w:rFonts w:ascii="Arial" w:hAnsi="Arial" w:cs="Arial"/>
                <w:color w:val="000000"/>
                <w:sz w:val="20"/>
                <w:szCs w:val="20"/>
              </w:rPr>
            </w:pPr>
            <w:r w:rsidRPr="00BA488B">
              <w:rPr>
                <w:rFonts w:ascii="Arial" w:hAnsi="Arial" w:cs="Arial"/>
                <w:color w:val="000000"/>
                <w:sz w:val="20"/>
                <w:szCs w:val="20"/>
              </w:rPr>
              <w:t>1 - Flight between steps</w:t>
            </w:r>
          </w:p>
          <w:p w:rsidR="00C65080" w:rsidRPr="00BA488B" w:rsidRDefault="00C65080" w:rsidP="00D80B4D">
            <w:pPr>
              <w:autoSpaceDE w:val="0"/>
              <w:autoSpaceDN w:val="0"/>
              <w:adjustRightInd w:val="0"/>
              <w:rPr>
                <w:rFonts w:ascii="Arial" w:hAnsi="Arial" w:cs="Arial"/>
                <w:color w:val="000000"/>
                <w:sz w:val="20"/>
                <w:szCs w:val="20"/>
              </w:rPr>
            </w:pPr>
            <w:r w:rsidRPr="00BA488B">
              <w:rPr>
                <w:rFonts w:ascii="Arial" w:hAnsi="Arial" w:cs="Arial"/>
                <w:color w:val="000000"/>
                <w:sz w:val="20"/>
                <w:szCs w:val="20"/>
              </w:rPr>
              <w:t>2 - Non-support leg flexed 90 degrees</w:t>
            </w:r>
          </w:p>
          <w:p w:rsidR="00C65080" w:rsidRPr="00BA488B" w:rsidRDefault="00C65080" w:rsidP="00D80B4D">
            <w:pPr>
              <w:autoSpaceDE w:val="0"/>
              <w:autoSpaceDN w:val="0"/>
              <w:adjustRightInd w:val="0"/>
              <w:rPr>
                <w:rFonts w:ascii="Arial" w:hAnsi="Arial" w:cs="Arial"/>
                <w:color w:val="000000"/>
                <w:sz w:val="20"/>
                <w:szCs w:val="20"/>
              </w:rPr>
            </w:pPr>
            <w:r w:rsidRPr="00BA488B">
              <w:rPr>
                <w:rFonts w:ascii="Arial" w:hAnsi="Arial" w:cs="Arial"/>
                <w:color w:val="000000"/>
                <w:sz w:val="20"/>
                <w:szCs w:val="20"/>
              </w:rPr>
              <w:t>3 - Arm-leg opposition</w:t>
            </w:r>
          </w:p>
          <w:p w:rsidR="00C65080" w:rsidRPr="00BA488B" w:rsidRDefault="00C65080" w:rsidP="00D80B4D">
            <w:pPr>
              <w:autoSpaceDE w:val="0"/>
              <w:autoSpaceDN w:val="0"/>
              <w:adjustRightInd w:val="0"/>
              <w:rPr>
                <w:rFonts w:ascii="Arial" w:hAnsi="Arial" w:cs="Arial"/>
                <w:color w:val="000000"/>
                <w:sz w:val="20"/>
                <w:szCs w:val="20"/>
              </w:rPr>
            </w:pPr>
            <w:r w:rsidRPr="00BA488B">
              <w:rPr>
                <w:rFonts w:ascii="Arial" w:hAnsi="Arial" w:cs="Arial"/>
                <w:color w:val="000000"/>
                <w:sz w:val="20"/>
                <w:szCs w:val="20"/>
              </w:rPr>
              <w:t>4 - Arms drive forward and backward in sagittal plane</w:t>
            </w:r>
          </w:p>
        </w:tc>
        <w:tc>
          <w:tcPr>
            <w:tcW w:w="1890" w:type="dxa"/>
          </w:tcPr>
          <w:p w:rsidR="00C65080" w:rsidRPr="00BA488B" w:rsidRDefault="00C65080" w:rsidP="00D80B4D">
            <w:pPr>
              <w:autoSpaceDE w:val="0"/>
              <w:autoSpaceDN w:val="0"/>
              <w:adjustRightInd w:val="0"/>
              <w:rPr>
                <w:rFonts w:ascii="Arial" w:hAnsi="Arial" w:cs="Arial"/>
                <w:color w:val="000000"/>
                <w:sz w:val="20"/>
                <w:szCs w:val="20"/>
              </w:rPr>
            </w:pPr>
            <w:r w:rsidRPr="00BA488B">
              <w:rPr>
                <w:rFonts w:ascii="Arial" w:hAnsi="Arial" w:cs="Arial"/>
                <w:color w:val="000000"/>
                <w:sz w:val="20"/>
                <w:szCs w:val="20"/>
              </w:rPr>
              <w:t>Stride length, leg swing, and speed of run show definite flight phase. Support leg begins to extend more during takeoff.</w:t>
            </w:r>
          </w:p>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Arms swing for a greater distance.</w:t>
            </w:r>
          </w:p>
        </w:tc>
        <w:tc>
          <w:tcPr>
            <w:tcW w:w="1980" w:type="dxa"/>
          </w:tcPr>
          <w:p w:rsidR="00C65080" w:rsidRPr="00BA488B" w:rsidRDefault="00C65080" w:rsidP="00D80B4D">
            <w:pPr>
              <w:autoSpaceDE w:val="0"/>
              <w:autoSpaceDN w:val="0"/>
              <w:adjustRightInd w:val="0"/>
              <w:rPr>
                <w:rFonts w:ascii="Arial" w:hAnsi="Arial" w:cs="Arial"/>
                <w:color w:val="000000"/>
                <w:sz w:val="20"/>
                <w:szCs w:val="20"/>
              </w:rPr>
            </w:pPr>
            <w:r w:rsidRPr="00BA488B">
              <w:rPr>
                <w:rFonts w:ascii="Arial" w:hAnsi="Arial" w:cs="Arial"/>
                <w:color w:val="000000"/>
                <w:sz w:val="20"/>
                <w:szCs w:val="20"/>
              </w:rPr>
              <w:t>Legs appear stiff and the stride is uneven. Recovery knee is swung outward. Arms swing stiffly with</w:t>
            </w:r>
          </w:p>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varying degrees</w:t>
            </w:r>
          </w:p>
        </w:tc>
        <w:tc>
          <w:tcPr>
            <w:tcW w:w="900" w:type="dxa"/>
          </w:tcPr>
          <w:p w:rsidR="00C65080" w:rsidRPr="00BA488B" w:rsidRDefault="00C65080" w:rsidP="00D80B4D">
            <w:pPr>
              <w:jc w:val="center"/>
              <w:rPr>
                <w:rFonts w:ascii="Arial" w:hAnsi="Arial" w:cs="Arial"/>
                <w:color w:val="000000"/>
                <w:sz w:val="20"/>
                <w:szCs w:val="20"/>
              </w:rPr>
            </w:pPr>
          </w:p>
        </w:tc>
      </w:tr>
      <w:tr w:rsidR="00C65080" w:rsidRPr="00BA488B" w:rsidTr="00D80B4D">
        <w:trPr>
          <w:trHeight w:val="1008"/>
        </w:trPr>
        <w:tc>
          <w:tcPr>
            <w:tcW w:w="1368" w:type="dxa"/>
          </w:tcPr>
          <w:p w:rsidR="00C65080" w:rsidRPr="00BA488B" w:rsidRDefault="00C65080" w:rsidP="00D80B4D">
            <w:pPr>
              <w:jc w:val="center"/>
              <w:rPr>
                <w:rFonts w:ascii="Arial" w:hAnsi="Arial" w:cs="Arial"/>
                <w:color w:val="000000"/>
                <w:sz w:val="20"/>
                <w:szCs w:val="20"/>
              </w:rPr>
            </w:pPr>
            <w:r w:rsidRPr="00BA488B">
              <w:rPr>
                <w:rFonts w:ascii="Arial" w:hAnsi="Arial" w:cs="Arial"/>
                <w:color w:val="000000"/>
                <w:sz w:val="20"/>
                <w:szCs w:val="20"/>
              </w:rPr>
              <w:t>Jumping</w:t>
            </w:r>
          </w:p>
        </w:tc>
        <w:tc>
          <w:tcPr>
            <w:tcW w:w="1080" w:type="dxa"/>
          </w:tcPr>
          <w:p w:rsidR="00C65080" w:rsidRPr="00BA488B" w:rsidRDefault="00C65080" w:rsidP="00D80B4D">
            <w:pPr>
              <w:jc w:val="center"/>
              <w:rPr>
                <w:rFonts w:ascii="Arial" w:hAnsi="Arial" w:cs="Arial"/>
                <w:color w:val="000000"/>
                <w:sz w:val="20"/>
                <w:szCs w:val="20"/>
              </w:rPr>
            </w:pPr>
            <w:r w:rsidRPr="00BA488B">
              <w:rPr>
                <w:rFonts w:ascii="Arial" w:hAnsi="Arial" w:cs="Arial"/>
                <w:color w:val="000000"/>
                <w:sz w:val="20"/>
                <w:szCs w:val="20"/>
              </w:rPr>
              <w:t>2.1</w:t>
            </w:r>
          </w:p>
        </w:tc>
        <w:tc>
          <w:tcPr>
            <w:tcW w:w="3600" w:type="dxa"/>
          </w:tcPr>
          <w:p w:rsidR="00C65080" w:rsidRPr="00BA488B" w:rsidRDefault="00C65080" w:rsidP="00D80B4D">
            <w:pPr>
              <w:autoSpaceDE w:val="0"/>
              <w:autoSpaceDN w:val="0"/>
              <w:adjustRightInd w:val="0"/>
              <w:rPr>
                <w:rFonts w:ascii="Arial" w:hAnsi="Arial" w:cs="Arial"/>
                <w:color w:val="000000"/>
                <w:sz w:val="20"/>
                <w:szCs w:val="20"/>
              </w:rPr>
            </w:pPr>
            <w:r w:rsidRPr="00BA488B">
              <w:rPr>
                <w:rFonts w:ascii="Arial" w:hAnsi="Arial" w:cs="Arial"/>
                <w:color w:val="000000"/>
                <w:sz w:val="20"/>
                <w:szCs w:val="20"/>
              </w:rPr>
              <w:t>Arms move high and to the rear and then reach forward during takeoff. Trunk at takeoff is at approx. 45 degrees stressing horizontal direction. Preparatory crouch is deep and consistent. At landing body weight continues forward and downward.</w:t>
            </w:r>
          </w:p>
          <w:p w:rsidR="00C65080" w:rsidRPr="00BA488B" w:rsidRDefault="00C65080" w:rsidP="00D80B4D">
            <w:pPr>
              <w:autoSpaceDE w:val="0"/>
              <w:autoSpaceDN w:val="0"/>
              <w:adjustRightInd w:val="0"/>
              <w:rPr>
                <w:rFonts w:ascii="Arial" w:hAnsi="Arial" w:cs="Arial"/>
                <w:color w:val="000000"/>
                <w:sz w:val="20"/>
                <w:szCs w:val="20"/>
              </w:rPr>
            </w:pPr>
            <w:r w:rsidRPr="00BA488B">
              <w:rPr>
                <w:rFonts w:ascii="Arial" w:hAnsi="Arial" w:cs="Arial"/>
                <w:color w:val="000000"/>
                <w:sz w:val="20"/>
                <w:szCs w:val="20"/>
              </w:rPr>
              <w:t>1 - Hips/knees flex prior to take off</w:t>
            </w:r>
          </w:p>
          <w:p w:rsidR="00C65080" w:rsidRPr="00BA488B" w:rsidRDefault="00C65080" w:rsidP="00D80B4D">
            <w:pPr>
              <w:autoSpaceDE w:val="0"/>
              <w:autoSpaceDN w:val="0"/>
              <w:adjustRightInd w:val="0"/>
              <w:rPr>
                <w:rFonts w:ascii="Arial" w:hAnsi="Arial" w:cs="Arial"/>
                <w:color w:val="000000"/>
                <w:sz w:val="20"/>
                <w:szCs w:val="20"/>
              </w:rPr>
            </w:pPr>
            <w:r w:rsidRPr="00BA488B">
              <w:rPr>
                <w:rFonts w:ascii="Arial" w:hAnsi="Arial" w:cs="Arial"/>
                <w:color w:val="000000"/>
                <w:sz w:val="20"/>
                <w:szCs w:val="20"/>
              </w:rPr>
              <w:t>2 - Arms reach to head level</w:t>
            </w:r>
          </w:p>
          <w:p w:rsidR="00C65080" w:rsidRPr="00BA488B" w:rsidRDefault="00C65080" w:rsidP="00D80B4D">
            <w:pPr>
              <w:autoSpaceDE w:val="0"/>
              <w:autoSpaceDN w:val="0"/>
              <w:adjustRightInd w:val="0"/>
              <w:rPr>
                <w:rFonts w:ascii="Arial" w:hAnsi="Arial" w:cs="Arial"/>
                <w:color w:val="000000"/>
                <w:sz w:val="20"/>
                <w:szCs w:val="20"/>
              </w:rPr>
            </w:pPr>
            <w:r w:rsidRPr="00BA488B">
              <w:rPr>
                <w:rFonts w:ascii="Arial" w:hAnsi="Arial" w:cs="Arial"/>
                <w:color w:val="000000"/>
                <w:sz w:val="20"/>
                <w:szCs w:val="20"/>
              </w:rPr>
              <w:t>3 - Takes off and lands on both feet</w:t>
            </w:r>
          </w:p>
          <w:p w:rsidR="00C65080" w:rsidRPr="00BA488B" w:rsidRDefault="00C65080" w:rsidP="00D80B4D">
            <w:pPr>
              <w:autoSpaceDE w:val="0"/>
              <w:autoSpaceDN w:val="0"/>
              <w:adjustRightInd w:val="0"/>
              <w:rPr>
                <w:rFonts w:ascii="Arial" w:hAnsi="Arial" w:cs="Arial"/>
                <w:color w:val="000000"/>
                <w:sz w:val="20"/>
                <w:szCs w:val="20"/>
              </w:rPr>
            </w:pPr>
            <w:r w:rsidRPr="00BA488B">
              <w:rPr>
                <w:rFonts w:ascii="Arial" w:hAnsi="Arial" w:cs="Arial"/>
                <w:color w:val="000000"/>
                <w:sz w:val="20"/>
                <w:szCs w:val="20"/>
              </w:rPr>
              <w:t>simultaneously</w:t>
            </w:r>
          </w:p>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4 - Lands on heels first</w:t>
            </w:r>
          </w:p>
        </w:tc>
        <w:tc>
          <w:tcPr>
            <w:tcW w:w="1890" w:type="dxa"/>
          </w:tcPr>
          <w:p w:rsidR="00C65080" w:rsidRPr="00BA488B" w:rsidRDefault="00C65080" w:rsidP="00D80B4D">
            <w:pPr>
              <w:autoSpaceDE w:val="0"/>
              <w:autoSpaceDN w:val="0"/>
              <w:adjustRightInd w:val="0"/>
              <w:rPr>
                <w:rFonts w:ascii="Arial" w:hAnsi="Arial" w:cs="Arial"/>
                <w:color w:val="000000"/>
                <w:sz w:val="20"/>
                <w:szCs w:val="20"/>
              </w:rPr>
            </w:pPr>
            <w:r w:rsidRPr="00BA488B">
              <w:rPr>
                <w:rFonts w:ascii="Arial" w:hAnsi="Arial" w:cs="Arial"/>
                <w:color w:val="000000"/>
                <w:sz w:val="20"/>
                <w:szCs w:val="20"/>
              </w:rPr>
              <w:t>Arms are used in jumping action.</w:t>
            </w:r>
          </w:p>
          <w:p w:rsidR="00C65080" w:rsidRPr="00BA488B" w:rsidRDefault="00C65080" w:rsidP="00D80B4D">
            <w:pPr>
              <w:autoSpaceDE w:val="0"/>
              <w:autoSpaceDN w:val="0"/>
              <w:adjustRightInd w:val="0"/>
              <w:rPr>
                <w:rFonts w:ascii="Arial" w:hAnsi="Arial" w:cs="Arial"/>
                <w:color w:val="000000"/>
                <w:sz w:val="20"/>
                <w:szCs w:val="20"/>
              </w:rPr>
            </w:pPr>
            <w:r w:rsidRPr="00BA488B">
              <w:rPr>
                <w:rFonts w:ascii="Arial" w:hAnsi="Arial" w:cs="Arial"/>
                <w:color w:val="000000"/>
                <w:sz w:val="20"/>
                <w:szCs w:val="20"/>
              </w:rPr>
              <w:t>Preparatory crouch is deeper and more consistent – legs, hips, &amp; ankles extend more at takeoff.</w:t>
            </w:r>
          </w:p>
        </w:tc>
        <w:tc>
          <w:tcPr>
            <w:tcW w:w="1980" w:type="dxa"/>
          </w:tcPr>
          <w:p w:rsidR="00C65080" w:rsidRPr="00BA488B" w:rsidRDefault="00C65080" w:rsidP="00D80B4D">
            <w:pPr>
              <w:autoSpaceDE w:val="0"/>
              <w:autoSpaceDN w:val="0"/>
              <w:adjustRightInd w:val="0"/>
              <w:rPr>
                <w:rFonts w:ascii="Arial" w:hAnsi="Arial" w:cs="Arial"/>
                <w:color w:val="000000"/>
                <w:sz w:val="20"/>
                <w:szCs w:val="20"/>
              </w:rPr>
            </w:pPr>
            <w:r w:rsidRPr="00BA488B">
              <w:rPr>
                <w:rFonts w:ascii="Arial" w:hAnsi="Arial" w:cs="Arial"/>
                <w:color w:val="000000"/>
                <w:sz w:val="20"/>
                <w:szCs w:val="20"/>
              </w:rPr>
              <w:t>Arms, limited in their swing and do not initiate jump action. Trunk at takeoff is propelled – vertical direction. Preparatory crouch is limited with regard to leg flexion.</w:t>
            </w:r>
          </w:p>
        </w:tc>
        <w:tc>
          <w:tcPr>
            <w:tcW w:w="900" w:type="dxa"/>
          </w:tcPr>
          <w:p w:rsidR="00C65080" w:rsidRPr="00BA488B" w:rsidRDefault="00C65080" w:rsidP="00D80B4D">
            <w:pPr>
              <w:jc w:val="center"/>
              <w:rPr>
                <w:rFonts w:ascii="Arial" w:hAnsi="Arial" w:cs="Arial"/>
                <w:color w:val="000000"/>
                <w:sz w:val="20"/>
                <w:szCs w:val="20"/>
              </w:rPr>
            </w:pPr>
          </w:p>
        </w:tc>
      </w:tr>
      <w:tr w:rsidR="00C65080" w:rsidRPr="00BA488B" w:rsidTr="00D80B4D">
        <w:trPr>
          <w:trHeight w:val="925"/>
        </w:trPr>
        <w:tc>
          <w:tcPr>
            <w:tcW w:w="1368" w:type="dxa"/>
          </w:tcPr>
          <w:p w:rsidR="00C65080" w:rsidRPr="00BA488B" w:rsidRDefault="00C65080" w:rsidP="00D80B4D">
            <w:pPr>
              <w:jc w:val="center"/>
              <w:rPr>
                <w:rFonts w:ascii="Arial" w:hAnsi="Arial" w:cs="Arial"/>
                <w:color w:val="000000"/>
                <w:sz w:val="20"/>
                <w:szCs w:val="20"/>
              </w:rPr>
            </w:pPr>
            <w:r w:rsidRPr="00BA488B">
              <w:rPr>
                <w:rFonts w:ascii="Arial" w:hAnsi="Arial" w:cs="Arial"/>
                <w:color w:val="000000"/>
                <w:sz w:val="20"/>
                <w:szCs w:val="20"/>
              </w:rPr>
              <w:t>Hopping</w:t>
            </w:r>
          </w:p>
        </w:tc>
        <w:tc>
          <w:tcPr>
            <w:tcW w:w="1080" w:type="dxa"/>
          </w:tcPr>
          <w:p w:rsidR="00C65080" w:rsidRPr="00BA488B" w:rsidRDefault="00C65080" w:rsidP="00D80B4D">
            <w:pPr>
              <w:jc w:val="center"/>
              <w:rPr>
                <w:rFonts w:ascii="Arial" w:hAnsi="Arial" w:cs="Arial"/>
                <w:color w:val="000000"/>
                <w:sz w:val="20"/>
                <w:szCs w:val="20"/>
              </w:rPr>
            </w:pPr>
            <w:r w:rsidRPr="00BA488B">
              <w:rPr>
                <w:rFonts w:ascii="Arial" w:hAnsi="Arial" w:cs="Arial"/>
                <w:color w:val="000000"/>
                <w:sz w:val="20"/>
                <w:szCs w:val="20"/>
              </w:rPr>
              <w:t>2.1</w:t>
            </w:r>
          </w:p>
        </w:tc>
        <w:tc>
          <w:tcPr>
            <w:tcW w:w="3600" w:type="dxa"/>
          </w:tcPr>
          <w:p w:rsidR="00C65080" w:rsidRPr="00BA488B" w:rsidRDefault="00C65080" w:rsidP="00D80B4D">
            <w:pPr>
              <w:autoSpaceDE w:val="0"/>
              <w:autoSpaceDN w:val="0"/>
              <w:adjustRightInd w:val="0"/>
              <w:rPr>
                <w:rFonts w:ascii="Arial" w:hAnsi="Arial" w:cs="Arial"/>
                <w:color w:val="000000"/>
                <w:sz w:val="20"/>
                <w:szCs w:val="20"/>
              </w:rPr>
            </w:pPr>
            <w:r w:rsidRPr="00BA488B">
              <w:rPr>
                <w:rFonts w:ascii="Arial" w:hAnsi="Arial" w:cs="Arial"/>
                <w:color w:val="000000"/>
                <w:sz w:val="20"/>
                <w:szCs w:val="20"/>
              </w:rPr>
              <w:t>The ability (with forward body lean) to continuously propel</w:t>
            </w:r>
          </w:p>
          <w:p w:rsidR="00C65080" w:rsidRPr="00BA488B" w:rsidRDefault="00C65080" w:rsidP="00D80B4D">
            <w:pPr>
              <w:autoSpaceDE w:val="0"/>
              <w:autoSpaceDN w:val="0"/>
              <w:adjustRightInd w:val="0"/>
              <w:rPr>
                <w:rFonts w:ascii="Arial" w:hAnsi="Arial" w:cs="Arial"/>
                <w:color w:val="000000"/>
                <w:sz w:val="20"/>
                <w:szCs w:val="20"/>
              </w:rPr>
            </w:pPr>
            <w:r w:rsidRPr="00BA488B">
              <w:rPr>
                <w:rFonts w:ascii="Arial" w:hAnsi="Arial" w:cs="Arial"/>
                <w:color w:val="000000"/>
                <w:sz w:val="20"/>
                <w:szCs w:val="20"/>
              </w:rPr>
              <w:t>the body up and down on the same foot while using the arms to generate force.</w:t>
            </w:r>
          </w:p>
          <w:p w:rsidR="00C65080" w:rsidRPr="00BA488B" w:rsidRDefault="00C65080" w:rsidP="00D80B4D">
            <w:pPr>
              <w:autoSpaceDE w:val="0"/>
              <w:autoSpaceDN w:val="0"/>
              <w:adjustRightInd w:val="0"/>
              <w:rPr>
                <w:rFonts w:ascii="Arial" w:hAnsi="Arial" w:cs="Arial"/>
                <w:color w:val="000000"/>
                <w:sz w:val="20"/>
                <w:szCs w:val="20"/>
              </w:rPr>
            </w:pPr>
            <w:r w:rsidRPr="00BA488B">
              <w:rPr>
                <w:rFonts w:ascii="Arial" w:hAnsi="Arial" w:cs="Arial"/>
                <w:color w:val="000000"/>
                <w:sz w:val="20"/>
                <w:szCs w:val="20"/>
              </w:rPr>
              <w:t>1 - Non-support foot carried behind body</w:t>
            </w:r>
          </w:p>
          <w:p w:rsidR="00C65080" w:rsidRPr="00BA488B" w:rsidRDefault="00C65080" w:rsidP="00D80B4D">
            <w:pPr>
              <w:autoSpaceDE w:val="0"/>
              <w:autoSpaceDN w:val="0"/>
              <w:adjustRightInd w:val="0"/>
              <w:rPr>
                <w:rFonts w:ascii="Arial" w:hAnsi="Arial" w:cs="Arial"/>
                <w:color w:val="000000"/>
                <w:sz w:val="20"/>
                <w:szCs w:val="20"/>
              </w:rPr>
            </w:pPr>
            <w:r w:rsidRPr="00BA488B">
              <w:rPr>
                <w:rFonts w:ascii="Arial" w:hAnsi="Arial" w:cs="Arial"/>
                <w:color w:val="000000"/>
                <w:sz w:val="20"/>
                <w:szCs w:val="20"/>
              </w:rPr>
              <w:t>2 - Arms swing forward on take-off</w:t>
            </w:r>
          </w:p>
          <w:p w:rsidR="00C65080" w:rsidRPr="00BA488B" w:rsidRDefault="00C65080" w:rsidP="00D80B4D">
            <w:pPr>
              <w:autoSpaceDE w:val="0"/>
              <w:autoSpaceDN w:val="0"/>
              <w:adjustRightInd w:val="0"/>
              <w:rPr>
                <w:rFonts w:ascii="Arial" w:hAnsi="Arial" w:cs="Arial"/>
                <w:color w:val="000000"/>
                <w:sz w:val="20"/>
                <w:szCs w:val="20"/>
              </w:rPr>
            </w:pPr>
            <w:r w:rsidRPr="00BA488B">
              <w:rPr>
                <w:rFonts w:ascii="Arial" w:hAnsi="Arial" w:cs="Arial"/>
                <w:color w:val="000000"/>
                <w:sz w:val="20"/>
                <w:szCs w:val="20"/>
              </w:rPr>
              <w:t>3 - Non-support leg swings like a pendulum</w:t>
            </w:r>
          </w:p>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4 - Able to hop on each foot</w:t>
            </w:r>
          </w:p>
        </w:tc>
        <w:tc>
          <w:tcPr>
            <w:tcW w:w="1890" w:type="dxa"/>
          </w:tcPr>
          <w:p w:rsidR="00C65080" w:rsidRPr="00BA488B" w:rsidRDefault="00C65080" w:rsidP="00D80B4D">
            <w:pPr>
              <w:autoSpaceDE w:val="0"/>
              <w:autoSpaceDN w:val="0"/>
              <w:adjustRightInd w:val="0"/>
              <w:rPr>
                <w:rFonts w:ascii="Arial" w:hAnsi="Arial" w:cs="Arial"/>
                <w:color w:val="000000"/>
                <w:sz w:val="20"/>
                <w:szCs w:val="20"/>
              </w:rPr>
            </w:pPr>
            <w:r w:rsidRPr="00BA488B">
              <w:rPr>
                <w:rFonts w:ascii="Arial" w:hAnsi="Arial" w:cs="Arial"/>
                <w:color w:val="000000"/>
                <w:sz w:val="20"/>
                <w:szCs w:val="20"/>
              </w:rPr>
              <w:t>The ability to propel the body up on one</w:t>
            </w:r>
          </w:p>
          <w:p w:rsidR="00C65080" w:rsidRPr="00BA488B" w:rsidRDefault="00C65080" w:rsidP="00D80B4D">
            <w:pPr>
              <w:autoSpaceDE w:val="0"/>
              <w:autoSpaceDN w:val="0"/>
              <w:adjustRightInd w:val="0"/>
              <w:rPr>
                <w:rFonts w:ascii="Arial" w:hAnsi="Arial" w:cs="Arial"/>
                <w:color w:val="000000"/>
                <w:sz w:val="20"/>
                <w:szCs w:val="20"/>
              </w:rPr>
            </w:pPr>
            <w:r w:rsidRPr="00BA488B">
              <w:rPr>
                <w:rFonts w:ascii="Arial" w:hAnsi="Arial" w:cs="Arial"/>
                <w:color w:val="000000"/>
                <w:sz w:val="20"/>
                <w:szCs w:val="20"/>
              </w:rPr>
              <w:t>foot without using body lean, arm action and then landing on both feet.</w:t>
            </w:r>
          </w:p>
        </w:tc>
        <w:tc>
          <w:tcPr>
            <w:tcW w:w="1980" w:type="dxa"/>
          </w:tcPr>
          <w:p w:rsidR="00C65080" w:rsidRPr="00BA488B" w:rsidRDefault="00C65080" w:rsidP="00D80B4D">
            <w:pPr>
              <w:autoSpaceDE w:val="0"/>
              <w:autoSpaceDN w:val="0"/>
              <w:adjustRightInd w:val="0"/>
              <w:rPr>
                <w:rFonts w:ascii="Arial" w:hAnsi="Arial" w:cs="Arial"/>
                <w:color w:val="000000"/>
                <w:sz w:val="20"/>
                <w:szCs w:val="20"/>
              </w:rPr>
            </w:pPr>
            <w:r w:rsidRPr="00BA488B">
              <w:rPr>
                <w:rFonts w:ascii="Arial" w:hAnsi="Arial" w:cs="Arial"/>
                <w:color w:val="000000"/>
                <w:sz w:val="20"/>
                <w:szCs w:val="20"/>
              </w:rPr>
              <w:t>The inability to propel the body up and down on the same foot.</w:t>
            </w:r>
          </w:p>
        </w:tc>
        <w:tc>
          <w:tcPr>
            <w:tcW w:w="900" w:type="dxa"/>
          </w:tcPr>
          <w:p w:rsidR="00C65080" w:rsidRPr="00BA488B" w:rsidRDefault="00C65080" w:rsidP="00D80B4D">
            <w:pPr>
              <w:jc w:val="center"/>
              <w:rPr>
                <w:rFonts w:ascii="Arial" w:hAnsi="Arial" w:cs="Arial"/>
                <w:color w:val="000000"/>
                <w:sz w:val="20"/>
                <w:szCs w:val="20"/>
              </w:rPr>
            </w:pPr>
          </w:p>
        </w:tc>
      </w:tr>
      <w:tr w:rsidR="00C65080" w:rsidRPr="00BA488B" w:rsidTr="00D80B4D">
        <w:trPr>
          <w:trHeight w:val="167"/>
        </w:trPr>
        <w:tc>
          <w:tcPr>
            <w:tcW w:w="1368" w:type="dxa"/>
          </w:tcPr>
          <w:p w:rsidR="00C65080" w:rsidRPr="00BA488B" w:rsidRDefault="00C65080" w:rsidP="00D80B4D">
            <w:pPr>
              <w:jc w:val="center"/>
              <w:rPr>
                <w:rFonts w:ascii="Arial" w:hAnsi="Arial" w:cs="Arial"/>
                <w:b/>
                <w:color w:val="000000"/>
                <w:sz w:val="20"/>
                <w:szCs w:val="20"/>
              </w:rPr>
            </w:pPr>
            <w:r w:rsidRPr="00BA488B">
              <w:rPr>
                <w:rFonts w:ascii="Arial" w:hAnsi="Arial" w:cs="Arial"/>
                <w:b/>
                <w:color w:val="000000"/>
                <w:sz w:val="20"/>
                <w:szCs w:val="20"/>
              </w:rPr>
              <w:t>Nonlocomotor skills</w:t>
            </w:r>
          </w:p>
        </w:tc>
        <w:tc>
          <w:tcPr>
            <w:tcW w:w="1080" w:type="dxa"/>
          </w:tcPr>
          <w:p w:rsidR="00C65080" w:rsidRPr="00BA488B" w:rsidRDefault="00C65080" w:rsidP="00D80B4D">
            <w:pPr>
              <w:jc w:val="center"/>
              <w:rPr>
                <w:rFonts w:ascii="Arial" w:hAnsi="Arial" w:cs="Arial"/>
                <w:color w:val="000000"/>
                <w:sz w:val="20"/>
                <w:szCs w:val="20"/>
              </w:rPr>
            </w:pPr>
          </w:p>
        </w:tc>
        <w:tc>
          <w:tcPr>
            <w:tcW w:w="3600" w:type="dxa"/>
          </w:tcPr>
          <w:p w:rsidR="00C65080" w:rsidRPr="00BA488B" w:rsidRDefault="00C65080" w:rsidP="00D80B4D">
            <w:pPr>
              <w:rPr>
                <w:rFonts w:ascii="Arial" w:hAnsi="Arial" w:cs="Arial"/>
                <w:color w:val="000000"/>
                <w:sz w:val="20"/>
                <w:szCs w:val="20"/>
              </w:rPr>
            </w:pPr>
          </w:p>
        </w:tc>
        <w:tc>
          <w:tcPr>
            <w:tcW w:w="1890" w:type="dxa"/>
          </w:tcPr>
          <w:p w:rsidR="00C65080" w:rsidRPr="00BA488B" w:rsidRDefault="00C65080" w:rsidP="00D80B4D">
            <w:pPr>
              <w:rPr>
                <w:rFonts w:ascii="Arial" w:hAnsi="Arial" w:cs="Arial"/>
                <w:color w:val="000000"/>
                <w:sz w:val="20"/>
                <w:szCs w:val="20"/>
              </w:rPr>
            </w:pPr>
          </w:p>
        </w:tc>
        <w:tc>
          <w:tcPr>
            <w:tcW w:w="1980" w:type="dxa"/>
          </w:tcPr>
          <w:p w:rsidR="00C65080" w:rsidRPr="00BA488B" w:rsidRDefault="00C65080" w:rsidP="00D80B4D">
            <w:pPr>
              <w:rPr>
                <w:rFonts w:ascii="Arial" w:hAnsi="Arial" w:cs="Arial"/>
                <w:color w:val="000000"/>
                <w:sz w:val="20"/>
                <w:szCs w:val="20"/>
              </w:rPr>
            </w:pPr>
          </w:p>
        </w:tc>
        <w:tc>
          <w:tcPr>
            <w:tcW w:w="900" w:type="dxa"/>
          </w:tcPr>
          <w:p w:rsidR="00C65080" w:rsidRPr="00BA488B" w:rsidRDefault="00C65080" w:rsidP="00D80B4D">
            <w:pPr>
              <w:jc w:val="center"/>
              <w:rPr>
                <w:rFonts w:ascii="Arial" w:hAnsi="Arial" w:cs="Arial"/>
                <w:color w:val="000000"/>
                <w:sz w:val="20"/>
                <w:szCs w:val="20"/>
              </w:rPr>
            </w:pPr>
          </w:p>
        </w:tc>
      </w:tr>
      <w:tr w:rsidR="00C65080" w:rsidRPr="00BA488B" w:rsidTr="00D80B4D">
        <w:trPr>
          <w:trHeight w:val="583"/>
        </w:trPr>
        <w:tc>
          <w:tcPr>
            <w:tcW w:w="1368" w:type="dxa"/>
          </w:tcPr>
          <w:p w:rsidR="00C65080" w:rsidRPr="00BA488B" w:rsidRDefault="00C65080" w:rsidP="00D80B4D">
            <w:pPr>
              <w:jc w:val="center"/>
              <w:rPr>
                <w:rFonts w:ascii="Arial" w:hAnsi="Arial" w:cs="Arial"/>
                <w:color w:val="000000"/>
                <w:sz w:val="20"/>
                <w:szCs w:val="20"/>
              </w:rPr>
            </w:pPr>
            <w:r w:rsidRPr="00BA488B">
              <w:rPr>
                <w:rFonts w:ascii="Arial" w:hAnsi="Arial" w:cs="Arial"/>
                <w:color w:val="000000"/>
                <w:sz w:val="20"/>
                <w:szCs w:val="20"/>
              </w:rPr>
              <w:t>Bending</w:t>
            </w:r>
          </w:p>
        </w:tc>
        <w:tc>
          <w:tcPr>
            <w:tcW w:w="1080" w:type="dxa"/>
          </w:tcPr>
          <w:p w:rsidR="00C65080" w:rsidRPr="00BA488B" w:rsidRDefault="00C65080" w:rsidP="00D80B4D">
            <w:pPr>
              <w:jc w:val="center"/>
              <w:rPr>
                <w:rFonts w:ascii="Arial" w:hAnsi="Arial" w:cs="Arial"/>
                <w:color w:val="000000"/>
                <w:sz w:val="20"/>
                <w:szCs w:val="20"/>
              </w:rPr>
            </w:pPr>
            <w:r w:rsidRPr="00BA488B">
              <w:rPr>
                <w:rFonts w:ascii="Arial" w:hAnsi="Arial" w:cs="Arial"/>
                <w:color w:val="000000"/>
                <w:sz w:val="20"/>
                <w:szCs w:val="20"/>
              </w:rPr>
              <w:t>2.1</w:t>
            </w:r>
          </w:p>
        </w:tc>
        <w:tc>
          <w:tcPr>
            <w:tcW w:w="3600" w:type="dxa"/>
          </w:tcPr>
          <w:p w:rsidR="00C65080" w:rsidRPr="00BA488B" w:rsidRDefault="00C65080" w:rsidP="00D80B4D">
            <w:pPr>
              <w:autoSpaceDE w:val="0"/>
              <w:autoSpaceDN w:val="0"/>
              <w:adjustRightInd w:val="0"/>
              <w:rPr>
                <w:rFonts w:ascii="Arial" w:hAnsi="Arial" w:cs="Arial"/>
                <w:color w:val="000000"/>
                <w:sz w:val="20"/>
                <w:szCs w:val="20"/>
              </w:rPr>
            </w:pPr>
            <w:r w:rsidRPr="00BA488B">
              <w:rPr>
                <w:rFonts w:ascii="Arial" w:hAnsi="Arial" w:cs="Arial"/>
                <w:color w:val="000000"/>
                <w:sz w:val="20"/>
                <w:szCs w:val="20"/>
              </w:rPr>
              <w:t>The ability to freely move all joints as far as possible through their full range of motion. up, down, forward,</w:t>
            </w:r>
          </w:p>
          <w:p w:rsidR="00C65080" w:rsidRPr="00BA488B" w:rsidRDefault="00C65080" w:rsidP="00D80B4D">
            <w:pPr>
              <w:autoSpaceDE w:val="0"/>
              <w:autoSpaceDN w:val="0"/>
              <w:adjustRightInd w:val="0"/>
              <w:rPr>
                <w:rFonts w:ascii="Arial" w:hAnsi="Arial" w:cs="Arial"/>
                <w:color w:val="000000"/>
                <w:sz w:val="20"/>
                <w:szCs w:val="20"/>
              </w:rPr>
            </w:pPr>
            <w:r w:rsidRPr="00BA488B">
              <w:rPr>
                <w:rFonts w:ascii="Arial" w:hAnsi="Arial" w:cs="Arial"/>
                <w:color w:val="000000"/>
                <w:sz w:val="20"/>
                <w:szCs w:val="20"/>
              </w:rPr>
              <w:t>backward, sideways, bending body parts below and above</w:t>
            </w:r>
          </w:p>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the waist and bending your whole body</w:t>
            </w:r>
          </w:p>
        </w:tc>
        <w:tc>
          <w:tcPr>
            <w:tcW w:w="1890" w:type="dxa"/>
          </w:tcPr>
          <w:p w:rsidR="00C65080" w:rsidRPr="00BA488B" w:rsidRDefault="00C65080" w:rsidP="00D80B4D">
            <w:pPr>
              <w:autoSpaceDE w:val="0"/>
              <w:autoSpaceDN w:val="0"/>
              <w:adjustRightInd w:val="0"/>
              <w:rPr>
                <w:rFonts w:ascii="Arial" w:hAnsi="Arial" w:cs="Arial"/>
                <w:color w:val="000000"/>
                <w:sz w:val="20"/>
                <w:szCs w:val="20"/>
              </w:rPr>
            </w:pPr>
            <w:r w:rsidRPr="00BA488B">
              <w:rPr>
                <w:rFonts w:ascii="Arial" w:hAnsi="Arial" w:cs="Arial"/>
                <w:color w:val="000000"/>
                <w:sz w:val="20"/>
                <w:szCs w:val="20"/>
              </w:rPr>
              <w:t>Some joint movement is allowed, but the range of motion is limited.</w:t>
            </w:r>
          </w:p>
        </w:tc>
        <w:tc>
          <w:tcPr>
            <w:tcW w:w="1980" w:type="dxa"/>
          </w:tcPr>
          <w:p w:rsidR="00C65080" w:rsidRPr="00BA488B" w:rsidRDefault="00C65080" w:rsidP="00D80B4D">
            <w:pPr>
              <w:autoSpaceDE w:val="0"/>
              <w:autoSpaceDN w:val="0"/>
              <w:adjustRightInd w:val="0"/>
              <w:rPr>
                <w:rFonts w:ascii="Arial" w:hAnsi="Arial" w:cs="Arial"/>
                <w:color w:val="000000"/>
                <w:sz w:val="20"/>
                <w:szCs w:val="20"/>
              </w:rPr>
            </w:pPr>
            <w:r w:rsidRPr="00BA488B">
              <w:rPr>
                <w:rFonts w:ascii="Arial" w:hAnsi="Arial" w:cs="Arial"/>
                <w:color w:val="000000"/>
                <w:sz w:val="20"/>
                <w:szCs w:val="20"/>
              </w:rPr>
              <w:t>The inability to freely move a joint through its full range of motion.</w:t>
            </w:r>
          </w:p>
        </w:tc>
        <w:tc>
          <w:tcPr>
            <w:tcW w:w="900" w:type="dxa"/>
          </w:tcPr>
          <w:p w:rsidR="00C65080" w:rsidRPr="00BA488B" w:rsidRDefault="00C65080" w:rsidP="00D80B4D">
            <w:pPr>
              <w:jc w:val="center"/>
              <w:rPr>
                <w:rFonts w:ascii="Arial" w:hAnsi="Arial" w:cs="Arial"/>
                <w:color w:val="000000"/>
                <w:sz w:val="20"/>
                <w:szCs w:val="20"/>
              </w:rPr>
            </w:pPr>
          </w:p>
        </w:tc>
      </w:tr>
      <w:tr w:rsidR="00C65080" w:rsidRPr="00BA488B" w:rsidTr="00D80B4D">
        <w:trPr>
          <w:trHeight w:val="333"/>
        </w:trPr>
        <w:tc>
          <w:tcPr>
            <w:tcW w:w="1368" w:type="dxa"/>
          </w:tcPr>
          <w:p w:rsidR="00C65080" w:rsidRPr="00BA488B" w:rsidRDefault="00C65080" w:rsidP="00D80B4D">
            <w:pPr>
              <w:jc w:val="center"/>
              <w:rPr>
                <w:rFonts w:ascii="Arial" w:hAnsi="Arial" w:cs="Arial"/>
                <w:color w:val="000000"/>
                <w:sz w:val="20"/>
                <w:szCs w:val="20"/>
              </w:rPr>
            </w:pPr>
            <w:r w:rsidRPr="00BA488B">
              <w:rPr>
                <w:rFonts w:ascii="Arial" w:hAnsi="Arial" w:cs="Arial"/>
                <w:color w:val="000000"/>
                <w:sz w:val="20"/>
                <w:szCs w:val="20"/>
              </w:rPr>
              <w:t>Stretching</w:t>
            </w:r>
          </w:p>
        </w:tc>
        <w:tc>
          <w:tcPr>
            <w:tcW w:w="1080" w:type="dxa"/>
          </w:tcPr>
          <w:p w:rsidR="00C65080" w:rsidRPr="00BA488B" w:rsidRDefault="00C65080" w:rsidP="00D80B4D">
            <w:pPr>
              <w:jc w:val="center"/>
              <w:rPr>
                <w:rFonts w:ascii="Arial" w:hAnsi="Arial" w:cs="Arial"/>
                <w:color w:val="000000"/>
                <w:sz w:val="20"/>
                <w:szCs w:val="20"/>
              </w:rPr>
            </w:pPr>
            <w:r w:rsidRPr="00BA488B">
              <w:rPr>
                <w:rFonts w:ascii="Arial" w:hAnsi="Arial" w:cs="Arial"/>
                <w:color w:val="000000"/>
                <w:sz w:val="20"/>
                <w:szCs w:val="20"/>
              </w:rPr>
              <w:t>2.1</w:t>
            </w:r>
          </w:p>
        </w:tc>
        <w:tc>
          <w:tcPr>
            <w:tcW w:w="3600" w:type="dxa"/>
          </w:tcPr>
          <w:p w:rsidR="00C65080" w:rsidRPr="00BA488B" w:rsidRDefault="00C65080" w:rsidP="00D80B4D">
            <w:pPr>
              <w:autoSpaceDE w:val="0"/>
              <w:autoSpaceDN w:val="0"/>
              <w:adjustRightInd w:val="0"/>
              <w:rPr>
                <w:rFonts w:ascii="Arial" w:hAnsi="Arial" w:cs="Arial"/>
                <w:color w:val="000000"/>
                <w:sz w:val="20"/>
                <w:szCs w:val="20"/>
              </w:rPr>
            </w:pPr>
            <w:r w:rsidRPr="00BA488B">
              <w:rPr>
                <w:rFonts w:ascii="Arial" w:hAnsi="Arial" w:cs="Arial"/>
                <w:color w:val="000000"/>
                <w:sz w:val="20"/>
                <w:szCs w:val="20"/>
              </w:rPr>
              <w:t>The flexibility and movement that allows body parts to</w:t>
            </w:r>
          </w:p>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move away from the body center in a full range of motion</w:t>
            </w:r>
          </w:p>
        </w:tc>
        <w:tc>
          <w:tcPr>
            <w:tcW w:w="1890" w:type="dxa"/>
          </w:tcPr>
          <w:p w:rsidR="00C65080" w:rsidRPr="00BA488B" w:rsidRDefault="00C65080" w:rsidP="00D80B4D">
            <w:pPr>
              <w:autoSpaceDE w:val="0"/>
              <w:autoSpaceDN w:val="0"/>
              <w:adjustRightInd w:val="0"/>
              <w:rPr>
                <w:rFonts w:ascii="Arial" w:hAnsi="Arial" w:cs="Arial"/>
                <w:color w:val="000000"/>
                <w:sz w:val="20"/>
                <w:szCs w:val="20"/>
              </w:rPr>
            </w:pPr>
            <w:r w:rsidRPr="00BA488B">
              <w:rPr>
                <w:rFonts w:ascii="Arial" w:hAnsi="Arial" w:cs="Arial"/>
                <w:color w:val="000000"/>
                <w:sz w:val="20"/>
                <w:szCs w:val="20"/>
              </w:rPr>
              <w:t>Some movement away from the body center is allowed, but is limited.</w:t>
            </w:r>
          </w:p>
        </w:tc>
        <w:tc>
          <w:tcPr>
            <w:tcW w:w="1980" w:type="dxa"/>
          </w:tcPr>
          <w:p w:rsidR="00C65080" w:rsidRPr="00BA488B" w:rsidRDefault="00C65080" w:rsidP="00D80B4D">
            <w:pPr>
              <w:autoSpaceDE w:val="0"/>
              <w:autoSpaceDN w:val="0"/>
              <w:adjustRightInd w:val="0"/>
              <w:rPr>
                <w:rFonts w:ascii="Arial" w:hAnsi="Arial" w:cs="Arial"/>
                <w:color w:val="000000"/>
                <w:sz w:val="20"/>
                <w:szCs w:val="20"/>
              </w:rPr>
            </w:pPr>
            <w:r w:rsidRPr="00BA488B">
              <w:rPr>
                <w:rFonts w:ascii="Arial" w:hAnsi="Arial" w:cs="Arial"/>
                <w:color w:val="000000"/>
                <w:sz w:val="20"/>
                <w:szCs w:val="20"/>
              </w:rPr>
              <w:t>A lack of movement that allows body parts to move away from the body center.</w:t>
            </w:r>
          </w:p>
        </w:tc>
        <w:tc>
          <w:tcPr>
            <w:tcW w:w="900" w:type="dxa"/>
          </w:tcPr>
          <w:p w:rsidR="00C65080" w:rsidRPr="00BA488B" w:rsidRDefault="00C65080" w:rsidP="00D80B4D">
            <w:pPr>
              <w:jc w:val="center"/>
              <w:rPr>
                <w:rFonts w:ascii="Arial" w:hAnsi="Arial" w:cs="Arial"/>
                <w:color w:val="000000"/>
                <w:sz w:val="20"/>
                <w:szCs w:val="20"/>
              </w:rPr>
            </w:pPr>
          </w:p>
        </w:tc>
      </w:tr>
      <w:tr w:rsidR="00C65080" w:rsidRPr="00BA488B" w:rsidTr="00D80B4D">
        <w:trPr>
          <w:trHeight w:val="167"/>
        </w:trPr>
        <w:tc>
          <w:tcPr>
            <w:tcW w:w="1368" w:type="dxa"/>
          </w:tcPr>
          <w:p w:rsidR="00C65080" w:rsidRPr="00BA488B" w:rsidRDefault="00C65080" w:rsidP="00D80B4D">
            <w:pPr>
              <w:jc w:val="center"/>
              <w:rPr>
                <w:rFonts w:ascii="Arial" w:hAnsi="Arial" w:cs="Arial"/>
                <w:b/>
                <w:color w:val="000000"/>
                <w:sz w:val="20"/>
                <w:szCs w:val="20"/>
              </w:rPr>
            </w:pPr>
            <w:r w:rsidRPr="00BA488B">
              <w:rPr>
                <w:rFonts w:ascii="Arial" w:hAnsi="Arial" w:cs="Arial"/>
                <w:b/>
                <w:color w:val="000000"/>
                <w:sz w:val="20"/>
                <w:szCs w:val="20"/>
              </w:rPr>
              <w:t>Manipulative skills</w:t>
            </w:r>
          </w:p>
        </w:tc>
        <w:tc>
          <w:tcPr>
            <w:tcW w:w="1080" w:type="dxa"/>
          </w:tcPr>
          <w:p w:rsidR="00C65080" w:rsidRPr="00BA488B" w:rsidRDefault="00C65080" w:rsidP="00D80B4D">
            <w:pPr>
              <w:jc w:val="center"/>
              <w:rPr>
                <w:rFonts w:ascii="Arial" w:hAnsi="Arial" w:cs="Arial"/>
                <w:color w:val="000000"/>
                <w:sz w:val="20"/>
                <w:szCs w:val="20"/>
              </w:rPr>
            </w:pPr>
          </w:p>
        </w:tc>
        <w:tc>
          <w:tcPr>
            <w:tcW w:w="3600" w:type="dxa"/>
          </w:tcPr>
          <w:p w:rsidR="00C65080" w:rsidRPr="00BA488B" w:rsidRDefault="00C65080" w:rsidP="00D80B4D">
            <w:pPr>
              <w:rPr>
                <w:rFonts w:ascii="Arial" w:hAnsi="Arial" w:cs="Arial"/>
                <w:color w:val="000000"/>
                <w:sz w:val="20"/>
                <w:szCs w:val="20"/>
              </w:rPr>
            </w:pPr>
          </w:p>
        </w:tc>
        <w:tc>
          <w:tcPr>
            <w:tcW w:w="1890" w:type="dxa"/>
          </w:tcPr>
          <w:p w:rsidR="00C65080" w:rsidRPr="00BA488B" w:rsidRDefault="00C65080" w:rsidP="00D80B4D">
            <w:pPr>
              <w:rPr>
                <w:rFonts w:ascii="Arial" w:hAnsi="Arial" w:cs="Arial"/>
                <w:color w:val="000000"/>
                <w:sz w:val="20"/>
                <w:szCs w:val="20"/>
              </w:rPr>
            </w:pPr>
          </w:p>
        </w:tc>
        <w:tc>
          <w:tcPr>
            <w:tcW w:w="1980" w:type="dxa"/>
          </w:tcPr>
          <w:p w:rsidR="00C65080" w:rsidRPr="00BA488B" w:rsidRDefault="00C65080" w:rsidP="00D80B4D">
            <w:pPr>
              <w:rPr>
                <w:rFonts w:ascii="Arial" w:hAnsi="Arial" w:cs="Arial"/>
                <w:color w:val="000000"/>
                <w:sz w:val="20"/>
                <w:szCs w:val="20"/>
              </w:rPr>
            </w:pPr>
          </w:p>
        </w:tc>
        <w:tc>
          <w:tcPr>
            <w:tcW w:w="900" w:type="dxa"/>
          </w:tcPr>
          <w:p w:rsidR="00C65080" w:rsidRPr="00BA488B" w:rsidRDefault="00C65080" w:rsidP="00D80B4D">
            <w:pPr>
              <w:jc w:val="center"/>
              <w:rPr>
                <w:rFonts w:ascii="Arial" w:hAnsi="Arial" w:cs="Arial"/>
                <w:color w:val="000000"/>
                <w:sz w:val="20"/>
                <w:szCs w:val="20"/>
              </w:rPr>
            </w:pPr>
          </w:p>
        </w:tc>
      </w:tr>
      <w:tr w:rsidR="00C65080" w:rsidRPr="00BA488B" w:rsidTr="00D80B4D">
        <w:trPr>
          <w:trHeight w:val="758"/>
        </w:trPr>
        <w:tc>
          <w:tcPr>
            <w:tcW w:w="1368" w:type="dxa"/>
          </w:tcPr>
          <w:p w:rsidR="00C65080" w:rsidRPr="00BA488B" w:rsidRDefault="00C65080" w:rsidP="00D80B4D">
            <w:pPr>
              <w:jc w:val="center"/>
              <w:rPr>
                <w:rFonts w:ascii="Arial" w:hAnsi="Arial" w:cs="Arial"/>
                <w:color w:val="000000"/>
                <w:sz w:val="20"/>
                <w:szCs w:val="20"/>
              </w:rPr>
            </w:pPr>
            <w:r w:rsidRPr="00BA488B">
              <w:rPr>
                <w:rFonts w:ascii="Arial" w:hAnsi="Arial" w:cs="Arial"/>
                <w:color w:val="000000"/>
                <w:sz w:val="20"/>
                <w:szCs w:val="20"/>
              </w:rPr>
              <w:t>Sidearm Striking</w:t>
            </w:r>
          </w:p>
        </w:tc>
        <w:tc>
          <w:tcPr>
            <w:tcW w:w="1080" w:type="dxa"/>
          </w:tcPr>
          <w:p w:rsidR="00C65080" w:rsidRPr="00BA488B" w:rsidRDefault="00C65080" w:rsidP="00D80B4D">
            <w:pPr>
              <w:jc w:val="center"/>
              <w:rPr>
                <w:rFonts w:ascii="Arial" w:hAnsi="Arial" w:cs="Arial"/>
                <w:color w:val="000000"/>
                <w:sz w:val="20"/>
                <w:szCs w:val="20"/>
              </w:rPr>
            </w:pPr>
            <w:r w:rsidRPr="00BA488B">
              <w:rPr>
                <w:rFonts w:ascii="Arial" w:hAnsi="Arial" w:cs="Arial"/>
                <w:color w:val="000000"/>
                <w:sz w:val="20"/>
                <w:szCs w:val="20"/>
              </w:rPr>
              <w:t>2.1</w:t>
            </w:r>
          </w:p>
        </w:tc>
        <w:tc>
          <w:tcPr>
            <w:tcW w:w="3600" w:type="dxa"/>
          </w:tcPr>
          <w:p w:rsidR="00C65080" w:rsidRPr="00BA488B" w:rsidRDefault="00C65080" w:rsidP="00D80B4D">
            <w:pPr>
              <w:autoSpaceDE w:val="0"/>
              <w:autoSpaceDN w:val="0"/>
              <w:adjustRightInd w:val="0"/>
              <w:rPr>
                <w:rFonts w:ascii="Arial" w:hAnsi="Arial" w:cs="Arial"/>
                <w:color w:val="000000"/>
                <w:sz w:val="20"/>
                <w:szCs w:val="20"/>
              </w:rPr>
            </w:pPr>
            <w:r w:rsidRPr="00BA488B">
              <w:rPr>
                <w:rFonts w:ascii="Arial" w:hAnsi="Arial" w:cs="Arial"/>
                <w:color w:val="000000"/>
                <w:sz w:val="20"/>
                <w:szCs w:val="20"/>
              </w:rPr>
              <w:t>Stands sideways to path of tossed ball, shift weight to the rear foot and rotate the hips the shift weight toward the ball as it approaches. Striking occurs with arms extended in a long arc. Swing ends with swinging motion through the full range of motion and weight on the forward foot.</w:t>
            </w:r>
          </w:p>
          <w:p w:rsidR="00C65080" w:rsidRPr="00BA488B" w:rsidRDefault="00C65080" w:rsidP="00D80B4D">
            <w:pPr>
              <w:autoSpaceDE w:val="0"/>
              <w:autoSpaceDN w:val="0"/>
              <w:adjustRightInd w:val="0"/>
              <w:rPr>
                <w:rFonts w:ascii="Arial" w:hAnsi="Arial" w:cs="Arial"/>
                <w:color w:val="000000"/>
                <w:sz w:val="20"/>
                <w:szCs w:val="20"/>
              </w:rPr>
            </w:pPr>
            <w:r w:rsidRPr="00BA488B">
              <w:rPr>
                <w:rFonts w:ascii="Arial" w:hAnsi="Arial" w:cs="Arial"/>
                <w:color w:val="000000"/>
                <w:sz w:val="20"/>
                <w:szCs w:val="20"/>
              </w:rPr>
              <w:t>1 - Dominant hand on top</w:t>
            </w:r>
          </w:p>
          <w:p w:rsidR="00C65080" w:rsidRPr="00BA488B" w:rsidRDefault="00C65080" w:rsidP="00D80B4D">
            <w:pPr>
              <w:autoSpaceDE w:val="0"/>
              <w:autoSpaceDN w:val="0"/>
              <w:adjustRightInd w:val="0"/>
              <w:rPr>
                <w:rFonts w:ascii="Arial" w:hAnsi="Arial" w:cs="Arial"/>
                <w:color w:val="000000"/>
                <w:sz w:val="20"/>
                <w:szCs w:val="20"/>
              </w:rPr>
            </w:pPr>
            <w:r w:rsidRPr="00BA488B">
              <w:rPr>
                <w:rFonts w:ascii="Arial" w:hAnsi="Arial" w:cs="Arial"/>
                <w:color w:val="000000"/>
                <w:sz w:val="20"/>
                <w:szCs w:val="20"/>
              </w:rPr>
              <w:t>2 - Non-dominant side faces tosser</w:t>
            </w:r>
          </w:p>
          <w:p w:rsidR="00C65080" w:rsidRPr="00BA488B" w:rsidRDefault="00C65080" w:rsidP="00D80B4D">
            <w:pPr>
              <w:autoSpaceDE w:val="0"/>
              <w:autoSpaceDN w:val="0"/>
              <w:adjustRightInd w:val="0"/>
              <w:rPr>
                <w:rFonts w:ascii="Arial" w:hAnsi="Arial" w:cs="Arial"/>
                <w:color w:val="000000"/>
                <w:sz w:val="20"/>
                <w:szCs w:val="20"/>
              </w:rPr>
            </w:pPr>
            <w:r w:rsidRPr="00BA488B">
              <w:rPr>
                <w:rFonts w:ascii="Arial" w:hAnsi="Arial" w:cs="Arial"/>
                <w:color w:val="000000"/>
                <w:sz w:val="20"/>
                <w:szCs w:val="20"/>
              </w:rPr>
              <w:t>3 - Hip/trunk rotation</w:t>
            </w:r>
          </w:p>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4 - Step with front foot on contact</w:t>
            </w:r>
          </w:p>
        </w:tc>
        <w:tc>
          <w:tcPr>
            <w:tcW w:w="1890" w:type="dxa"/>
          </w:tcPr>
          <w:p w:rsidR="00C65080" w:rsidRPr="00BA488B" w:rsidRDefault="00C65080" w:rsidP="00D80B4D">
            <w:pPr>
              <w:autoSpaceDE w:val="0"/>
              <w:autoSpaceDN w:val="0"/>
              <w:adjustRightInd w:val="0"/>
              <w:rPr>
                <w:rFonts w:ascii="Arial" w:hAnsi="Arial" w:cs="Arial"/>
                <w:color w:val="000000"/>
                <w:sz w:val="20"/>
                <w:szCs w:val="20"/>
              </w:rPr>
            </w:pPr>
            <w:r w:rsidRPr="00BA488B">
              <w:rPr>
                <w:rFonts w:ascii="Arial" w:hAnsi="Arial" w:cs="Arial"/>
                <w:color w:val="000000"/>
                <w:sz w:val="20"/>
                <w:szCs w:val="20"/>
              </w:rPr>
              <w:t>Upper body generated force. Trunk is turned to side of toss and weight shifts from rear foot to the forward foot just before contact. Trunk and hips rotate into ball during swing. Elbows less flexed and force is generated by extending the flexed</w:t>
            </w:r>
          </w:p>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joints</w:t>
            </w:r>
          </w:p>
        </w:tc>
        <w:tc>
          <w:tcPr>
            <w:tcW w:w="1980" w:type="dxa"/>
          </w:tcPr>
          <w:p w:rsidR="00C65080" w:rsidRPr="00BA488B" w:rsidRDefault="00C65080" w:rsidP="00D80B4D">
            <w:pPr>
              <w:autoSpaceDE w:val="0"/>
              <w:autoSpaceDN w:val="0"/>
              <w:adjustRightInd w:val="0"/>
              <w:rPr>
                <w:rFonts w:ascii="Arial" w:hAnsi="Arial" w:cs="Arial"/>
                <w:color w:val="000000"/>
                <w:sz w:val="20"/>
                <w:szCs w:val="20"/>
              </w:rPr>
            </w:pPr>
            <w:r w:rsidRPr="00BA488B">
              <w:rPr>
                <w:rFonts w:ascii="Arial" w:hAnsi="Arial" w:cs="Arial"/>
                <w:color w:val="000000"/>
                <w:sz w:val="20"/>
                <w:szCs w:val="20"/>
              </w:rPr>
              <w:t>The feet are stationary and trunk faces direction of toss. Elbows are</w:t>
            </w:r>
          </w:p>
          <w:p w:rsidR="00C65080" w:rsidRPr="00BA488B" w:rsidRDefault="00C65080" w:rsidP="00D80B4D">
            <w:pPr>
              <w:autoSpaceDE w:val="0"/>
              <w:autoSpaceDN w:val="0"/>
              <w:adjustRightInd w:val="0"/>
              <w:rPr>
                <w:rFonts w:ascii="Arial" w:hAnsi="Arial" w:cs="Arial"/>
                <w:color w:val="000000"/>
                <w:sz w:val="20"/>
                <w:szCs w:val="20"/>
              </w:rPr>
            </w:pPr>
            <w:r w:rsidRPr="00BA488B">
              <w:rPr>
                <w:rFonts w:ascii="Arial" w:hAnsi="Arial" w:cs="Arial"/>
                <w:color w:val="000000"/>
                <w:sz w:val="20"/>
                <w:szCs w:val="20"/>
              </w:rPr>
              <w:t>fully flexed, and force is generated by extending the flexed joints in a downward plane. Trunk rotation is back to front and force generation from arms and wrists.</w:t>
            </w:r>
          </w:p>
        </w:tc>
        <w:tc>
          <w:tcPr>
            <w:tcW w:w="900" w:type="dxa"/>
          </w:tcPr>
          <w:p w:rsidR="00C65080" w:rsidRPr="00BA488B" w:rsidRDefault="00C65080" w:rsidP="00D80B4D">
            <w:pPr>
              <w:jc w:val="center"/>
              <w:rPr>
                <w:rFonts w:ascii="Arial" w:hAnsi="Arial" w:cs="Arial"/>
                <w:color w:val="000000"/>
                <w:sz w:val="20"/>
                <w:szCs w:val="20"/>
              </w:rPr>
            </w:pPr>
          </w:p>
        </w:tc>
      </w:tr>
      <w:tr w:rsidR="00C65080" w:rsidRPr="00BA488B" w:rsidTr="00D80B4D">
        <w:trPr>
          <w:trHeight w:val="1099"/>
        </w:trPr>
        <w:tc>
          <w:tcPr>
            <w:tcW w:w="1368" w:type="dxa"/>
          </w:tcPr>
          <w:p w:rsidR="00C65080" w:rsidRPr="00BA488B" w:rsidRDefault="00C65080" w:rsidP="00D80B4D">
            <w:pPr>
              <w:jc w:val="center"/>
              <w:rPr>
                <w:rFonts w:ascii="Arial" w:hAnsi="Arial" w:cs="Arial"/>
                <w:color w:val="000000"/>
                <w:sz w:val="20"/>
                <w:szCs w:val="20"/>
              </w:rPr>
            </w:pPr>
            <w:r w:rsidRPr="00BA488B">
              <w:rPr>
                <w:rFonts w:ascii="Arial" w:hAnsi="Arial" w:cs="Arial"/>
                <w:color w:val="000000"/>
                <w:sz w:val="20"/>
                <w:szCs w:val="20"/>
              </w:rPr>
              <w:t>Overhand Throwing</w:t>
            </w:r>
          </w:p>
        </w:tc>
        <w:tc>
          <w:tcPr>
            <w:tcW w:w="1080" w:type="dxa"/>
          </w:tcPr>
          <w:p w:rsidR="00C65080" w:rsidRPr="00BA488B" w:rsidRDefault="00C65080" w:rsidP="00D80B4D">
            <w:pPr>
              <w:jc w:val="center"/>
              <w:rPr>
                <w:rFonts w:ascii="Arial" w:hAnsi="Arial" w:cs="Arial"/>
                <w:color w:val="000000"/>
                <w:sz w:val="20"/>
                <w:szCs w:val="20"/>
              </w:rPr>
            </w:pPr>
            <w:r w:rsidRPr="00BA488B">
              <w:rPr>
                <w:rFonts w:ascii="Arial" w:hAnsi="Arial" w:cs="Arial"/>
                <w:color w:val="000000"/>
                <w:sz w:val="20"/>
                <w:szCs w:val="20"/>
              </w:rPr>
              <w:t>2.1</w:t>
            </w:r>
          </w:p>
        </w:tc>
        <w:tc>
          <w:tcPr>
            <w:tcW w:w="3600" w:type="dxa"/>
          </w:tcPr>
          <w:p w:rsidR="00C65080" w:rsidRPr="00BA488B" w:rsidRDefault="00C65080" w:rsidP="00D80B4D">
            <w:pPr>
              <w:autoSpaceDE w:val="0"/>
              <w:autoSpaceDN w:val="0"/>
              <w:adjustRightInd w:val="0"/>
              <w:rPr>
                <w:rFonts w:ascii="Arial" w:hAnsi="Arial" w:cs="Arial"/>
                <w:color w:val="000000"/>
                <w:sz w:val="20"/>
                <w:szCs w:val="20"/>
              </w:rPr>
            </w:pPr>
            <w:r w:rsidRPr="00BA488B">
              <w:rPr>
                <w:rFonts w:ascii="Arial" w:hAnsi="Arial" w:cs="Arial"/>
                <w:color w:val="000000"/>
                <w:sz w:val="20"/>
                <w:szCs w:val="20"/>
              </w:rPr>
              <w:t>Arm swings backward, elbow moves forward horizontally, thumb rotates in and downward, fingers remain close together. Trunk is markedly rotated to throwing side and the throwing shoulder drops slightly. Weight transferred to rear foot then to non-throwing side of body.</w:t>
            </w:r>
          </w:p>
          <w:p w:rsidR="00C65080" w:rsidRPr="00BA488B" w:rsidRDefault="00C65080" w:rsidP="00D80B4D">
            <w:pPr>
              <w:autoSpaceDE w:val="0"/>
              <w:autoSpaceDN w:val="0"/>
              <w:adjustRightInd w:val="0"/>
              <w:rPr>
                <w:rFonts w:ascii="Arial" w:hAnsi="Arial" w:cs="Arial"/>
                <w:color w:val="000000"/>
                <w:sz w:val="20"/>
                <w:szCs w:val="20"/>
              </w:rPr>
            </w:pPr>
            <w:r w:rsidRPr="00BA488B">
              <w:rPr>
                <w:rFonts w:ascii="Arial" w:hAnsi="Arial" w:cs="Arial"/>
                <w:color w:val="000000"/>
                <w:sz w:val="20"/>
                <w:szCs w:val="20"/>
              </w:rPr>
              <w:t>1 - Downward arc of throwing arm</w:t>
            </w:r>
          </w:p>
          <w:p w:rsidR="00C65080" w:rsidRPr="00BA488B" w:rsidRDefault="00C65080" w:rsidP="00D80B4D">
            <w:pPr>
              <w:autoSpaceDE w:val="0"/>
              <w:autoSpaceDN w:val="0"/>
              <w:adjustRightInd w:val="0"/>
              <w:rPr>
                <w:rFonts w:ascii="Arial" w:hAnsi="Arial" w:cs="Arial"/>
                <w:color w:val="000000"/>
                <w:sz w:val="20"/>
                <w:szCs w:val="20"/>
              </w:rPr>
            </w:pPr>
            <w:r w:rsidRPr="00BA488B">
              <w:rPr>
                <w:rFonts w:ascii="Arial" w:hAnsi="Arial" w:cs="Arial"/>
                <w:color w:val="000000"/>
                <w:sz w:val="20"/>
                <w:szCs w:val="20"/>
              </w:rPr>
              <w:t>2 - Hip/shoulder rotate 90 degrees</w:t>
            </w:r>
          </w:p>
          <w:p w:rsidR="00C65080" w:rsidRPr="00BA488B" w:rsidRDefault="00C65080" w:rsidP="00D80B4D">
            <w:pPr>
              <w:autoSpaceDE w:val="0"/>
              <w:autoSpaceDN w:val="0"/>
              <w:adjustRightInd w:val="0"/>
              <w:rPr>
                <w:rFonts w:ascii="Arial" w:hAnsi="Arial" w:cs="Arial"/>
                <w:color w:val="000000"/>
                <w:sz w:val="20"/>
                <w:szCs w:val="20"/>
              </w:rPr>
            </w:pPr>
            <w:r w:rsidRPr="00BA488B">
              <w:rPr>
                <w:rFonts w:ascii="Arial" w:hAnsi="Arial" w:cs="Arial"/>
                <w:color w:val="000000"/>
                <w:sz w:val="20"/>
                <w:szCs w:val="20"/>
              </w:rPr>
              <w:t>3 - Step with opposition</w:t>
            </w:r>
          </w:p>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4 - Diagonal follow through across body</w:t>
            </w:r>
          </w:p>
        </w:tc>
        <w:tc>
          <w:tcPr>
            <w:tcW w:w="1890" w:type="dxa"/>
          </w:tcPr>
          <w:p w:rsidR="00C65080" w:rsidRPr="00BA488B" w:rsidRDefault="00C65080" w:rsidP="00D80B4D">
            <w:pPr>
              <w:autoSpaceDE w:val="0"/>
              <w:autoSpaceDN w:val="0"/>
              <w:adjustRightInd w:val="0"/>
              <w:rPr>
                <w:rFonts w:ascii="Arial" w:hAnsi="Arial" w:cs="Arial"/>
                <w:color w:val="000000"/>
                <w:sz w:val="20"/>
                <w:szCs w:val="20"/>
              </w:rPr>
            </w:pPr>
            <w:r w:rsidRPr="00BA488B">
              <w:rPr>
                <w:rFonts w:ascii="Arial" w:hAnsi="Arial" w:cs="Arial"/>
                <w:color w:val="000000"/>
                <w:sz w:val="20"/>
                <w:szCs w:val="20"/>
              </w:rPr>
              <w:t>Arm is swung in preparation, first sideward and then backward with elbow flexion and ball behind head. Trunk rotates toward throwing side then back toward non-throwing side. Same leg as throwing side moves forward.</w:t>
            </w:r>
          </w:p>
        </w:tc>
        <w:tc>
          <w:tcPr>
            <w:tcW w:w="1980" w:type="dxa"/>
          </w:tcPr>
          <w:p w:rsidR="00C65080" w:rsidRPr="00BA488B" w:rsidRDefault="00C65080" w:rsidP="00D80B4D">
            <w:pPr>
              <w:autoSpaceDE w:val="0"/>
              <w:autoSpaceDN w:val="0"/>
              <w:adjustRightInd w:val="0"/>
              <w:rPr>
                <w:rFonts w:ascii="Arial" w:hAnsi="Arial" w:cs="Arial"/>
                <w:color w:val="000000"/>
                <w:sz w:val="20"/>
                <w:szCs w:val="20"/>
              </w:rPr>
            </w:pPr>
            <w:r w:rsidRPr="00BA488B">
              <w:rPr>
                <w:rFonts w:ascii="Arial" w:hAnsi="Arial" w:cs="Arial"/>
                <w:color w:val="000000"/>
                <w:sz w:val="20"/>
                <w:szCs w:val="20"/>
              </w:rPr>
              <w:t>Throwing action performed mainly from elbow and throw consists of pushing action. Trunk remains perpendicular to target throughout throw. Feet remain stationary.</w:t>
            </w:r>
          </w:p>
        </w:tc>
        <w:tc>
          <w:tcPr>
            <w:tcW w:w="900" w:type="dxa"/>
          </w:tcPr>
          <w:p w:rsidR="00C65080" w:rsidRPr="00BA488B" w:rsidRDefault="00C65080" w:rsidP="00D80B4D">
            <w:pPr>
              <w:jc w:val="center"/>
              <w:rPr>
                <w:rFonts w:ascii="Arial" w:hAnsi="Arial" w:cs="Arial"/>
                <w:color w:val="000000"/>
                <w:sz w:val="20"/>
                <w:szCs w:val="20"/>
              </w:rPr>
            </w:pPr>
          </w:p>
        </w:tc>
      </w:tr>
      <w:tr w:rsidR="00C65080" w:rsidRPr="00BA488B" w:rsidTr="00D80B4D">
        <w:trPr>
          <w:trHeight w:val="834"/>
        </w:trPr>
        <w:tc>
          <w:tcPr>
            <w:tcW w:w="1368" w:type="dxa"/>
          </w:tcPr>
          <w:p w:rsidR="00C65080" w:rsidRPr="00BA488B" w:rsidRDefault="00C65080" w:rsidP="00D80B4D">
            <w:pPr>
              <w:jc w:val="center"/>
              <w:rPr>
                <w:rFonts w:ascii="Arial" w:hAnsi="Arial" w:cs="Arial"/>
                <w:color w:val="000000"/>
                <w:sz w:val="20"/>
                <w:szCs w:val="20"/>
              </w:rPr>
            </w:pPr>
            <w:r w:rsidRPr="00BA488B">
              <w:rPr>
                <w:rFonts w:ascii="Arial" w:hAnsi="Arial" w:cs="Arial"/>
                <w:color w:val="000000"/>
                <w:sz w:val="20"/>
                <w:szCs w:val="20"/>
              </w:rPr>
              <w:t>Catching</w:t>
            </w:r>
          </w:p>
        </w:tc>
        <w:tc>
          <w:tcPr>
            <w:tcW w:w="1080" w:type="dxa"/>
          </w:tcPr>
          <w:p w:rsidR="00C65080" w:rsidRPr="00BA488B" w:rsidRDefault="00C65080" w:rsidP="00D80B4D">
            <w:pPr>
              <w:jc w:val="center"/>
              <w:rPr>
                <w:rFonts w:ascii="Arial" w:hAnsi="Arial" w:cs="Arial"/>
                <w:color w:val="000000"/>
                <w:sz w:val="20"/>
                <w:szCs w:val="20"/>
              </w:rPr>
            </w:pPr>
            <w:r w:rsidRPr="00BA488B">
              <w:rPr>
                <w:rFonts w:ascii="Arial" w:hAnsi="Arial" w:cs="Arial"/>
                <w:color w:val="000000"/>
                <w:sz w:val="20"/>
                <w:szCs w:val="20"/>
              </w:rPr>
              <w:t>2.1</w:t>
            </w:r>
          </w:p>
        </w:tc>
        <w:tc>
          <w:tcPr>
            <w:tcW w:w="3600" w:type="dxa"/>
          </w:tcPr>
          <w:p w:rsidR="00C65080" w:rsidRPr="00BA488B" w:rsidRDefault="00C65080" w:rsidP="00D80B4D">
            <w:pPr>
              <w:autoSpaceDE w:val="0"/>
              <w:autoSpaceDN w:val="0"/>
              <w:adjustRightInd w:val="0"/>
              <w:rPr>
                <w:rFonts w:ascii="Arial" w:hAnsi="Arial" w:cs="Arial"/>
                <w:color w:val="000000"/>
                <w:sz w:val="20"/>
                <w:szCs w:val="20"/>
              </w:rPr>
            </w:pPr>
            <w:r w:rsidRPr="00BA488B">
              <w:rPr>
                <w:rFonts w:ascii="Arial" w:hAnsi="Arial" w:cs="Arial"/>
                <w:color w:val="000000"/>
                <w:sz w:val="20"/>
                <w:szCs w:val="20"/>
              </w:rPr>
              <w:t>No avoidance action and eyes follow ball to hands. Arms are bent at elbow, held relaxed at sides and give upon contact to absorb force. Hands are cupped an adjust depending upon the height of the ball.</w:t>
            </w:r>
          </w:p>
          <w:p w:rsidR="00C65080" w:rsidRPr="00BA488B" w:rsidRDefault="00C65080" w:rsidP="00D80B4D">
            <w:pPr>
              <w:autoSpaceDE w:val="0"/>
              <w:autoSpaceDN w:val="0"/>
              <w:adjustRightInd w:val="0"/>
              <w:rPr>
                <w:rFonts w:ascii="Arial" w:hAnsi="Arial" w:cs="Arial"/>
                <w:color w:val="000000"/>
                <w:sz w:val="20"/>
                <w:szCs w:val="20"/>
              </w:rPr>
            </w:pPr>
            <w:r w:rsidRPr="00BA488B">
              <w:rPr>
                <w:rFonts w:ascii="Arial" w:hAnsi="Arial" w:cs="Arial"/>
                <w:color w:val="000000"/>
                <w:sz w:val="20"/>
                <w:szCs w:val="20"/>
              </w:rPr>
              <w:t>1 - Elbows flexed</w:t>
            </w:r>
          </w:p>
          <w:p w:rsidR="00C65080" w:rsidRPr="00BA488B" w:rsidRDefault="00C65080" w:rsidP="00D80B4D">
            <w:pPr>
              <w:autoSpaceDE w:val="0"/>
              <w:autoSpaceDN w:val="0"/>
              <w:adjustRightInd w:val="0"/>
              <w:rPr>
                <w:rFonts w:ascii="Arial" w:hAnsi="Arial" w:cs="Arial"/>
                <w:color w:val="000000"/>
                <w:sz w:val="20"/>
                <w:szCs w:val="20"/>
              </w:rPr>
            </w:pPr>
            <w:r w:rsidRPr="00BA488B">
              <w:rPr>
                <w:rFonts w:ascii="Arial" w:hAnsi="Arial" w:cs="Arial"/>
                <w:color w:val="000000"/>
                <w:sz w:val="20"/>
                <w:szCs w:val="20"/>
              </w:rPr>
              <w:t>2 - Reaches for ball</w:t>
            </w:r>
          </w:p>
          <w:p w:rsidR="00C65080" w:rsidRPr="00BA488B" w:rsidRDefault="00C65080" w:rsidP="00D80B4D">
            <w:pPr>
              <w:autoSpaceDE w:val="0"/>
              <w:autoSpaceDN w:val="0"/>
              <w:adjustRightInd w:val="0"/>
              <w:rPr>
                <w:rFonts w:ascii="Arial" w:hAnsi="Arial" w:cs="Arial"/>
                <w:color w:val="000000"/>
                <w:sz w:val="20"/>
                <w:szCs w:val="20"/>
              </w:rPr>
            </w:pPr>
            <w:r w:rsidRPr="00BA488B">
              <w:rPr>
                <w:rFonts w:ascii="Arial" w:hAnsi="Arial" w:cs="Arial"/>
                <w:color w:val="000000"/>
                <w:sz w:val="20"/>
                <w:szCs w:val="20"/>
              </w:rPr>
              <w:t>3 - Ball is caught by the hands only</w:t>
            </w:r>
          </w:p>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4 - Elbows bend to absorb force</w:t>
            </w:r>
          </w:p>
        </w:tc>
        <w:tc>
          <w:tcPr>
            <w:tcW w:w="1890" w:type="dxa"/>
          </w:tcPr>
          <w:p w:rsidR="00C65080" w:rsidRPr="00BA488B" w:rsidRDefault="00C65080" w:rsidP="00D80B4D">
            <w:pPr>
              <w:autoSpaceDE w:val="0"/>
              <w:autoSpaceDN w:val="0"/>
              <w:adjustRightInd w:val="0"/>
              <w:rPr>
                <w:rFonts w:ascii="Arial" w:hAnsi="Arial" w:cs="Arial"/>
                <w:color w:val="000000"/>
                <w:sz w:val="20"/>
                <w:szCs w:val="20"/>
              </w:rPr>
            </w:pPr>
            <w:r w:rsidRPr="00BA488B">
              <w:rPr>
                <w:rFonts w:ascii="Arial" w:hAnsi="Arial" w:cs="Arial"/>
                <w:color w:val="000000"/>
                <w:sz w:val="20"/>
                <w:szCs w:val="20"/>
              </w:rPr>
              <w:t>Some avoidance with arms held slightly bent in front of body. The hands are held</w:t>
            </w:r>
          </w:p>
          <w:p w:rsidR="00C65080" w:rsidRPr="00BA488B" w:rsidRDefault="00C65080" w:rsidP="00D80B4D">
            <w:pPr>
              <w:autoSpaceDE w:val="0"/>
              <w:autoSpaceDN w:val="0"/>
              <w:adjustRightInd w:val="0"/>
              <w:rPr>
                <w:rFonts w:ascii="Arial" w:hAnsi="Arial" w:cs="Arial"/>
                <w:color w:val="000000"/>
                <w:sz w:val="20"/>
                <w:szCs w:val="20"/>
              </w:rPr>
            </w:pPr>
            <w:r w:rsidRPr="00BA488B">
              <w:rPr>
                <w:rFonts w:ascii="Arial" w:hAnsi="Arial" w:cs="Arial"/>
                <w:color w:val="000000"/>
                <w:sz w:val="20"/>
                <w:szCs w:val="20"/>
              </w:rPr>
              <w:t>in opposition to each other, fingers are</w:t>
            </w:r>
          </w:p>
          <w:p w:rsidR="00C65080" w:rsidRPr="00BA488B" w:rsidRDefault="00C65080" w:rsidP="00D80B4D">
            <w:pPr>
              <w:autoSpaceDE w:val="0"/>
              <w:autoSpaceDN w:val="0"/>
              <w:adjustRightInd w:val="0"/>
              <w:rPr>
                <w:rFonts w:ascii="Arial" w:hAnsi="Arial" w:cs="Arial"/>
                <w:color w:val="000000"/>
                <w:sz w:val="20"/>
                <w:szCs w:val="20"/>
              </w:rPr>
            </w:pPr>
            <w:r w:rsidRPr="00BA488B">
              <w:rPr>
                <w:rFonts w:ascii="Arial" w:hAnsi="Arial" w:cs="Arial"/>
                <w:color w:val="000000"/>
                <w:sz w:val="20"/>
                <w:szCs w:val="20"/>
              </w:rPr>
              <w:t>extended and hands are close unevenly in a poorly timed motion.</w:t>
            </w:r>
          </w:p>
        </w:tc>
        <w:tc>
          <w:tcPr>
            <w:tcW w:w="1980" w:type="dxa"/>
          </w:tcPr>
          <w:p w:rsidR="00C65080" w:rsidRPr="00BA488B" w:rsidRDefault="00C65080" w:rsidP="00D80B4D">
            <w:pPr>
              <w:autoSpaceDE w:val="0"/>
              <w:autoSpaceDN w:val="0"/>
              <w:adjustRightInd w:val="0"/>
              <w:rPr>
                <w:rFonts w:ascii="Arial" w:hAnsi="Arial" w:cs="Arial"/>
                <w:color w:val="000000"/>
                <w:sz w:val="20"/>
                <w:szCs w:val="20"/>
              </w:rPr>
            </w:pPr>
            <w:r w:rsidRPr="00BA488B">
              <w:rPr>
                <w:rFonts w:ascii="Arial" w:hAnsi="Arial" w:cs="Arial"/>
                <w:color w:val="000000"/>
                <w:sz w:val="20"/>
                <w:szCs w:val="20"/>
              </w:rPr>
              <w:t>Definite avoidance reaction of</w:t>
            </w:r>
          </w:p>
          <w:p w:rsidR="00C65080" w:rsidRPr="00BA488B" w:rsidRDefault="00C65080" w:rsidP="00D80B4D">
            <w:pPr>
              <w:autoSpaceDE w:val="0"/>
              <w:autoSpaceDN w:val="0"/>
              <w:adjustRightInd w:val="0"/>
              <w:rPr>
                <w:rFonts w:ascii="Arial" w:hAnsi="Arial" w:cs="Arial"/>
                <w:color w:val="000000"/>
                <w:sz w:val="20"/>
                <w:szCs w:val="20"/>
              </w:rPr>
            </w:pPr>
            <w:r w:rsidRPr="00BA488B">
              <w:rPr>
                <w:rFonts w:ascii="Arial" w:hAnsi="Arial" w:cs="Arial"/>
                <w:color w:val="000000"/>
                <w:sz w:val="20"/>
                <w:szCs w:val="20"/>
              </w:rPr>
              <w:t>turning away for ball with arms held out and elbows extended in front of body. Fingers are extended and held tense.</w:t>
            </w:r>
          </w:p>
        </w:tc>
        <w:tc>
          <w:tcPr>
            <w:tcW w:w="900" w:type="dxa"/>
          </w:tcPr>
          <w:p w:rsidR="00C65080" w:rsidRPr="00BA488B" w:rsidRDefault="00C65080" w:rsidP="00D80B4D">
            <w:pPr>
              <w:jc w:val="center"/>
              <w:rPr>
                <w:rFonts w:ascii="Arial" w:hAnsi="Arial" w:cs="Arial"/>
                <w:color w:val="000000"/>
                <w:sz w:val="20"/>
                <w:szCs w:val="20"/>
              </w:rPr>
            </w:pPr>
          </w:p>
        </w:tc>
      </w:tr>
      <w:tr w:rsidR="00C65080" w:rsidRPr="00BA488B" w:rsidTr="00D80B4D">
        <w:trPr>
          <w:trHeight w:val="1349"/>
        </w:trPr>
        <w:tc>
          <w:tcPr>
            <w:tcW w:w="1368" w:type="dxa"/>
          </w:tcPr>
          <w:p w:rsidR="00C65080" w:rsidRPr="00BA488B" w:rsidRDefault="00C65080" w:rsidP="00D80B4D">
            <w:pPr>
              <w:jc w:val="center"/>
              <w:rPr>
                <w:rFonts w:ascii="Arial" w:hAnsi="Arial" w:cs="Arial"/>
                <w:color w:val="000000"/>
                <w:sz w:val="20"/>
                <w:szCs w:val="20"/>
              </w:rPr>
            </w:pPr>
            <w:r w:rsidRPr="00BA488B">
              <w:rPr>
                <w:rFonts w:ascii="Arial" w:hAnsi="Arial" w:cs="Arial"/>
                <w:color w:val="000000"/>
                <w:sz w:val="20"/>
                <w:szCs w:val="20"/>
              </w:rPr>
              <w:t>Kicking</w:t>
            </w:r>
          </w:p>
        </w:tc>
        <w:tc>
          <w:tcPr>
            <w:tcW w:w="1080" w:type="dxa"/>
          </w:tcPr>
          <w:p w:rsidR="00C65080" w:rsidRPr="00BA488B" w:rsidRDefault="00C65080" w:rsidP="00D80B4D">
            <w:pPr>
              <w:jc w:val="center"/>
              <w:rPr>
                <w:rFonts w:ascii="Arial" w:hAnsi="Arial" w:cs="Arial"/>
                <w:color w:val="000000"/>
                <w:sz w:val="20"/>
                <w:szCs w:val="20"/>
              </w:rPr>
            </w:pPr>
            <w:r w:rsidRPr="00BA488B">
              <w:rPr>
                <w:rFonts w:ascii="Arial" w:hAnsi="Arial" w:cs="Arial"/>
                <w:color w:val="000000"/>
                <w:sz w:val="20"/>
                <w:szCs w:val="20"/>
              </w:rPr>
              <w:t>2.1</w:t>
            </w:r>
          </w:p>
        </w:tc>
        <w:tc>
          <w:tcPr>
            <w:tcW w:w="3600" w:type="dxa"/>
          </w:tcPr>
          <w:p w:rsidR="00C65080" w:rsidRPr="00BA488B" w:rsidRDefault="00C65080" w:rsidP="00D80B4D">
            <w:pPr>
              <w:autoSpaceDE w:val="0"/>
              <w:autoSpaceDN w:val="0"/>
              <w:adjustRightInd w:val="0"/>
              <w:rPr>
                <w:rFonts w:ascii="Arial" w:hAnsi="Arial" w:cs="Arial"/>
                <w:color w:val="000000"/>
                <w:sz w:val="20"/>
                <w:szCs w:val="20"/>
              </w:rPr>
            </w:pPr>
            <w:r w:rsidRPr="00BA488B">
              <w:rPr>
                <w:rFonts w:ascii="Arial" w:hAnsi="Arial" w:cs="Arial"/>
                <w:color w:val="000000"/>
                <w:sz w:val="20"/>
                <w:szCs w:val="20"/>
              </w:rPr>
              <w:t>Kicking leg is brought backward at the knee and hip with leg bent then forward until contact with the ball. Arm on kicking side swing forward to backward position the other arm moves sideward and forward. Trunk bends at waist and kicking leg movement is initiated at the hip with limited knee bend. Slight flight phase.</w:t>
            </w:r>
          </w:p>
          <w:p w:rsidR="00C65080" w:rsidRPr="00BA488B" w:rsidRDefault="00C65080" w:rsidP="00D80B4D">
            <w:pPr>
              <w:autoSpaceDE w:val="0"/>
              <w:autoSpaceDN w:val="0"/>
              <w:adjustRightInd w:val="0"/>
              <w:rPr>
                <w:rFonts w:ascii="Arial" w:hAnsi="Arial" w:cs="Arial"/>
                <w:color w:val="000000"/>
                <w:sz w:val="20"/>
                <w:szCs w:val="20"/>
              </w:rPr>
            </w:pPr>
            <w:r w:rsidRPr="00BA488B">
              <w:rPr>
                <w:rFonts w:ascii="Arial" w:hAnsi="Arial" w:cs="Arial"/>
                <w:color w:val="000000"/>
                <w:sz w:val="20"/>
                <w:szCs w:val="20"/>
              </w:rPr>
              <w:t>1 - Rapid and continuous approach to the ball</w:t>
            </w:r>
          </w:p>
          <w:p w:rsidR="00C65080" w:rsidRPr="00BA488B" w:rsidRDefault="00C65080" w:rsidP="00D80B4D">
            <w:pPr>
              <w:autoSpaceDE w:val="0"/>
              <w:autoSpaceDN w:val="0"/>
              <w:adjustRightInd w:val="0"/>
              <w:rPr>
                <w:rFonts w:ascii="Arial" w:hAnsi="Arial" w:cs="Arial"/>
                <w:color w:val="000000"/>
                <w:sz w:val="20"/>
                <w:szCs w:val="20"/>
              </w:rPr>
            </w:pPr>
            <w:r w:rsidRPr="00BA488B">
              <w:rPr>
                <w:rFonts w:ascii="Arial" w:hAnsi="Arial" w:cs="Arial"/>
                <w:color w:val="000000"/>
                <w:sz w:val="20"/>
                <w:szCs w:val="20"/>
              </w:rPr>
              <w:t>2 - Trunk leans back at contact</w:t>
            </w:r>
          </w:p>
          <w:p w:rsidR="00C65080" w:rsidRPr="00BA488B" w:rsidRDefault="00C65080" w:rsidP="00D80B4D">
            <w:pPr>
              <w:autoSpaceDE w:val="0"/>
              <w:autoSpaceDN w:val="0"/>
              <w:adjustRightInd w:val="0"/>
              <w:rPr>
                <w:rFonts w:ascii="Arial" w:hAnsi="Arial" w:cs="Arial"/>
                <w:color w:val="000000"/>
                <w:sz w:val="20"/>
                <w:szCs w:val="20"/>
              </w:rPr>
            </w:pPr>
            <w:r w:rsidRPr="00BA488B">
              <w:rPr>
                <w:rFonts w:ascii="Arial" w:hAnsi="Arial" w:cs="Arial"/>
                <w:color w:val="000000"/>
                <w:sz w:val="20"/>
                <w:szCs w:val="20"/>
              </w:rPr>
              <w:t>3 - Arm-kicking leg opposition at contact</w:t>
            </w:r>
          </w:p>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4 - Hop on non-kicking foot after contact</w:t>
            </w:r>
          </w:p>
        </w:tc>
        <w:tc>
          <w:tcPr>
            <w:tcW w:w="1890" w:type="dxa"/>
          </w:tcPr>
          <w:p w:rsidR="00C65080" w:rsidRPr="00BA488B" w:rsidRDefault="00C65080" w:rsidP="00D80B4D">
            <w:pPr>
              <w:autoSpaceDE w:val="0"/>
              <w:autoSpaceDN w:val="0"/>
              <w:adjustRightInd w:val="0"/>
              <w:rPr>
                <w:rFonts w:ascii="Arial" w:hAnsi="Arial" w:cs="Arial"/>
                <w:color w:val="000000"/>
                <w:sz w:val="20"/>
                <w:szCs w:val="20"/>
              </w:rPr>
            </w:pPr>
            <w:r w:rsidRPr="00BA488B">
              <w:rPr>
                <w:rFonts w:ascii="Arial" w:hAnsi="Arial" w:cs="Arial"/>
                <w:color w:val="000000"/>
                <w:sz w:val="20"/>
                <w:szCs w:val="20"/>
              </w:rPr>
              <w:t>No observable change in trunk action.</w:t>
            </w:r>
          </w:p>
          <w:p w:rsidR="00C65080" w:rsidRPr="00BA488B" w:rsidRDefault="00C65080" w:rsidP="00D80B4D">
            <w:pPr>
              <w:autoSpaceDE w:val="0"/>
              <w:autoSpaceDN w:val="0"/>
              <w:adjustRightInd w:val="0"/>
              <w:rPr>
                <w:rFonts w:ascii="Arial" w:hAnsi="Arial" w:cs="Arial"/>
                <w:color w:val="000000"/>
                <w:sz w:val="20"/>
                <w:szCs w:val="20"/>
              </w:rPr>
            </w:pPr>
            <w:r w:rsidRPr="00BA488B">
              <w:rPr>
                <w:rFonts w:ascii="Arial" w:hAnsi="Arial" w:cs="Arial"/>
                <w:color w:val="000000"/>
                <w:sz w:val="20"/>
                <w:szCs w:val="20"/>
              </w:rPr>
              <w:t>Kicking leg brought backward in preparation for kick. Kicking leg tends to remain bent until the ball has been contacted.</w:t>
            </w:r>
          </w:p>
        </w:tc>
        <w:tc>
          <w:tcPr>
            <w:tcW w:w="1980" w:type="dxa"/>
          </w:tcPr>
          <w:p w:rsidR="00C65080" w:rsidRPr="00BA488B" w:rsidRDefault="00C65080" w:rsidP="00D80B4D">
            <w:pPr>
              <w:autoSpaceDE w:val="0"/>
              <w:autoSpaceDN w:val="0"/>
              <w:adjustRightInd w:val="0"/>
              <w:rPr>
                <w:rFonts w:ascii="Arial" w:hAnsi="Arial" w:cs="Arial"/>
                <w:color w:val="000000"/>
                <w:sz w:val="20"/>
                <w:szCs w:val="20"/>
              </w:rPr>
            </w:pPr>
            <w:r w:rsidRPr="00BA488B">
              <w:rPr>
                <w:rFonts w:ascii="Arial" w:hAnsi="Arial" w:cs="Arial"/>
                <w:color w:val="000000"/>
                <w:sz w:val="20"/>
                <w:szCs w:val="20"/>
              </w:rPr>
              <w:t>Limited movement of arms and trunk with an erect body. Kicking</w:t>
            </w:r>
          </w:p>
          <w:p w:rsidR="00C65080" w:rsidRPr="00BA488B" w:rsidRDefault="00C65080" w:rsidP="00D80B4D">
            <w:pPr>
              <w:autoSpaceDE w:val="0"/>
              <w:autoSpaceDN w:val="0"/>
              <w:adjustRightInd w:val="0"/>
              <w:rPr>
                <w:rFonts w:ascii="Arial" w:hAnsi="Arial" w:cs="Arial"/>
                <w:color w:val="000000"/>
                <w:sz w:val="20"/>
                <w:szCs w:val="20"/>
              </w:rPr>
            </w:pPr>
            <w:r w:rsidRPr="00BA488B">
              <w:rPr>
                <w:rFonts w:ascii="Arial" w:hAnsi="Arial" w:cs="Arial"/>
                <w:color w:val="000000"/>
                <w:sz w:val="20"/>
                <w:szCs w:val="20"/>
              </w:rPr>
              <w:t>leg is limited to the backswing with very short forward swing, no follow-through. Rather than kick the leg moves through the ball.</w:t>
            </w:r>
          </w:p>
        </w:tc>
        <w:tc>
          <w:tcPr>
            <w:tcW w:w="900" w:type="dxa"/>
          </w:tcPr>
          <w:p w:rsidR="00C65080" w:rsidRPr="00BA488B" w:rsidRDefault="00C65080" w:rsidP="00D80B4D">
            <w:pPr>
              <w:jc w:val="center"/>
              <w:rPr>
                <w:rFonts w:ascii="Arial" w:hAnsi="Arial" w:cs="Arial"/>
                <w:color w:val="000000"/>
                <w:sz w:val="20"/>
                <w:szCs w:val="20"/>
              </w:rPr>
            </w:pPr>
          </w:p>
        </w:tc>
      </w:tr>
      <w:tr w:rsidR="00C65080" w:rsidRPr="00BA488B" w:rsidTr="00D80B4D">
        <w:trPr>
          <w:trHeight w:val="500"/>
        </w:trPr>
        <w:tc>
          <w:tcPr>
            <w:tcW w:w="1368" w:type="dxa"/>
          </w:tcPr>
          <w:p w:rsidR="00C65080" w:rsidRPr="00BA488B" w:rsidRDefault="00C65080" w:rsidP="00D80B4D">
            <w:pPr>
              <w:jc w:val="center"/>
              <w:rPr>
                <w:rFonts w:ascii="Arial" w:hAnsi="Arial" w:cs="Arial"/>
                <w:color w:val="000000"/>
                <w:sz w:val="20"/>
                <w:szCs w:val="20"/>
              </w:rPr>
            </w:pPr>
            <w:r w:rsidRPr="00BA488B">
              <w:rPr>
                <w:rFonts w:ascii="Arial" w:hAnsi="Arial" w:cs="Arial"/>
                <w:color w:val="000000"/>
                <w:sz w:val="20"/>
                <w:szCs w:val="20"/>
              </w:rPr>
              <w:t>Jump Rope (Arm Component)</w:t>
            </w:r>
          </w:p>
        </w:tc>
        <w:tc>
          <w:tcPr>
            <w:tcW w:w="1080" w:type="dxa"/>
          </w:tcPr>
          <w:p w:rsidR="00C65080" w:rsidRPr="00BA488B" w:rsidRDefault="00C65080" w:rsidP="00D80B4D">
            <w:pPr>
              <w:jc w:val="center"/>
              <w:rPr>
                <w:rFonts w:ascii="Arial" w:hAnsi="Arial" w:cs="Arial"/>
                <w:color w:val="000000"/>
                <w:sz w:val="20"/>
                <w:szCs w:val="20"/>
              </w:rPr>
            </w:pPr>
            <w:r w:rsidRPr="00BA488B">
              <w:rPr>
                <w:rFonts w:ascii="Arial" w:hAnsi="Arial" w:cs="Arial"/>
                <w:color w:val="000000"/>
                <w:sz w:val="20"/>
                <w:szCs w:val="20"/>
              </w:rPr>
              <w:t>2.1</w:t>
            </w:r>
          </w:p>
        </w:tc>
        <w:tc>
          <w:tcPr>
            <w:tcW w:w="3600" w:type="dxa"/>
          </w:tcPr>
          <w:p w:rsidR="00C65080" w:rsidRPr="00BA488B" w:rsidRDefault="00C65080" w:rsidP="00D80B4D">
            <w:pPr>
              <w:autoSpaceDE w:val="0"/>
              <w:autoSpaceDN w:val="0"/>
              <w:adjustRightInd w:val="0"/>
              <w:rPr>
                <w:rFonts w:ascii="Arial" w:hAnsi="Arial" w:cs="Arial"/>
                <w:color w:val="000000"/>
                <w:sz w:val="20"/>
                <w:szCs w:val="20"/>
              </w:rPr>
            </w:pPr>
            <w:r w:rsidRPr="00BA488B">
              <w:rPr>
                <w:rFonts w:ascii="Arial" w:hAnsi="Arial" w:cs="Arial"/>
                <w:color w:val="000000"/>
                <w:sz w:val="20"/>
                <w:szCs w:val="20"/>
              </w:rPr>
              <w:t>Rope swing results primarily from action at the elbow, forearm, and/or wrist. Minimum motion occurs at the shoulder, with upper arms usually held near the side. Jumping is continuous.</w:t>
            </w:r>
          </w:p>
        </w:tc>
        <w:tc>
          <w:tcPr>
            <w:tcW w:w="1890" w:type="dxa"/>
          </w:tcPr>
          <w:p w:rsidR="00C65080" w:rsidRPr="00BA488B" w:rsidRDefault="00C65080" w:rsidP="00D80B4D">
            <w:pPr>
              <w:autoSpaceDE w:val="0"/>
              <w:autoSpaceDN w:val="0"/>
              <w:adjustRightInd w:val="0"/>
              <w:rPr>
                <w:rFonts w:ascii="Arial" w:hAnsi="Arial" w:cs="Arial"/>
                <w:color w:val="000000"/>
                <w:sz w:val="20"/>
                <w:szCs w:val="20"/>
              </w:rPr>
            </w:pPr>
            <w:r w:rsidRPr="00BA488B">
              <w:rPr>
                <w:rFonts w:ascii="Arial" w:hAnsi="Arial" w:cs="Arial"/>
                <w:color w:val="000000"/>
                <w:sz w:val="20"/>
                <w:szCs w:val="20"/>
              </w:rPr>
              <w:t>Arm swing action primarily occurs at</w:t>
            </w:r>
          </w:p>
          <w:p w:rsidR="00C65080" w:rsidRPr="00BA488B" w:rsidRDefault="00C65080" w:rsidP="00D80B4D">
            <w:pPr>
              <w:autoSpaceDE w:val="0"/>
              <w:autoSpaceDN w:val="0"/>
              <w:adjustRightInd w:val="0"/>
              <w:rPr>
                <w:rFonts w:ascii="Arial" w:hAnsi="Arial" w:cs="Arial"/>
                <w:color w:val="000000"/>
                <w:sz w:val="20"/>
                <w:szCs w:val="20"/>
              </w:rPr>
            </w:pPr>
            <w:r w:rsidRPr="00BA488B">
              <w:rPr>
                <w:rFonts w:ascii="Arial" w:hAnsi="Arial" w:cs="Arial"/>
                <w:color w:val="000000"/>
                <w:sz w:val="20"/>
                <w:szCs w:val="20"/>
              </w:rPr>
              <w:t>the shoulder, giving the appearance of “winging.” Action can be up and down or in a circular motion. Jumping becomes continuous.</w:t>
            </w:r>
          </w:p>
        </w:tc>
        <w:tc>
          <w:tcPr>
            <w:tcW w:w="1980" w:type="dxa"/>
          </w:tcPr>
          <w:p w:rsidR="00C65080" w:rsidRPr="00BA488B" w:rsidRDefault="00C65080" w:rsidP="00D80B4D">
            <w:pPr>
              <w:autoSpaceDE w:val="0"/>
              <w:autoSpaceDN w:val="0"/>
              <w:adjustRightInd w:val="0"/>
              <w:rPr>
                <w:rFonts w:ascii="Arial" w:hAnsi="Arial" w:cs="Arial"/>
                <w:color w:val="000000"/>
                <w:sz w:val="20"/>
                <w:szCs w:val="20"/>
              </w:rPr>
            </w:pPr>
            <w:r w:rsidRPr="00BA488B">
              <w:rPr>
                <w:rFonts w:ascii="Arial" w:hAnsi="Arial" w:cs="Arial"/>
                <w:color w:val="000000"/>
                <w:sz w:val="20"/>
                <w:szCs w:val="20"/>
              </w:rPr>
              <w:t>Elbows extend as arms swing downward; arms stop or pause at bottom of swing as child jumps or steps over the rope.</w:t>
            </w:r>
          </w:p>
          <w:p w:rsidR="00C65080" w:rsidRPr="00BA488B" w:rsidRDefault="00C65080" w:rsidP="00D80B4D">
            <w:pPr>
              <w:autoSpaceDE w:val="0"/>
              <w:autoSpaceDN w:val="0"/>
              <w:adjustRightInd w:val="0"/>
              <w:rPr>
                <w:rFonts w:ascii="Arial" w:hAnsi="Arial" w:cs="Arial"/>
                <w:color w:val="000000"/>
                <w:sz w:val="20"/>
                <w:szCs w:val="20"/>
              </w:rPr>
            </w:pPr>
            <w:r w:rsidRPr="00BA488B">
              <w:rPr>
                <w:rFonts w:ascii="Arial" w:hAnsi="Arial" w:cs="Arial"/>
                <w:color w:val="000000"/>
                <w:sz w:val="20"/>
                <w:szCs w:val="20"/>
              </w:rPr>
              <w:t>Jump may be step-over or bilateral jump pattern.</w:t>
            </w:r>
          </w:p>
        </w:tc>
        <w:tc>
          <w:tcPr>
            <w:tcW w:w="900" w:type="dxa"/>
          </w:tcPr>
          <w:p w:rsidR="00C65080" w:rsidRPr="00BA488B" w:rsidRDefault="00C65080" w:rsidP="00D80B4D">
            <w:pPr>
              <w:jc w:val="center"/>
              <w:rPr>
                <w:rFonts w:ascii="Arial" w:hAnsi="Arial" w:cs="Arial"/>
                <w:color w:val="000000"/>
                <w:sz w:val="20"/>
                <w:szCs w:val="20"/>
              </w:rPr>
            </w:pPr>
          </w:p>
        </w:tc>
      </w:tr>
      <w:tr w:rsidR="00C65080" w:rsidRPr="00BA488B" w:rsidTr="00D80B4D">
        <w:trPr>
          <w:trHeight w:val="841"/>
        </w:trPr>
        <w:tc>
          <w:tcPr>
            <w:tcW w:w="1368" w:type="dxa"/>
          </w:tcPr>
          <w:p w:rsidR="00C65080" w:rsidRPr="00BA488B" w:rsidRDefault="00C65080" w:rsidP="00D80B4D">
            <w:pPr>
              <w:jc w:val="center"/>
              <w:rPr>
                <w:rFonts w:ascii="Arial" w:hAnsi="Arial" w:cs="Arial"/>
                <w:color w:val="000000"/>
                <w:sz w:val="20"/>
                <w:szCs w:val="20"/>
              </w:rPr>
            </w:pPr>
            <w:r w:rsidRPr="00BA488B">
              <w:rPr>
                <w:rFonts w:ascii="Arial" w:hAnsi="Arial" w:cs="Arial"/>
                <w:color w:val="000000"/>
                <w:sz w:val="20"/>
                <w:szCs w:val="20"/>
              </w:rPr>
              <w:t>Jump Rope (Leg Component)</w:t>
            </w:r>
          </w:p>
        </w:tc>
        <w:tc>
          <w:tcPr>
            <w:tcW w:w="1080" w:type="dxa"/>
          </w:tcPr>
          <w:p w:rsidR="00C65080" w:rsidRPr="00BA488B" w:rsidRDefault="00C65080" w:rsidP="00D80B4D">
            <w:pPr>
              <w:jc w:val="center"/>
              <w:rPr>
                <w:rFonts w:ascii="Arial" w:hAnsi="Arial" w:cs="Arial"/>
                <w:color w:val="000000"/>
                <w:sz w:val="20"/>
                <w:szCs w:val="20"/>
              </w:rPr>
            </w:pPr>
            <w:r w:rsidRPr="00BA488B">
              <w:rPr>
                <w:rFonts w:ascii="Arial" w:hAnsi="Arial" w:cs="Arial"/>
                <w:color w:val="000000"/>
                <w:sz w:val="20"/>
                <w:szCs w:val="20"/>
              </w:rPr>
              <w:t>2.1</w:t>
            </w:r>
          </w:p>
        </w:tc>
        <w:tc>
          <w:tcPr>
            <w:tcW w:w="3600" w:type="dxa"/>
          </w:tcPr>
          <w:p w:rsidR="00C65080" w:rsidRPr="00BA488B" w:rsidRDefault="00C65080" w:rsidP="00D80B4D">
            <w:pPr>
              <w:autoSpaceDE w:val="0"/>
              <w:autoSpaceDN w:val="0"/>
              <w:adjustRightInd w:val="0"/>
              <w:rPr>
                <w:rFonts w:ascii="Arial" w:hAnsi="Arial" w:cs="Arial"/>
                <w:b/>
                <w:bCs/>
                <w:color w:val="000000"/>
                <w:sz w:val="20"/>
                <w:szCs w:val="20"/>
              </w:rPr>
            </w:pPr>
            <w:r w:rsidRPr="00BA488B">
              <w:rPr>
                <w:rFonts w:ascii="Arial" w:hAnsi="Arial" w:cs="Arial"/>
                <w:b/>
                <w:bCs/>
                <w:color w:val="000000"/>
                <w:sz w:val="20"/>
                <w:szCs w:val="20"/>
              </w:rPr>
              <w:t>High Jump</w:t>
            </w:r>
          </w:p>
          <w:p w:rsidR="00C65080" w:rsidRPr="00BA488B" w:rsidRDefault="00C65080" w:rsidP="00D80B4D">
            <w:pPr>
              <w:autoSpaceDE w:val="0"/>
              <w:autoSpaceDN w:val="0"/>
              <w:adjustRightInd w:val="0"/>
              <w:rPr>
                <w:rFonts w:ascii="Arial" w:hAnsi="Arial" w:cs="Arial"/>
                <w:color w:val="000000"/>
                <w:sz w:val="20"/>
                <w:szCs w:val="20"/>
              </w:rPr>
            </w:pPr>
            <w:r w:rsidRPr="00BA488B">
              <w:rPr>
                <w:rFonts w:ascii="Arial" w:hAnsi="Arial" w:cs="Arial"/>
                <w:color w:val="000000"/>
                <w:sz w:val="20"/>
                <w:szCs w:val="20"/>
              </w:rPr>
              <w:t>Takes off from two feet and lands on two feet.</w:t>
            </w:r>
          </w:p>
          <w:p w:rsidR="00C65080" w:rsidRPr="00BA488B" w:rsidRDefault="00C65080" w:rsidP="00D80B4D">
            <w:pPr>
              <w:autoSpaceDE w:val="0"/>
              <w:autoSpaceDN w:val="0"/>
              <w:adjustRightInd w:val="0"/>
              <w:rPr>
                <w:rFonts w:ascii="Arial" w:hAnsi="Arial" w:cs="Arial"/>
                <w:color w:val="000000"/>
                <w:sz w:val="20"/>
                <w:szCs w:val="20"/>
              </w:rPr>
            </w:pPr>
            <w:r w:rsidRPr="00BA488B">
              <w:rPr>
                <w:rFonts w:ascii="Arial" w:hAnsi="Arial" w:cs="Arial"/>
                <w:color w:val="000000"/>
                <w:sz w:val="20"/>
                <w:szCs w:val="20"/>
              </w:rPr>
              <w:t>Knees are flexed and feet are lifted well off ground.</w:t>
            </w:r>
          </w:p>
          <w:p w:rsidR="00C65080" w:rsidRPr="00BA488B" w:rsidRDefault="00C65080" w:rsidP="00D80B4D">
            <w:pPr>
              <w:autoSpaceDE w:val="0"/>
              <w:autoSpaceDN w:val="0"/>
              <w:adjustRightInd w:val="0"/>
              <w:rPr>
                <w:rFonts w:ascii="Arial" w:hAnsi="Arial" w:cs="Arial"/>
                <w:color w:val="000000"/>
                <w:sz w:val="20"/>
                <w:szCs w:val="20"/>
              </w:rPr>
            </w:pPr>
            <w:r w:rsidRPr="00BA488B">
              <w:rPr>
                <w:rFonts w:ascii="Arial" w:hAnsi="Arial" w:cs="Arial"/>
                <w:color w:val="000000"/>
                <w:sz w:val="20"/>
                <w:szCs w:val="20"/>
              </w:rPr>
              <w:t>Landing may be loud.</w:t>
            </w:r>
          </w:p>
          <w:p w:rsidR="00C65080" w:rsidRPr="00BA488B" w:rsidRDefault="00C65080" w:rsidP="00D80B4D">
            <w:pPr>
              <w:autoSpaceDE w:val="0"/>
              <w:autoSpaceDN w:val="0"/>
              <w:adjustRightInd w:val="0"/>
              <w:rPr>
                <w:rFonts w:ascii="Arial" w:hAnsi="Arial" w:cs="Arial"/>
                <w:b/>
                <w:bCs/>
                <w:color w:val="000000"/>
                <w:sz w:val="20"/>
                <w:szCs w:val="20"/>
              </w:rPr>
            </w:pPr>
            <w:r w:rsidRPr="00BA488B">
              <w:rPr>
                <w:rFonts w:ascii="Arial" w:hAnsi="Arial" w:cs="Arial"/>
                <w:b/>
                <w:bCs/>
                <w:color w:val="000000"/>
                <w:sz w:val="20"/>
                <w:szCs w:val="20"/>
              </w:rPr>
              <w:t>Low Jump</w:t>
            </w:r>
          </w:p>
          <w:p w:rsidR="00C65080" w:rsidRPr="00BA488B" w:rsidRDefault="00C65080" w:rsidP="00D80B4D">
            <w:pPr>
              <w:autoSpaceDE w:val="0"/>
              <w:autoSpaceDN w:val="0"/>
              <w:adjustRightInd w:val="0"/>
              <w:rPr>
                <w:rFonts w:ascii="Arial" w:hAnsi="Arial" w:cs="Arial"/>
                <w:color w:val="000000"/>
                <w:sz w:val="20"/>
                <w:szCs w:val="20"/>
              </w:rPr>
            </w:pPr>
            <w:r w:rsidRPr="00BA488B">
              <w:rPr>
                <w:rFonts w:ascii="Arial" w:hAnsi="Arial" w:cs="Arial"/>
                <w:color w:val="000000"/>
                <w:sz w:val="20"/>
                <w:szCs w:val="20"/>
              </w:rPr>
              <w:t>Jump is performed with minimal knee flexion.</w:t>
            </w:r>
          </w:p>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Landing is controlled and quiet.</w:t>
            </w:r>
          </w:p>
        </w:tc>
        <w:tc>
          <w:tcPr>
            <w:tcW w:w="1890" w:type="dxa"/>
          </w:tcPr>
          <w:p w:rsidR="00C65080" w:rsidRPr="00BA488B" w:rsidRDefault="00C65080" w:rsidP="00D80B4D">
            <w:pPr>
              <w:autoSpaceDE w:val="0"/>
              <w:autoSpaceDN w:val="0"/>
              <w:adjustRightInd w:val="0"/>
              <w:rPr>
                <w:rFonts w:ascii="Arial" w:hAnsi="Arial" w:cs="Arial"/>
                <w:color w:val="000000"/>
                <w:sz w:val="20"/>
                <w:szCs w:val="20"/>
              </w:rPr>
            </w:pPr>
            <w:r w:rsidRPr="00BA488B">
              <w:rPr>
                <w:rFonts w:ascii="Arial" w:hAnsi="Arial" w:cs="Arial"/>
                <w:color w:val="000000"/>
                <w:sz w:val="20"/>
                <w:szCs w:val="20"/>
              </w:rPr>
              <w:t>Steps through rope as it swings toward leg. Transfers weight</w:t>
            </w:r>
          </w:p>
          <w:p w:rsidR="00C65080" w:rsidRPr="00BA488B" w:rsidRDefault="00C65080" w:rsidP="00D80B4D">
            <w:pPr>
              <w:autoSpaceDE w:val="0"/>
              <w:autoSpaceDN w:val="0"/>
              <w:adjustRightInd w:val="0"/>
              <w:rPr>
                <w:rFonts w:ascii="Arial" w:hAnsi="Arial" w:cs="Arial"/>
                <w:color w:val="000000"/>
                <w:sz w:val="20"/>
                <w:szCs w:val="20"/>
              </w:rPr>
            </w:pPr>
            <w:r w:rsidRPr="00BA488B">
              <w:rPr>
                <w:rFonts w:ascii="Arial" w:hAnsi="Arial" w:cs="Arial"/>
                <w:color w:val="000000"/>
                <w:sz w:val="20"/>
                <w:szCs w:val="20"/>
              </w:rPr>
              <w:t>from one foot to other as rope passes under feet.</w:t>
            </w:r>
          </w:p>
        </w:tc>
        <w:tc>
          <w:tcPr>
            <w:tcW w:w="1980" w:type="dxa"/>
          </w:tcPr>
          <w:p w:rsidR="00C65080" w:rsidRPr="00BA488B" w:rsidRDefault="00C65080" w:rsidP="00D80B4D">
            <w:pPr>
              <w:autoSpaceDE w:val="0"/>
              <w:autoSpaceDN w:val="0"/>
              <w:adjustRightInd w:val="0"/>
              <w:rPr>
                <w:rFonts w:ascii="Arial" w:hAnsi="Arial" w:cs="Arial"/>
                <w:color w:val="000000"/>
                <w:sz w:val="20"/>
                <w:szCs w:val="20"/>
              </w:rPr>
            </w:pPr>
            <w:r w:rsidRPr="00BA488B">
              <w:rPr>
                <w:rFonts w:ascii="Arial" w:hAnsi="Arial" w:cs="Arial"/>
                <w:color w:val="000000"/>
                <w:sz w:val="20"/>
                <w:szCs w:val="20"/>
              </w:rPr>
              <w:t>Elbows extend as arms swing downward; arms stop at bottom of swing.</w:t>
            </w:r>
          </w:p>
          <w:p w:rsidR="00C65080" w:rsidRPr="00BA488B" w:rsidRDefault="00C65080" w:rsidP="00D80B4D">
            <w:pPr>
              <w:autoSpaceDE w:val="0"/>
              <w:autoSpaceDN w:val="0"/>
              <w:adjustRightInd w:val="0"/>
              <w:rPr>
                <w:rFonts w:ascii="Arial" w:hAnsi="Arial" w:cs="Arial"/>
                <w:color w:val="000000"/>
                <w:sz w:val="20"/>
                <w:szCs w:val="20"/>
              </w:rPr>
            </w:pPr>
            <w:r w:rsidRPr="00BA488B">
              <w:rPr>
                <w:rFonts w:ascii="Arial" w:hAnsi="Arial" w:cs="Arial"/>
                <w:color w:val="000000"/>
                <w:sz w:val="20"/>
                <w:szCs w:val="20"/>
              </w:rPr>
              <w:t>Jump is mistimed and rope hits feet or ankles.</w:t>
            </w:r>
          </w:p>
        </w:tc>
        <w:tc>
          <w:tcPr>
            <w:tcW w:w="900" w:type="dxa"/>
          </w:tcPr>
          <w:p w:rsidR="00C65080" w:rsidRPr="00BA488B" w:rsidRDefault="00C65080" w:rsidP="00D80B4D">
            <w:pPr>
              <w:jc w:val="center"/>
              <w:rPr>
                <w:rFonts w:ascii="Arial" w:hAnsi="Arial" w:cs="Arial"/>
                <w:color w:val="000000"/>
                <w:sz w:val="20"/>
                <w:szCs w:val="20"/>
              </w:rPr>
            </w:pPr>
          </w:p>
        </w:tc>
      </w:tr>
    </w:tbl>
    <w:p w:rsidR="00C65080" w:rsidRPr="00BA488B" w:rsidRDefault="00C65080" w:rsidP="00D80B4D">
      <w:pPr>
        <w:rPr>
          <w:rFonts w:ascii="Arial" w:hAnsi="Arial" w:cs="Arial"/>
          <w:color w:val="000000"/>
          <w:sz w:val="20"/>
          <w:szCs w:val="20"/>
        </w:rPr>
      </w:pPr>
    </w:p>
    <w:p w:rsidR="00C65080" w:rsidRPr="00BA488B" w:rsidRDefault="00C65080" w:rsidP="00D80B4D">
      <w:pPr>
        <w:rPr>
          <w:rFonts w:ascii="Arial" w:hAnsi="Arial" w:cs="Arial"/>
          <w:color w:val="000000"/>
          <w:sz w:val="20"/>
          <w:szCs w:val="20"/>
        </w:rPr>
      </w:pPr>
    </w:p>
    <w:p w:rsidR="00C65080" w:rsidRPr="00BA488B" w:rsidRDefault="00C65080" w:rsidP="00D80B4D">
      <w:pPr>
        <w:rPr>
          <w:rFonts w:ascii="Arial" w:hAnsi="Arial" w:cs="Arial"/>
          <w:color w:val="000000"/>
          <w:sz w:val="20"/>
          <w:szCs w:val="20"/>
        </w:rPr>
      </w:pPr>
    </w:p>
    <w:p w:rsidR="00C65080" w:rsidRPr="00BA488B" w:rsidRDefault="00C65080" w:rsidP="00D80B4D">
      <w:pPr>
        <w:pStyle w:val="Default"/>
        <w:rPr>
          <w:rFonts w:ascii="Arial" w:hAnsi="Arial" w:cs="Arial"/>
          <w:b/>
          <w:bCs/>
          <w:sz w:val="20"/>
          <w:szCs w:val="20"/>
        </w:rPr>
      </w:pPr>
      <w:r w:rsidRPr="00BA488B">
        <w:rPr>
          <w:rFonts w:ascii="Arial" w:hAnsi="Arial" w:cs="Arial"/>
          <w:b/>
          <w:bCs/>
          <w:sz w:val="20"/>
          <w:szCs w:val="20"/>
        </w:rPr>
        <w:t>Scoring Guide:  Speedball Rubric</w:t>
      </w:r>
    </w:p>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Candidates will be evaluated by the instructor as they pass, kick or run the ball around a designed obstacle course. Candidate will be assessed by the instructor during a modified Speedball game.</w:t>
      </w:r>
    </w:p>
    <w:p w:rsidR="00C65080" w:rsidRPr="00BA488B" w:rsidRDefault="00C65080" w:rsidP="00D80B4D">
      <w:pPr>
        <w:rPr>
          <w:rFonts w:ascii="Arial" w:hAnsi="Arial" w:cs="Arial"/>
          <w:color w:val="000000"/>
          <w:sz w:val="20"/>
          <w:szCs w:val="20"/>
        </w:rPr>
      </w:pPr>
    </w:p>
    <w:tbl>
      <w:tblPr>
        <w:tblW w:w="10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36"/>
        <w:gridCol w:w="967"/>
        <w:gridCol w:w="2548"/>
        <w:gridCol w:w="2548"/>
        <w:gridCol w:w="2548"/>
        <w:gridCol w:w="914"/>
      </w:tblGrid>
      <w:tr w:rsidR="00C65080" w:rsidRPr="00BA488B" w:rsidTr="00D80B4D">
        <w:trPr>
          <w:trHeight w:val="146"/>
        </w:trPr>
        <w:tc>
          <w:tcPr>
            <w:tcW w:w="1336" w:type="dxa"/>
          </w:tcPr>
          <w:p w:rsidR="00C65080" w:rsidRPr="00BA488B" w:rsidRDefault="00C65080" w:rsidP="00D80B4D">
            <w:pPr>
              <w:jc w:val="center"/>
              <w:rPr>
                <w:rFonts w:ascii="Arial" w:hAnsi="Arial" w:cs="Arial"/>
                <w:color w:val="000000"/>
                <w:sz w:val="20"/>
                <w:szCs w:val="20"/>
              </w:rPr>
            </w:pPr>
            <w:r w:rsidRPr="00BA488B">
              <w:rPr>
                <w:rFonts w:ascii="Arial" w:hAnsi="Arial" w:cs="Arial"/>
                <w:b/>
                <w:color w:val="000000"/>
                <w:sz w:val="20"/>
                <w:szCs w:val="20"/>
              </w:rPr>
              <w:t>Criteria</w:t>
            </w:r>
          </w:p>
        </w:tc>
        <w:tc>
          <w:tcPr>
            <w:tcW w:w="967" w:type="dxa"/>
          </w:tcPr>
          <w:p w:rsidR="00C65080" w:rsidRPr="00BA488B" w:rsidRDefault="00C65080" w:rsidP="00D80B4D">
            <w:pPr>
              <w:rPr>
                <w:rFonts w:ascii="Arial" w:hAnsi="Arial" w:cs="Arial"/>
                <w:color w:val="000000"/>
                <w:sz w:val="20"/>
                <w:szCs w:val="20"/>
              </w:rPr>
            </w:pPr>
            <w:r w:rsidRPr="00BA488B">
              <w:rPr>
                <w:rFonts w:ascii="Arial" w:hAnsi="Arial" w:cs="Arial"/>
                <w:b/>
                <w:color w:val="000000"/>
                <w:sz w:val="20"/>
                <w:szCs w:val="20"/>
              </w:rPr>
              <w:t>Standard</w:t>
            </w:r>
          </w:p>
        </w:tc>
        <w:tc>
          <w:tcPr>
            <w:tcW w:w="2548" w:type="dxa"/>
          </w:tcPr>
          <w:p w:rsidR="00C65080" w:rsidRPr="00BA488B" w:rsidRDefault="00C65080" w:rsidP="00D80B4D">
            <w:pPr>
              <w:rPr>
                <w:rFonts w:ascii="Arial" w:hAnsi="Arial" w:cs="Arial"/>
                <w:color w:val="000000"/>
                <w:sz w:val="20"/>
                <w:szCs w:val="20"/>
              </w:rPr>
            </w:pPr>
            <w:r w:rsidRPr="00BA488B">
              <w:rPr>
                <w:rFonts w:ascii="Arial" w:hAnsi="Arial" w:cs="Arial"/>
                <w:b/>
                <w:color w:val="000000"/>
                <w:sz w:val="20"/>
                <w:szCs w:val="20"/>
              </w:rPr>
              <w:t>Exceeds Expectations – 3 points</w:t>
            </w:r>
          </w:p>
        </w:tc>
        <w:tc>
          <w:tcPr>
            <w:tcW w:w="2548" w:type="dxa"/>
          </w:tcPr>
          <w:p w:rsidR="00C65080" w:rsidRPr="00BA488B" w:rsidRDefault="00C65080" w:rsidP="00D80B4D">
            <w:pPr>
              <w:jc w:val="center"/>
              <w:rPr>
                <w:rFonts w:ascii="Arial" w:hAnsi="Arial" w:cs="Arial"/>
                <w:b/>
                <w:color w:val="000000"/>
                <w:sz w:val="20"/>
                <w:szCs w:val="20"/>
              </w:rPr>
            </w:pPr>
            <w:r w:rsidRPr="00BA488B">
              <w:rPr>
                <w:rFonts w:ascii="Arial" w:hAnsi="Arial" w:cs="Arial"/>
                <w:b/>
                <w:color w:val="000000"/>
                <w:sz w:val="20"/>
                <w:szCs w:val="20"/>
              </w:rPr>
              <w:t>Meets Expectations – 2 points</w:t>
            </w:r>
          </w:p>
        </w:tc>
        <w:tc>
          <w:tcPr>
            <w:tcW w:w="2548" w:type="dxa"/>
          </w:tcPr>
          <w:p w:rsidR="00C65080" w:rsidRPr="00BA488B" w:rsidRDefault="00C65080" w:rsidP="00D80B4D">
            <w:pPr>
              <w:jc w:val="center"/>
              <w:rPr>
                <w:rFonts w:ascii="Arial" w:hAnsi="Arial" w:cs="Arial"/>
                <w:b/>
                <w:color w:val="000000"/>
                <w:sz w:val="20"/>
                <w:szCs w:val="20"/>
              </w:rPr>
            </w:pPr>
            <w:r w:rsidRPr="00BA488B">
              <w:rPr>
                <w:rFonts w:ascii="Arial" w:hAnsi="Arial" w:cs="Arial"/>
                <w:b/>
                <w:color w:val="000000"/>
                <w:sz w:val="20"/>
                <w:szCs w:val="20"/>
              </w:rPr>
              <w:t>Does Not Meet Expectations – 1 point</w:t>
            </w:r>
          </w:p>
        </w:tc>
        <w:tc>
          <w:tcPr>
            <w:tcW w:w="914" w:type="dxa"/>
          </w:tcPr>
          <w:p w:rsidR="00C65080" w:rsidRPr="00BA488B" w:rsidRDefault="00C65080" w:rsidP="00D80B4D">
            <w:pPr>
              <w:jc w:val="center"/>
              <w:rPr>
                <w:rFonts w:ascii="Arial" w:hAnsi="Arial" w:cs="Arial"/>
                <w:b/>
                <w:color w:val="000000"/>
                <w:sz w:val="20"/>
                <w:szCs w:val="20"/>
              </w:rPr>
            </w:pPr>
            <w:r w:rsidRPr="00BA488B">
              <w:rPr>
                <w:rFonts w:ascii="Arial" w:hAnsi="Arial" w:cs="Arial"/>
                <w:b/>
                <w:color w:val="000000"/>
                <w:sz w:val="20"/>
                <w:szCs w:val="20"/>
              </w:rPr>
              <w:t>Total Points</w:t>
            </w:r>
          </w:p>
        </w:tc>
      </w:tr>
      <w:tr w:rsidR="00C65080" w:rsidRPr="00BA488B" w:rsidTr="00D80B4D">
        <w:trPr>
          <w:trHeight w:val="146"/>
        </w:trPr>
        <w:tc>
          <w:tcPr>
            <w:tcW w:w="1336" w:type="dxa"/>
          </w:tcPr>
          <w:p w:rsidR="00C65080" w:rsidRPr="00BA488B" w:rsidRDefault="00C65080" w:rsidP="00D80B4D">
            <w:pPr>
              <w:jc w:val="center"/>
              <w:rPr>
                <w:rFonts w:ascii="Arial" w:hAnsi="Arial" w:cs="Arial"/>
                <w:b/>
                <w:color w:val="000000"/>
                <w:sz w:val="20"/>
                <w:szCs w:val="20"/>
              </w:rPr>
            </w:pPr>
            <w:r w:rsidRPr="00BA488B">
              <w:rPr>
                <w:rFonts w:ascii="Arial" w:hAnsi="Arial" w:cs="Arial"/>
                <w:b/>
                <w:color w:val="000000"/>
                <w:sz w:val="20"/>
                <w:szCs w:val="20"/>
              </w:rPr>
              <w:t>Throw-In</w:t>
            </w:r>
          </w:p>
        </w:tc>
        <w:tc>
          <w:tcPr>
            <w:tcW w:w="967" w:type="dxa"/>
          </w:tcPr>
          <w:p w:rsidR="00C65080" w:rsidRPr="00BA488B" w:rsidRDefault="00C65080" w:rsidP="00D80B4D">
            <w:pPr>
              <w:rPr>
                <w:rFonts w:ascii="Arial" w:hAnsi="Arial" w:cs="Arial"/>
                <w:b/>
                <w:color w:val="000000"/>
                <w:sz w:val="20"/>
                <w:szCs w:val="20"/>
              </w:rPr>
            </w:pPr>
          </w:p>
        </w:tc>
        <w:tc>
          <w:tcPr>
            <w:tcW w:w="2548" w:type="dxa"/>
          </w:tcPr>
          <w:p w:rsidR="00C65080" w:rsidRPr="00BA488B" w:rsidRDefault="00C65080" w:rsidP="00D80B4D">
            <w:pPr>
              <w:rPr>
                <w:rFonts w:ascii="Arial" w:hAnsi="Arial" w:cs="Arial"/>
                <w:b/>
                <w:color w:val="000000"/>
                <w:sz w:val="20"/>
                <w:szCs w:val="20"/>
              </w:rPr>
            </w:pPr>
          </w:p>
        </w:tc>
        <w:tc>
          <w:tcPr>
            <w:tcW w:w="2548" w:type="dxa"/>
          </w:tcPr>
          <w:p w:rsidR="00C65080" w:rsidRPr="00BA488B" w:rsidRDefault="00C65080" w:rsidP="00D80B4D">
            <w:pPr>
              <w:jc w:val="center"/>
              <w:rPr>
                <w:rFonts w:ascii="Arial" w:hAnsi="Arial" w:cs="Arial"/>
                <w:b/>
                <w:color w:val="000000"/>
                <w:sz w:val="20"/>
                <w:szCs w:val="20"/>
              </w:rPr>
            </w:pPr>
          </w:p>
        </w:tc>
        <w:tc>
          <w:tcPr>
            <w:tcW w:w="2548" w:type="dxa"/>
          </w:tcPr>
          <w:p w:rsidR="00C65080" w:rsidRPr="00BA488B" w:rsidRDefault="00C65080" w:rsidP="00D80B4D">
            <w:pPr>
              <w:jc w:val="center"/>
              <w:rPr>
                <w:rFonts w:ascii="Arial" w:hAnsi="Arial" w:cs="Arial"/>
                <w:b/>
                <w:color w:val="000000"/>
                <w:sz w:val="20"/>
                <w:szCs w:val="20"/>
              </w:rPr>
            </w:pPr>
          </w:p>
        </w:tc>
        <w:tc>
          <w:tcPr>
            <w:tcW w:w="914" w:type="dxa"/>
          </w:tcPr>
          <w:p w:rsidR="00C65080" w:rsidRPr="00BA488B" w:rsidRDefault="00C65080" w:rsidP="00D80B4D">
            <w:pPr>
              <w:jc w:val="center"/>
              <w:rPr>
                <w:rFonts w:ascii="Arial" w:hAnsi="Arial" w:cs="Arial"/>
                <w:b/>
                <w:color w:val="000000"/>
                <w:sz w:val="20"/>
                <w:szCs w:val="20"/>
              </w:rPr>
            </w:pPr>
          </w:p>
        </w:tc>
      </w:tr>
      <w:tr w:rsidR="00C65080" w:rsidRPr="00BA488B" w:rsidTr="00D80B4D">
        <w:trPr>
          <w:trHeight w:val="146"/>
        </w:trPr>
        <w:tc>
          <w:tcPr>
            <w:tcW w:w="1336" w:type="dxa"/>
          </w:tcPr>
          <w:p w:rsidR="00C65080" w:rsidRPr="00BA488B" w:rsidRDefault="00C65080" w:rsidP="00D80B4D">
            <w:pPr>
              <w:jc w:val="center"/>
              <w:rPr>
                <w:rFonts w:ascii="Arial" w:hAnsi="Arial" w:cs="Arial"/>
                <w:b/>
                <w:color w:val="000000"/>
                <w:sz w:val="20"/>
                <w:szCs w:val="20"/>
              </w:rPr>
            </w:pPr>
            <w:r w:rsidRPr="00BA488B">
              <w:rPr>
                <w:rFonts w:ascii="Arial" w:hAnsi="Arial" w:cs="Arial"/>
                <w:b/>
                <w:color w:val="000000"/>
                <w:sz w:val="20"/>
                <w:szCs w:val="20"/>
              </w:rPr>
              <w:t>Arms</w:t>
            </w:r>
          </w:p>
          <w:p w:rsidR="00C65080" w:rsidRPr="00BA488B" w:rsidRDefault="00C65080" w:rsidP="00D80B4D">
            <w:pPr>
              <w:jc w:val="center"/>
              <w:rPr>
                <w:rFonts w:ascii="Arial" w:hAnsi="Arial" w:cs="Arial"/>
                <w:b/>
                <w:color w:val="000000"/>
                <w:sz w:val="20"/>
                <w:szCs w:val="20"/>
              </w:rPr>
            </w:pPr>
          </w:p>
        </w:tc>
        <w:tc>
          <w:tcPr>
            <w:tcW w:w="967" w:type="dxa"/>
          </w:tcPr>
          <w:p w:rsidR="00C65080" w:rsidRPr="00BA488B" w:rsidRDefault="00C65080" w:rsidP="00D80B4D">
            <w:pPr>
              <w:rPr>
                <w:rFonts w:ascii="Arial" w:hAnsi="Arial" w:cs="Arial"/>
                <w:b/>
                <w:color w:val="000000"/>
                <w:sz w:val="20"/>
                <w:szCs w:val="20"/>
              </w:rPr>
            </w:pPr>
            <w:r w:rsidRPr="00BA488B">
              <w:rPr>
                <w:rFonts w:ascii="Arial" w:hAnsi="Arial" w:cs="Arial"/>
                <w:b/>
                <w:color w:val="000000"/>
                <w:sz w:val="20"/>
                <w:szCs w:val="20"/>
              </w:rPr>
              <w:t>2.1</w:t>
            </w:r>
          </w:p>
        </w:tc>
        <w:tc>
          <w:tcPr>
            <w:tcW w:w="2548" w:type="dxa"/>
          </w:tcPr>
          <w:p w:rsidR="00C65080" w:rsidRPr="00BA488B" w:rsidRDefault="00C65080" w:rsidP="00D80B4D">
            <w:pPr>
              <w:rPr>
                <w:rFonts w:ascii="Arial" w:hAnsi="Arial" w:cs="Arial"/>
                <w:b/>
                <w:color w:val="000000"/>
                <w:sz w:val="20"/>
                <w:szCs w:val="20"/>
              </w:rPr>
            </w:pPr>
            <w:r w:rsidRPr="00BA488B">
              <w:rPr>
                <w:rFonts w:ascii="Arial" w:hAnsi="Arial" w:cs="Arial"/>
                <w:b/>
                <w:color w:val="000000"/>
                <w:sz w:val="20"/>
                <w:szCs w:val="20"/>
              </w:rPr>
              <w:t>Bent, behind head, and elbows in correct position</w:t>
            </w:r>
          </w:p>
        </w:tc>
        <w:tc>
          <w:tcPr>
            <w:tcW w:w="2548" w:type="dxa"/>
          </w:tcPr>
          <w:p w:rsidR="00C65080" w:rsidRPr="00BA488B" w:rsidRDefault="00C65080" w:rsidP="00D80B4D">
            <w:pPr>
              <w:jc w:val="center"/>
              <w:rPr>
                <w:rFonts w:ascii="Arial" w:hAnsi="Arial" w:cs="Arial"/>
                <w:b/>
                <w:color w:val="000000"/>
                <w:sz w:val="20"/>
                <w:szCs w:val="20"/>
              </w:rPr>
            </w:pPr>
            <w:r w:rsidRPr="00BA488B">
              <w:rPr>
                <w:rFonts w:ascii="Arial" w:hAnsi="Arial" w:cs="Arial"/>
                <w:b/>
                <w:color w:val="000000"/>
                <w:sz w:val="20"/>
                <w:szCs w:val="20"/>
              </w:rPr>
              <w:t>Bent, behind head</w:t>
            </w:r>
          </w:p>
        </w:tc>
        <w:tc>
          <w:tcPr>
            <w:tcW w:w="2548" w:type="dxa"/>
          </w:tcPr>
          <w:p w:rsidR="00C65080" w:rsidRPr="00BA488B" w:rsidRDefault="00C65080" w:rsidP="00D80B4D">
            <w:pPr>
              <w:jc w:val="center"/>
              <w:rPr>
                <w:rFonts w:ascii="Arial" w:hAnsi="Arial" w:cs="Arial"/>
                <w:b/>
                <w:color w:val="000000"/>
                <w:sz w:val="20"/>
                <w:szCs w:val="20"/>
              </w:rPr>
            </w:pPr>
            <w:r w:rsidRPr="00BA488B">
              <w:rPr>
                <w:rFonts w:ascii="Arial" w:hAnsi="Arial" w:cs="Arial"/>
                <w:b/>
                <w:color w:val="000000"/>
                <w:sz w:val="20"/>
                <w:szCs w:val="20"/>
              </w:rPr>
              <w:t>Bent but not behind head</w:t>
            </w:r>
          </w:p>
        </w:tc>
        <w:tc>
          <w:tcPr>
            <w:tcW w:w="914" w:type="dxa"/>
          </w:tcPr>
          <w:p w:rsidR="00C65080" w:rsidRPr="00BA488B" w:rsidRDefault="00C65080" w:rsidP="00D80B4D">
            <w:pPr>
              <w:jc w:val="center"/>
              <w:rPr>
                <w:rFonts w:ascii="Arial" w:hAnsi="Arial" w:cs="Arial"/>
                <w:b/>
                <w:color w:val="000000"/>
                <w:sz w:val="20"/>
                <w:szCs w:val="20"/>
              </w:rPr>
            </w:pPr>
          </w:p>
        </w:tc>
      </w:tr>
      <w:tr w:rsidR="00C65080" w:rsidRPr="00BA488B" w:rsidTr="00D80B4D">
        <w:trPr>
          <w:trHeight w:val="146"/>
        </w:trPr>
        <w:tc>
          <w:tcPr>
            <w:tcW w:w="1336" w:type="dxa"/>
          </w:tcPr>
          <w:p w:rsidR="00C65080" w:rsidRPr="00BA488B" w:rsidRDefault="00C65080" w:rsidP="00D80B4D">
            <w:pPr>
              <w:jc w:val="center"/>
              <w:rPr>
                <w:rFonts w:ascii="Arial" w:hAnsi="Arial" w:cs="Arial"/>
                <w:b/>
                <w:color w:val="000000"/>
                <w:sz w:val="20"/>
                <w:szCs w:val="20"/>
              </w:rPr>
            </w:pPr>
            <w:r w:rsidRPr="00BA488B">
              <w:rPr>
                <w:rFonts w:ascii="Arial" w:hAnsi="Arial" w:cs="Arial"/>
                <w:b/>
                <w:color w:val="000000"/>
                <w:sz w:val="20"/>
                <w:szCs w:val="20"/>
              </w:rPr>
              <w:t>2 handed over head toss</w:t>
            </w:r>
          </w:p>
          <w:p w:rsidR="00C65080" w:rsidRPr="00BA488B" w:rsidRDefault="00C65080" w:rsidP="00D80B4D">
            <w:pPr>
              <w:jc w:val="center"/>
              <w:rPr>
                <w:rFonts w:ascii="Arial" w:hAnsi="Arial" w:cs="Arial"/>
                <w:b/>
                <w:color w:val="000000"/>
                <w:sz w:val="20"/>
                <w:szCs w:val="20"/>
              </w:rPr>
            </w:pPr>
          </w:p>
        </w:tc>
        <w:tc>
          <w:tcPr>
            <w:tcW w:w="967" w:type="dxa"/>
          </w:tcPr>
          <w:p w:rsidR="00C65080" w:rsidRPr="00BA488B" w:rsidRDefault="00C65080" w:rsidP="00D80B4D">
            <w:pPr>
              <w:rPr>
                <w:rFonts w:ascii="Arial" w:hAnsi="Arial" w:cs="Arial"/>
                <w:b/>
                <w:color w:val="000000"/>
                <w:sz w:val="20"/>
                <w:szCs w:val="20"/>
              </w:rPr>
            </w:pPr>
            <w:r w:rsidRPr="00BA488B">
              <w:rPr>
                <w:rFonts w:ascii="Arial" w:hAnsi="Arial" w:cs="Arial"/>
                <w:b/>
                <w:color w:val="000000"/>
                <w:sz w:val="20"/>
                <w:szCs w:val="20"/>
              </w:rPr>
              <w:t>2.1</w:t>
            </w:r>
          </w:p>
        </w:tc>
        <w:tc>
          <w:tcPr>
            <w:tcW w:w="2548" w:type="dxa"/>
          </w:tcPr>
          <w:p w:rsidR="00C65080" w:rsidRPr="00BA488B" w:rsidRDefault="00C65080" w:rsidP="00D80B4D">
            <w:pPr>
              <w:rPr>
                <w:rFonts w:ascii="Arial" w:hAnsi="Arial" w:cs="Arial"/>
                <w:b/>
                <w:color w:val="000000"/>
                <w:sz w:val="20"/>
                <w:szCs w:val="20"/>
              </w:rPr>
            </w:pPr>
            <w:r w:rsidRPr="00BA488B">
              <w:rPr>
                <w:rFonts w:ascii="Arial" w:hAnsi="Arial" w:cs="Arial"/>
                <w:b/>
                <w:color w:val="000000"/>
                <w:sz w:val="20"/>
                <w:szCs w:val="20"/>
              </w:rPr>
              <w:t>Bent, behind head, and elbows in correct position; body leans forward on follow through</w:t>
            </w:r>
          </w:p>
        </w:tc>
        <w:tc>
          <w:tcPr>
            <w:tcW w:w="2548" w:type="dxa"/>
          </w:tcPr>
          <w:p w:rsidR="00C65080" w:rsidRPr="00BA488B" w:rsidRDefault="00C65080" w:rsidP="00D80B4D">
            <w:pPr>
              <w:jc w:val="center"/>
              <w:rPr>
                <w:rFonts w:ascii="Arial" w:hAnsi="Arial" w:cs="Arial"/>
                <w:b/>
                <w:color w:val="000000"/>
                <w:sz w:val="20"/>
                <w:szCs w:val="20"/>
              </w:rPr>
            </w:pPr>
            <w:r w:rsidRPr="00BA488B">
              <w:rPr>
                <w:rFonts w:ascii="Arial" w:hAnsi="Arial" w:cs="Arial"/>
                <w:b/>
                <w:color w:val="000000"/>
                <w:sz w:val="20"/>
                <w:szCs w:val="20"/>
              </w:rPr>
              <w:t>Bent, behind head; elbows in correct position</w:t>
            </w:r>
          </w:p>
        </w:tc>
        <w:tc>
          <w:tcPr>
            <w:tcW w:w="2548" w:type="dxa"/>
          </w:tcPr>
          <w:p w:rsidR="00C65080" w:rsidRPr="00BA488B" w:rsidRDefault="00C65080" w:rsidP="00D80B4D">
            <w:pPr>
              <w:jc w:val="center"/>
              <w:rPr>
                <w:rFonts w:ascii="Arial" w:hAnsi="Arial" w:cs="Arial"/>
                <w:b/>
                <w:color w:val="000000"/>
                <w:sz w:val="20"/>
                <w:szCs w:val="20"/>
              </w:rPr>
            </w:pPr>
            <w:r w:rsidRPr="00BA488B">
              <w:rPr>
                <w:rFonts w:ascii="Arial" w:hAnsi="Arial" w:cs="Arial"/>
                <w:b/>
                <w:color w:val="000000"/>
                <w:sz w:val="20"/>
                <w:szCs w:val="20"/>
              </w:rPr>
              <w:t>Bent but not behind head</w:t>
            </w:r>
          </w:p>
        </w:tc>
        <w:tc>
          <w:tcPr>
            <w:tcW w:w="914" w:type="dxa"/>
          </w:tcPr>
          <w:p w:rsidR="00C65080" w:rsidRPr="00BA488B" w:rsidRDefault="00C65080" w:rsidP="00D80B4D">
            <w:pPr>
              <w:jc w:val="center"/>
              <w:rPr>
                <w:rFonts w:ascii="Arial" w:hAnsi="Arial" w:cs="Arial"/>
                <w:b/>
                <w:color w:val="000000"/>
                <w:sz w:val="20"/>
                <w:szCs w:val="20"/>
              </w:rPr>
            </w:pPr>
          </w:p>
        </w:tc>
      </w:tr>
      <w:tr w:rsidR="00C65080" w:rsidRPr="00BA488B" w:rsidTr="00D80B4D">
        <w:trPr>
          <w:trHeight w:val="146"/>
        </w:trPr>
        <w:tc>
          <w:tcPr>
            <w:tcW w:w="1336" w:type="dxa"/>
          </w:tcPr>
          <w:p w:rsidR="00C65080" w:rsidRPr="00BA488B" w:rsidRDefault="00C65080" w:rsidP="00D80B4D">
            <w:pPr>
              <w:jc w:val="center"/>
              <w:rPr>
                <w:rFonts w:ascii="Arial" w:hAnsi="Arial" w:cs="Arial"/>
                <w:b/>
                <w:color w:val="000000"/>
                <w:sz w:val="20"/>
                <w:szCs w:val="20"/>
              </w:rPr>
            </w:pPr>
            <w:r w:rsidRPr="00BA488B">
              <w:rPr>
                <w:rFonts w:ascii="Arial" w:hAnsi="Arial" w:cs="Arial"/>
                <w:b/>
                <w:color w:val="000000"/>
                <w:sz w:val="20"/>
                <w:szCs w:val="20"/>
              </w:rPr>
              <w:t>Throw on the run</w:t>
            </w:r>
          </w:p>
        </w:tc>
        <w:tc>
          <w:tcPr>
            <w:tcW w:w="967" w:type="dxa"/>
          </w:tcPr>
          <w:p w:rsidR="00C65080" w:rsidRPr="00BA488B" w:rsidRDefault="00C65080" w:rsidP="00D80B4D">
            <w:pPr>
              <w:rPr>
                <w:rFonts w:ascii="Arial" w:hAnsi="Arial" w:cs="Arial"/>
                <w:b/>
                <w:color w:val="000000"/>
                <w:sz w:val="20"/>
                <w:szCs w:val="20"/>
              </w:rPr>
            </w:pPr>
            <w:r w:rsidRPr="00BA488B">
              <w:rPr>
                <w:rFonts w:ascii="Arial" w:hAnsi="Arial" w:cs="Arial"/>
                <w:b/>
                <w:color w:val="000000"/>
                <w:sz w:val="20"/>
                <w:szCs w:val="20"/>
              </w:rPr>
              <w:t>2.1</w:t>
            </w:r>
          </w:p>
        </w:tc>
        <w:tc>
          <w:tcPr>
            <w:tcW w:w="2548" w:type="dxa"/>
          </w:tcPr>
          <w:p w:rsidR="00C65080" w:rsidRPr="00BA488B" w:rsidRDefault="00C65080" w:rsidP="00D80B4D">
            <w:pPr>
              <w:rPr>
                <w:rFonts w:ascii="Arial" w:hAnsi="Arial" w:cs="Arial"/>
                <w:b/>
                <w:color w:val="000000"/>
                <w:sz w:val="20"/>
                <w:szCs w:val="20"/>
              </w:rPr>
            </w:pPr>
            <w:r w:rsidRPr="00BA488B">
              <w:rPr>
                <w:rFonts w:ascii="Arial" w:hAnsi="Arial" w:cs="Arial"/>
                <w:b/>
                <w:color w:val="000000"/>
                <w:sz w:val="20"/>
                <w:szCs w:val="20"/>
              </w:rPr>
              <w:t>Eyes forward, elbow in correct position, hand placement</w:t>
            </w:r>
          </w:p>
        </w:tc>
        <w:tc>
          <w:tcPr>
            <w:tcW w:w="2548" w:type="dxa"/>
          </w:tcPr>
          <w:p w:rsidR="00C65080" w:rsidRPr="00BA488B" w:rsidRDefault="00C65080" w:rsidP="00D80B4D">
            <w:pPr>
              <w:jc w:val="center"/>
              <w:rPr>
                <w:rFonts w:ascii="Arial" w:hAnsi="Arial" w:cs="Arial"/>
                <w:b/>
                <w:color w:val="000000"/>
                <w:sz w:val="20"/>
                <w:szCs w:val="20"/>
              </w:rPr>
            </w:pPr>
            <w:r w:rsidRPr="00BA488B">
              <w:rPr>
                <w:rFonts w:ascii="Arial" w:hAnsi="Arial" w:cs="Arial"/>
                <w:b/>
                <w:color w:val="000000"/>
                <w:sz w:val="20"/>
                <w:szCs w:val="20"/>
              </w:rPr>
              <w:t>Elbow in correct position, eyes glance forward</w:t>
            </w:r>
          </w:p>
        </w:tc>
        <w:tc>
          <w:tcPr>
            <w:tcW w:w="2548" w:type="dxa"/>
          </w:tcPr>
          <w:p w:rsidR="00C65080" w:rsidRPr="00BA488B" w:rsidRDefault="00C65080" w:rsidP="00D80B4D">
            <w:pPr>
              <w:jc w:val="center"/>
              <w:rPr>
                <w:rFonts w:ascii="Arial" w:hAnsi="Arial" w:cs="Arial"/>
                <w:b/>
                <w:color w:val="000000"/>
                <w:sz w:val="20"/>
                <w:szCs w:val="20"/>
              </w:rPr>
            </w:pPr>
            <w:r w:rsidRPr="00BA488B">
              <w:rPr>
                <w:rFonts w:ascii="Arial" w:hAnsi="Arial" w:cs="Arial"/>
                <w:b/>
                <w:color w:val="000000"/>
                <w:sz w:val="20"/>
                <w:szCs w:val="20"/>
              </w:rPr>
              <w:t>Eyes not looking ahead, elbows not bent, poor hand placement</w:t>
            </w:r>
          </w:p>
        </w:tc>
        <w:tc>
          <w:tcPr>
            <w:tcW w:w="914" w:type="dxa"/>
          </w:tcPr>
          <w:p w:rsidR="00C65080" w:rsidRPr="00BA488B" w:rsidRDefault="00C65080" w:rsidP="00D80B4D">
            <w:pPr>
              <w:jc w:val="center"/>
              <w:rPr>
                <w:rFonts w:ascii="Arial" w:hAnsi="Arial" w:cs="Arial"/>
                <w:b/>
                <w:color w:val="000000"/>
                <w:sz w:val="20"/>
                <w:szCs w:val="20"/>
              </w:rPr>
            </w:pPr>
          </w:p>
        </w:tc>
      </w:tr>
      <w:tr w:rsidR="00C65080" w:rsidRPr="00BA488B" w:rsidTr="00D80B4D">
        <w:trPr>
          <w:trHeight w:val="146"/>
        </w:trPr>
        <w:tc>
          <w:tcPr>
            <w:tcW w:w="1336" w:type="dxa"/>
          </w:tcPr>
          <w:p w:rsidR="00C65080" w:rsidRPr="00BA488B" w:rsidRDefault="00C65080" w:rsidP="00D80B4D">
            <w:pPr>
              <w:jc w:val="center"/>
              <w:rPr>
                <w:rFonts w:ascii="Arial" w:hAnsi="Arial" w:cs="Arial"/>
                <w:b/>
                <w:color w:val="000000"/>
                <w:sz w:val="20"/>
                <w:szCs w:val="20"/>
              </w:rPr>
            </w:pPr>
            <w:r w:rsidRPr="00BA488B">
              <w:rPr>
                <w:rFonts w:ascii="Arial" w:hAnsi="Arial" w:cs="Arial"/>
                <w:b/>
                <w:color w:val="000000"/>
                <w:sz w:val="20"/>
                <w:szCs w:val="20"/>
              </w:rPr>
              <w:t>Legs and Feet</w:t>
            </w:r>
          </w:p>
          <w:p w:rsidR="00C65080" w:rsidRPr="00BA488B" w:rsidRDefault="00C65080" w:rsidP="00D80B4D">
            <w:pPr>
              <w:jc w:val="center"/>
              <w:rPr>
                <w:rFonts w:ascii="Arial" w:hAnsi="Arial" w:cs="Arial"/>
                <w:b/>
                <w:color w:val="000000"/>
                <w:sz w:val="20"/>
                <w:szCs w:val="20"/>
              </w:rPr>
            </w:pPr>
          </w:p>
        </w:tc>
        <w:tc>
          <w:tcPr>
            <w:tcW w:w="967" w:type="dxa"/>
          </w:tcPr>
          <w:p w:rsidR="00C65080" w:rsidRPr="00BA488B" w:rsidRDefault="00C65080" w:rsidP="00D80B4D">
            <w:pPr>
              <w:rPr>
                <w:rFonts w:ascii="Arial" w:hAnsi="Arial" w:cs="Arial"/>
                <w:b/>
                <w:color w:val="000000"/>
                <w:sz w:val="20"/>
                <w:szCs w:val="20"/>
              </w:rPr>
            </w:pPr>
            <w:r w:rsidRPr="00BA488B">
              <w:rPr>
                <w:rFonts w:ascii="Arial" w:hAnsi="Arial" w:cs="Arial"/>
                <w:b/>
                <w:color w:val="000000"/>
                <w:sz w:val="20"/>
                <w:szCs w:val="20"/>
              </w:rPr>
              <w:t>2.1</w:t>
            </w:r>
          </w:p>
        </w:tc>
        <w:tc>
          <w:tcPr>
            <w:tcW w:w="2548" w:type="dxa"/>
          </w:tcPr>
          <w:p w:rsidR="00C65080" w:rsidRPr="00BA488B" w:rsidRDefault="00C65080" w:rsidP="00D80B4D">
            <w:pPr>
              <w:rPr>
                <w:rFonts w:ascii="Arial" w:hAnsi="Arial" w:cs="Arial"/>
                <w:b/>
                <w:color w:val="000000"/>
                <w:sz w:val="20"/>
                <w:szCs w:val="20"/>
              </w:rPr>
            </w:pPr>
            <w:r w:rsidRPr="00BA488B">
              <w:rPr>
                <w:rFonts w:ascii="Arial" w:hAnsi="Arial" w:cs="Arial"/>
                <w:b/>
                <w:color w:val="000000"/>
                <w:sz w:val="20"/>
                <w:szCs w:val="20"/>
              </w:rPr>
              <w:t>Legs bents, shoulder width apart and both feet stay on ground</w:t>
            </w:r>
          </w:p>
        </w:tc>
        <w:tc>
          <w:tcPr>
            <w:tcW w:w="2548" w:type="dxa"/>
          </w:tcPr>
          <w:p w:rsidR="00C65080" w:rsidRPr="00BA488B" w:rsidRDefault="00C65080" w:rsidP="00D80B4D">
            <w:pPr>
              <w:jc w:val="center"/>
              <w:rPr>
                <w:rFonts w:ascii="Arial" w:hAnsi="Arial" w:cs="Arial"/>
                <w:b/>
                <w:color w:val="000000"/>
                <w:sz w:val="20"/>
                <w:szCs w:val="20"/>
              </w:rPr>
            </w:pPr>
            <w:r w:rsidRPr="00BA488B">
              <w:rPr>
                <w:rFonts w:ascii="Arial" w:hAnsi="Arial" w:cs="Arial"/>
                <w:b/>
                <w:color w:val="000000"/>
                <w:sz w:val="20"/>
                <w:szCs w:val="20"/>
              </w:rPr>
              <w:t>Legs and feet are shoulder width apart and bent</w:t>
            </w:r>
          </w:p>
        </w:tc>
        <w:tc>
          <w:tcPr>
            <w:tcW w:w="2548" w:type="dxa"/>
          </w:tcPr>
          <w:p w:rsidR="00C65080" w:rsidRPr="00BA488B" w:rsidRDefault="00C65080" w:rsidP="00D80B4D">
            <w:pPr>
              <w:jc w:val="center"/>
              <w:rPr>
                <w:rFonts w:ascii="Arial" w:hAnsi="Arial" w:cs="Arial"/>
                <w:b/>
                <w:color w:val="000000"/>
                <w:sz w:val="20"/>
                <w:szCs w:val="20"/>
              </w:rPr>
            </w:pPr>
            <w:r w:rsidRPr="00BA488B">
              <w:rPr>
                <w:rFonts w:ascii="Arial" w:hAnsi="Arial" w:cs="Arial"/>
                <w:b/>
                <w:color w:val="000000"/>
                <w:sz w:val="20"/>
                <w:szCs w:val="20"/>
              </w:rPr>
              <w:t>Legs and feet shoulder width apart</w:t>
            </w:r>
          </w:p>
        </w:tc>
        <w:tc>
          <w:tcPr>
            <w:tcW w:w="914" w:type="dxa"/>
          </w:tcPr>
          <w:p w:rsidR="00C65080" w:rsidRPr="00BA488B" w:rsidRDefault="00C65080" w:rsidP="00D80B4D">
            <w:pPr>
              <w:jc w:val="center"/>
              <w:rPr>
                <w:rFonts w:ascii="Arial" w:hAnsi="Arial" w:cs="Arial"/>
                <w:b/>
                <w:color w:val="000000"/>
                <w:sz w:val="20"/>
                <w:szCs w:val="20"/>
              </w:rPr>
            </w:pPr>
          </w:p>
        </w:tc>
      </w:tr>
      <w:tr w:rsidR="00C65080" w:rsidRPr="00BA488B" w:rsidTr="00D80B4D">
        <w:trPr>
          <w:trHeight w:val="146"/>
        </w:trPr>
        <w:tc>
          <w:tcPr>
            <w:tcW w:w="1336" w:type="dxa"/>
          </w:tcPr>
          <w:p w:rsidR="00C65080" w:rsidRPr="00BA488B" w:rsidRDefault="00C65080" w:rsidP="00D80B4D">
            <w:pPr>
              <w:jc w:val="center"/>
              <w:rPr>
                <w:rFonts w:ascii="Arial" w:hAnsi="Arial" w:cs="Arial"/>
                <w:b/>
                <w:color w:val="000000"/>
                <w:sz w:val="20"/>
                <w:szCs w:val="20"/>
              </w:rPr>
            </w:pPr>
            <w:r w:rsidRPr="00BA488B">
              <w:rPr>
                <w:rFonts w:ascii="Arial" w:hAnsi="Arial" w:cs="Arial"/>
                <w:b/>
                <w:color w:val="000000"/>
                <w:sz w:val="20"/>
                <w:szCs w:val="20"/>
              </w:rPr>
              <w:t>Punt/Kick</w:t>
            </w:r>
          </w:p>
        </w:tc>
        <w:tc>
          <w:tcPr>
            <w:tcW w:w="967" w:type="dxa"/>
          </w:tcPr>
          <w:p w:rsidR="00C65080" w:rsidRPr="00BA488B" w:rsidRDefault="00C65080" w:rsidP="00D80B4D">
            <w:pPr>
              <w:rPr>
                <w:rFonts w:ascii="Arial" w:hAnsi="Arial" w:cs="Arial"/>
                <w:b/>
                <w:color w:val="000000"/>
                <w:sz w:val="20"/>
                <w:szCs w:val="20"/>
              </w:rPr>
            </w:pPr>
          </w:p>
        </w:tc>
        <w:tc>
          <w:tcPr>
            <w:tcW w:w="2548" w:type="dxa"/>
          </w:tcPr>
          <w:p w:rsidR="00C65080" w:rsidRPr="00BA488B" w:rsidRDefault="00C65080" w:rsidP="00D80B4D">
            <w:pPr>
              <w:rPr>
                <w:rFonts w:ascii="Arial" w:hAnsi="Arial" w:cs="Arial"/>
                <w:b/>
                <w:color w:val="000000"/>
                <w:sz w:val="20"/>
                <w:szCs w:val="20"/>
              </w:rPr>
            </w:pPr>
          </w:p>
        </w:tc>
        <w:tc>
          <w:tcPr>
            <w:tcW w:w="2548" w:type="dxa"/>
          </w:tcPr>
          <w:p w:rsidR="00C65080" w:rsidRPr="00BA488B" w:rsidRDefault="00C65080" w:rsidP="00D80B4D">
            <w:pPr>
              <w:jc w:val="center"/>
              <w:rPr>
                <w:rFonts w:ascii="Arial" w:hAnsi="Arial" w:cs="Arial"/>
                <w:b/>
                <w:color w:val="000000"/>
                <w:sz w:val="20"/>
                <w:szCs w:val="20"/>
              </w:rPr>
            </w:pPr>
          </w:p>
        </w:tc>
        <w:tc>
          <w:tcPr>
            <w:tcW w:w="2548" w:type="dxa"/>
          </w:tcPr>
          <w:p w:rsidR="00C65080" w:rsidRPr="00BA488B" w:rsidRDefault="00C65080" w:rsidP="00D80B4D">
            <w:pPr>
              <w:jc w:val="center"/>
              <w:rPr>
                <w:rFonts w:ascii="Arial" w:hAnsi="Arial" w:cs="Arial"/>
                <w:b/>
                <w:color w:val="000000"/>
                <w:sz w:val="20"/>
                <w:szCs w:val="20"/>
              </w:rPr>
            </w:pPr>
          </w:p>
        </w:tc>
        <w:tc>
          <w:tcPr>
            <w:tcW w:w="914" w:type="dxa"/>
          </w:tcPr>
          <w:p w:rsidR="00C65080" w:rsidRPr="00BA488B" w:rsidRDefault="00C65080" w:rsidP="00D80B4D">
            <w:pPr>
              <w:jc w:val="center"/>
              <w:rPr>
                <w:rFonts w:ascii="Arial" w:hAnsi="Arial" w:cs="Arial"/>
                <w:b/>
                <w:color w:val="000000"/>
                <w:sz w:val="20"/>
                <w:szCs w:val="20"/>
              </w:rPr>
            </w:pPr>
          </w:p>
        </w:tc>
      </w:tr>
      <w:tr w:rsidR="00C65080" w:rsidRPr="00BA488B" w:rsidTr="00D80B4D">
        <w:trPr>
          <w:trHeight w:val="146"/>
        </w:trPr>
        <w:tc>
          <w:tcPr>
            <w:tcW w:w="1336" w:type="dxa"/>
          </w:tcPr>
          <w:p w:rsidR="00C65080" w:rsidRPr="00BA488B" w:rsidRDefault="00C65080" w:rsidP="00D80B4D">
            <w:pPr>
              <w:jc w:val="center"/>
              <w:rPr>
                <w:rFonts w:ascii="Arial" w:hAnsi="Arial" w:cs="Arial"/>
                <w:b/>
                <w:color w:val="000000"/>
                <w:sz w:val="20"/>
                <w:szCs w:val="20"/>
              </w:rPr>
            </w:pPr>
            <w:r w:rsidRPr="00BA488B">
              <w:rPr>
                <w:rFonts w:ascii="Arial" w:hAnsi="Arial" w:cs="Arial"/>
                <w:b/>
                <w:color w:val="000000"/>
                <w:sz w:val="20"/>
                <w:szCs w:val="20"/>
              </w:rPr>
              <w:t>Punt</w:t>
            </w:r>
          </w:p>
          <w:p w:rsidR="00C65080" w:rsidRPr="00BA488B" w:rsidRDefault="00C65080" w:rsidP="00D80B4D">
            <w:pPr>
              <w:jc w:val="center"/>
              <w:rPr>
                <w:rFonts w:ascii="Arial" w:hAnsi="Arial" w:cs="Arial"/>
                <w:b/>
                <w:color w:val="000000"/>
                <w:sz w:val="20"/>
                <w:szCs w:val="20"/>
              </w:rPr>
            </w:pPr>
          </w:p>
        </w:tc>
        <w:tc>
          <w:tcPr>
            <w:tcW w:w="967" w:type="dxa"/>
          </w:tcPr>
          <w:p w:rsidR="00C65080" w:rsidRPr="00BA488B" w:rsidRDefault="00C65080" w:rsidP="00D80B4D">
            <w:pPr>
              <w:rPr>
                <w:rFonts w:ascii="Arial" w:hAnsi="Arial" w:cs="Arial"/>
                <w:b/>
                <w:color w:val="000000"/>
                <w:sz w:val="20"/>
                <w:szCs w:val="20"/>
              </w:rPr>
            </w:pPr>
            <w:r w:rsidRPr="00BA488B">
              <w:rPr>
                <w:rFonts w:ascii="Arial" w:hAnsi="Arial" w:cs="Arial"/>
                <w:b/>
                <w:color w:val="000000"/>
                <w:sz w:val="20"/>
                <w:szCs w:val="20"/>
              </w:rPr>
              <w:t>2.1</w:t>
            </w:r>
          </w:p>
        </w:tc>
        <w:tc>
          <w:tcPr>
            <w:tcW w:w="2548" w:type="dxa"/>
          </w:tcPr>
          <w:p w:rsidR="00C65080" w:rsidRPr="00BA488B" w:rsidRDefault="00C65080" w:rsidP="00D80B4D">
            <w:pPr>
              <w:rPr>
                <w:rFonts w:ascii="Arial" w:hAnsi="Arial" w:cs="Arial"/>
                <w:b/>
                <w:color w:val="000000"/>
                <w:sz w:val="20"/>
                <w:szCs w:val="20"/>
              </w:rPr>
            </w:pPr>
            <w:r w:rsidRPr="00BA488B">
              <w:rPr>
                <w:rFonts w:ascii="Arial" w:hAnsi="Arial" w:cs="Arial"/>
                <w:b/>
                <w:color w:val="000000"/>
                <w:sz w:val="20"/>
                <w:szCs w:val="20"/>
              </w:rPr>
              <w:t>Eyes are on ball; head down; leg extends in follow through; makes contact with ball completely</w:t>
            </w:r>
          </w:p>
        </w:tc>
        <w:tc>
          <w:tcPr>
            <w:tcW w:w="2548" w:type="dxa"/>
          </w:tcPr>
          <w:p w:rsidR="00C65080" w:rsidRPr="00BA488B" w:rsidRDefault="00C65080" w:rsidP="00D80B4D">
            <w:pPr>
              <w:jc w:val="center"/>
              <w:rPr>
                <w:rFonts w:ascii="Arial" w:hAnsi="Arial" w:cs="Arial"/>
                <w:b/>
                <w:color w:val="000000"/>
                <w:sz w:val="20"/>
                <w:szCs w:val="20"/>
              </w:rPr>
            </w:pPr>
            <w:r w:rsidRPr="00BA488B">
              <w:rPr>
                <w:rFonts w:ascii="Arial" w:hAnsi="Arial" w:cs="Arial"/>
                <w:b/>
                <w:color w:val="000000"/>
                <w:sz w:val="20"/>
                <w:szCs w:val="20"/>
              </w:rPr>
              <w:t>Eyes fluctuate between looking up towards the field and looking down at the field; follow through is not complete</w:t>
            </w:r>
          </w:p>
        </w:tc>
        <w:tc>
          <w:tcPr>
            <w:tcW w:w="2548" w:type="dxa"/>
          </w:tcPr>
          <w:p w:rsidR="00C65080" w:rsidRPr="00BA488B" w:rsidRDefault="00C65080" w:rsidP="00D80B4D">
            <w:pPr>
              <w:jc w:val="center"/>
              <w:rPr>
                <w:rFonts w:ascii="Arial" w:hAnsi="Arial" w:cs="Arial"/>
                <w:b/>
                <w:color w:val="000000"/>
                <w:sz w:val="20"/>
                <w:szCs w:val="20"/>
              </w:rPr>
            </w:pPr>
            <w:r w:rsidRPr="00BA488B">
              <w:rPr>
                <w:rFonts w:ascii="Arial" w:hAnsi="Arial" w:cs="Arial"/>
                <w:b/>
                <w:color w:val="000000"/>
                <w:sz w:val="20"/>
                <w:szCs w:val="20"/>
              </w:rPr>
              <w:t>Eyes are constantly on feet and ball-no follow through</w:t>
            </w:r>
          </w:p>
        </w:tc>
        <w:tc>
          <w:tcPr>
            <w:tcW w:w="914" w:type="dxa"/>
          </w:tcPr>
          <w:p w:rsidR="00C65080" w:rsidRPr="00BA488B" w:rsidRDefault="00C65080" w:rsidP="00D80B4D">
            <w:pPr>
              <w:jc w:val="center"/>
              <w:rPr>
                <w:rFonts w:ascii="Arial" w:hAnsi="Arial" w:cs="Arial"/>
                <w:b/>
                <w:color w:val="000000"/>
                <w:sz w:val="20"/>
                <w:szCs w:val="20"/>
              </w:rPr>
            </w:pPr>
          </w:p>
        </w:tc>
      </w:tr>
      <w:tr w:rsidR="00C65080" w:rsidRPr="00BA488B" w:rsidTr="00D80B4D">
        <w:trPr>
          <w:trHeight w:val="146"/>
        </w:trPr>
        <w:tc>
          <w:tcPr>
            <w:tcW w:w="1336" w:type="dxa"/>
          </w:tcPr>
          <w:p w:rsidR="00C65080" w:rsidRPr="00BA488B" w:rsidRDefault="00C65080" w:rsidP="00D80B4D">
            <w:pPr>
              <w:jc w:val="center"/>
              <w:rPr>
                <w:rFonts w:ascii="Arial" w:hAnsi="Arial" w:cs="Arial"/>
                <w:b/>
                <w:color w:val="000000"/>
                <w:sz w:val="20"/>
                <w:szCs w:val="20"/>
              </w:rPr>
            </w:pPr>
            <w:r w:rsidRPr="00BA488B">
              <w:rPr>
                <w:rFonts w:ascii="Arial" w:hAnsi="Arial" w:cs="Arial"/>
                <w:b/>
                <w:color w:val="000000"/>
                <w:sz w:val="20"/>
                <w:szCs w:val="20"/>
              </w:rPr>
              <w:t>Place kick</w:t>
            </w:r>
          </w:p>
        </w:tc>
        <w:tc>
          <w:tcPr>
            <w:tcW w:w="967" w:type="dxa"/>
          </w:tcPr>
          <w:p w:rsidR="00C65080" w:rsidRPr="00BA488B" w:rsidRDefault="00C65080" w:rsidP="00D80B4D">
            <w:pPr>
              <w:rPr>
                <w:rFonts w:ascii="Arial" w:hAnsi="Arial" w:cs="Arial"/>
                <w:b/>
                <w:color w:val="000000"/>
                <w:sz w:val="20"/>
                <w:szCs w:val="20"/>
              </w:rPr>
            </w:pPr>
            <w:r w:rsidRPr="00BA488B">
              <w:rPr>
                <w:rFonts w:ascii="Arial" w:hAnsi="Arial" w:cs="Arial"/>
                <w:b/>
                <w:color w:val="000000"/>
                <w:sz w:val="20"/>
                <w:szCs w:val="20"/>
              </w:rPr>
              <w:t>2.1</w:t>
            </w:r>
          </w:p>
        </w:tc>
        <w:tc>
          <w:tcPr>
            <w:tcW w:w="2548" w:type="dxa"/>
          </w:tcPr>
          <w:p w:rsidR="00C65080" w:rsidRPr="00BA488B" w:rsidRDefault="00C65080" w:rsidP="00D80B4D">
            <w:pPr>
              <w:rPr>
                <w:rFonts w:ascii="Arial" w:hAnsi="Arial" w:cs="Arial"/>
                <w:b/>
                <w:color w:val="000000"/>
                <w:sz w:val="20"/>
                <w:szCs w:val="20"/>
              </w:rPr>
            </w:pPr>
            <w:r w:rsidRPr="00BA488B">
              <w:rPr>
                <w:rFonts w:ascii="Arial" w:hAnsi="Arial" w:cs="Arial"/>
                <w:b/>
                <w:color w:val="000000"/>
                <w:sz w:val="20"/>
                <w:szCs w:val="20"/>
              </w:rPr>
              <w:t>Head down; eyes on ball; foot firmly contacts ball; kicking leg extension on follow-through</w:t>
            </w:r>
          </w:p>
        </w:tc>
        <w:tc>
          <w:tcPr>
            <w:tcW w:w="2548" w:type="dxa"/>
          </w:tcPr>
          <w:p w:rsidR="00C65080" w:rsidRPr="00BA488B" w:rsidRDefault="00C65080" w:rsidP="00D80B4D">
            <w:pPr>
              <w:jc w:val="center"/>
              <w:rPr>
                <w:rFonts w:ascii="Arial" w:hAnsi="Arial" w:cs="Arial"/>
                <w:b/>
                <w:color w:val="000000"/>
                <w:sz w:val="20"/>
                <w:szCs w:val="20"/>
              </w:rPr>
            </w:pPr>
            <w:r w:rsidRPr="00BA488B">
              <w:rPr>
                <w:rFonts w:ascii="Arial" w:hAnsi="Arial" w:cs="Arial"/>
                <w:b/>
                <w:color w:val="000000"/>
                <w:sz w:val="20"/>
                <w:szCs w:val="20"/>
              </w:rPr>
              <w:t>Head down; eyes on ball; foot does not firmly contact the ball; leg is bent on follow through</w:t>
            </w:r>
          </w:p>
        </w:tc>
        <w:tc>
          <w:tcPr>
            <w:tcW w:w="2548" w:type="dxa"/>
          </w:tcPr>
          <w:p w:rsidR="00C65080" w:rsidRPr="00BA488B" w:rsidRDefault="00C65080" w:rsidP="00D80B4D">
            <w:pPr>
              <w:jc w:val="center"/>
              <w:rPr>
                <w:rFonts w:ascii="Arial" w:hAnsi="Arial" w:cs="Arial"/>
                <w:b/>
                <w:color w:val="000000"/>
                <w:sz w:val="20"/>
                <w:szCs w:val="20"/>
              </w:rPr>
            </w:pPr>
            <w:r w:rsidRPr="00BA488B">
              <w:rPr>
                <w:rFonts w:ascii="Arial" w:hAnsi="Arial" w:cs="Arial"/>
                <w:b/>
                <w:color w:val="000000"/>
                <w:sz w:val="20"/>
                <w:szCs w:val="20"/>
              </w:rPr>
              <w:t>No follow-through; ball is shanked; head is up and eyes wander</w:t>
            </w:r>
          </w:p>
        </w:tc>
        <w:tc>
          <w:tcPr>
            <w:tcW w:w="914" w:type="dxa"/>
          </w:tcPr>
          <w:p w:rsidR="00C65080" w:rsidRPr="00BA488B" w:rsidRDefault="00C65080" w:rsidP="00D80B4D">
            <w:pPr>
              <w:jc w:val="center"/>
              <w:rPr>
                <w:rFonts w:ascii="Arial" w:hAnsi="Arial" w:cs="Arial"/>
                <w:b/>
                <w:color w:val="000000"/>
                <w:sz w:val="20"/>
                <w:szCs w:val="20"/>
              </w:rPr>
            </w:pPr>
          </w:p>
        </w:tc>
      </w:tr>
      <w:tr w:rsidR="00C65080" w:rsidRPr="00BA488B" w:rsidTr="00D80B4D">
        <w:trPr>
          <w:trHeight w:val="146"/>
        </w:trPr>
        <w:tc>
          <w:tcPr>
            <w:tcW w:w="1336" w:type="dxa"/>
          </w:tcPr>
          <w:p w:rsidR="00C65080" w:rsidRPr="00BA488B" w:rsidRDefault="00C65080" w:rsidP="00D80B4D">
            <w:pPr>
              <w:jc w:val="center"/>
              <w:rPr>
                <w:rFonts w:ascii="Arial" w:hAnsi="Arial" w:cs="Arial"/>
                <w:b/>
                <w:color w:val="000000"/>
                <w:sz w:val="20"/>
                <w:szCs w:val="20"/>
              </w:rPr>
            </w:pPr>
            <w:r w:rsidRPr="00BA488B">
              <w:rPr>
                <w:rFonts w:ascii="Arial" w:hAnsi="Arial" w:cs="Arial"/>
                <w:b/>
                <w:color w:val="000000"/>
                <w:sz w:val="20"/>
                <w:szCs w:val="20"/>
              </w:rPr>
              <w:t>Foot placement</w:t>
            </w:r>
          </w:p>
          <w:p w:rsidR="00C65080" w:rsidRPr="00BA488B" w:rsidRDefault="00C65080" w:rsidP="00D80B4D">
            <w:pPr>
              <w:jc w:val="center"/>
              <w:rPr>
                <w:rFonts w:ascii="Arial" w:hAnsi="Arial" w:cs="Arial"/>
                <w:b/>
                <w:color w:val="000000"/>
                <w:sz w:val="20"/>
                <w:szCs w:val="20"/>
              </w:rPr>
            </w:pPr>
          </w:p>
        </w:tc>
        <w:tc>
          <w:tcPr>
            <w:tcW w:w="967" w:type="dxa"/>
          </w:tcPr>
          <w:p w:rsidR="00C65080" w:rsidRPr="00BA488B" w:rsidRDefault="00C65080" w:rsidP="00D80B4D">
            <w:pPr>
              <w:rPr>
                <w:rFonts w:ascii="Arial" w:hAnsi="Arial" w:cs="Arial"/>
                <w:b/>
                <w:color w:val="000000"/>
                <w:sz w:val="20"/>
                <w:szCs w:val="20"/>
              </w:rPr>
            </w:pPr>
            <w:r w:rsidRPr="00BA488B">
              <w:rPr>
                <w:rFonts w:ascii="Arial" w:hAnsi="Arial" w:cs="Arial"/>
                <w:b/>
                <w:color w:val="000000"/>
                <w:sz w:val="20"/>
                <w:szCs w:val="20"/>
              </w:rPr>
              <w:t>2.1</w:t>
            </w:r>
          </w:p>
        </w:tc>
        <w:tc>
          <w:tcPr>
            <w:tcW w:w="2548" w:type="dxa"/>
          </w:tcPr>
          <w:p w:rsidR="00C65080" w:rsidRPr="00BA488B" w:rsidRDefault="00C65080" w:rsidP="00D80B4D">
            <w:pPr>
              <w:rPr>
                <w:rFonts w:ascii="Arial" w:hAnsi="Arial" w:cs="Arial"/>
                <w:b/>
                <w:color w:val="000000"/>
                <w:sz w:val="20"/>
                <w:szCs w:val="20"/>
              </w:rPr>
            </w:pPr>
            <w:r w:rsidRPr="00BA488B">
              <w:rPr>
                <w:rFonts w:ascii="Arial" w:hAnsi="Arial" w:cs="Arial"/>
                <w:b/>
                <w:color w:val="000000"/>
                <w:sz w:val="20"/>
                <w:szCs w:val="20"/>
              </w:rPr>
              <w:t>Student has foot placement on the ball  and has control of the ball; opposite foot firmly planted</w:t>
            </w:r>
          </w:p>
        </w:tc>
        <w:tc>
          <w:tcPr>
            <w:tcW w:w="2548" w:type="dxa"/>
          </w:tcPr>
          <w:p w:rsidR="00C65080" w:rsidRPr="00BA488B" w:rsidRDefault="00C65080" w:rsidP="00D80B4D">
            <w:pPr>
              <w:jc w:val="center"/>
              <w:rPr>
                <w:rFonts w:ascii="Arial" w:hAnsi="Arial" w:cs="Arial"/>
                <w:b/>
                <w:color w:val="000000"/>
                <w:sz w:val="20"/>
                <w:szCs w:val="20"/>
              </w:rPr>
            </w:pPr>
            <w:r w:rsidRPr="00BA488B">
              <w:rPr>
                <w:rFonts w:ascii="Arial" w:hAnsi="Arial" w:cs="Arial"/>
                <w:b/>
                <w:color w:val="000000"/>
                <w:sz w:val="20"/>
                <w:szCs w:val="20"/>
              </w:rPr>
              <w:t>Student has foot placement but  has trouble controlling the ball</w:t>
            </w:r>
          </w:p>
        </w:tc>
        <w:tc>
          <w:tcPr>
            <w:tcW w:w="2548" w:type="dxa"/>
          </w:tcPr>
          <w:p w:rsidR="00C65080" w:rsidRPr="00BA488B" w:rsidRDefault="00C65080" w:rsidP="00D80B4D">
            <w:pPr>
              <w:jc w:val="center"/>
              <w:rPr>
                <w:rFonts w:ascii="Arial" w:hAnsi="Arial" w:cs="Arial"/>
                <w:b/>
                <w:color w:val="000000"/>
                <w:sz w:val="20"/>
                <w:szCs w:val="20"/>
              </w:rPr>
            </w:pPr>
            <w:r w:rsidRPr="00BA488B">
              <w:rPr>
                <w:rFonts w:ascii="Arial" w:hAnsi="Arial" w:cs="Arial"/>
                <w:b/>
                <w:color w:val="000000"/>
                <w:sz w:val="20"/>
                <w:szCs w:val="20"/>
              </w:rPr>
              <w:t>Student does not have foot placement constantly loses control of the ball</w:t>
            </w:r>
          </w:p>
        </w:tc>
        <w:tc>
          <w:tcPr>
            <w:tcW w:w="914" w:type="dxa"/>
          </w:tcPr>
          <w:p w:rsidR="00C65080" w:rsidRPr="00BA488B" w:rsidRDefault="00C65080" w:rsidP="00D80B4D">
            <w:pPr>
              <w:jc w:val="center"/>
              <w:rPr>
                <w:rFonts w:ascii="Arial" w:hAnsi="Arial" w:cs="Arial"/>
                <w:b/>
                <w:color w:val="000000"/>
                <w:sz w:val="20"/>
                <w:szCs w:val="20"/>
              </w:rPr>
            </w:pPr>
          </w:p>
        </w:tc>
      </w:tr>
      <w:tr w:rsidR="00C65080" w:rsidRPr="00BA488B" w:rsidTr="00D80B4D">
        <w:trPr>
          <w:trHeight w:val="146"/>
        </w:trPr>
        <w:tc>
          <w:tcPr>
            <w:tcW w:w="1336" w:type="dxa"/>
          </w:tcPr>
          <w:p w:rsidR="00C65080" w:rsidRPr="00BA488B" w:rsidRDefault="00C65080" w:rsidP="00D80B4D">
            <w:pPr>
              <w:jc w:val="center"/>
              <w:rPr>
                <w:rFonts w:ascii="Arial" w:hAnsi="Arial" w:cs="Arial"/>
                <w:b/>
                <w:color w:val="000000"/>
                <w:sz w:val="20"/>
                <w:szCs w:val="20"/>
              </w:rPr>
            </w:pPr>
            <w:r w:rsidRPr="00BA488B">
              <w:rPr>
                <w:rFonts w:ascii="Arial" w:hAnsi="Arial" w:cs="Arial"/>
                <w:b/>
                <w:color w:val="000000"/>
                <w:sz w:val="20"/>
                <w:szCs w:val="20"/>
              </w:rPr>
              <w:t>Passing</w:t>
            </w:r>
          </w:p>
        </w:tc>
        <w:tc>
          <w:tcPr>
            <w:tcW w:w="967" w:type="dxa"/>
          </w:tcPr>
          <w:p w:rsidR="00C65080" w:rsidRPr="00BA488B" w:rsidRDefault="00C65080" w:rsidP="00D80B4D">
            <w:pPr>
              <w:rPr>
                <w:rFonts w:ascii="Arial" w:hAnsi="Arial" w:cs="Arial"/>
                <w:b/>
                <w:color w:val="000000"/>
                <w:sz w:val="20"/>
                <w:szCs w:val="20"/>
              </w:rPr>
            </w:pPr>
          </w:p>
        </w:tc>
        <w:tc>
          <w:tcPr>
            <w:tcW w:w="2548" w:type="dxa"/>
          </w:tcPr>
          <w:p w:rsidR="00C65080" w:rsidRPr="00BA488B" w:rsidRDefault="00C65080" w:rsidP="00D80B4D">
            <w:pPr>
              <w:rPr>
                <w:rFonts w:ascii="Arial" w:hAnsi="Arial" w:cs="Arial"/>
                <w:b/>
                <w:color w:val="000000"/>
                <w:sz w:val="20"/>
                <w:szCs w:val="20"/>
              </w:rPr>
            </w:pPr>
          </w:p>
        </w:tc>
        <w:tc>
          <w:tcPr>
            <w:tcW w:w="2548" w:type="dxa"/>
          </w:tcPr>
          <w:p w:rsidR="00C65080" w:rsidRPr="00BA488B" w:rsidRDefault="00C65080" w:rsidP="00D80B4D">
            <w:pPr>
              <w:jc w:val="center"/>
              <w:rPr>
                <w:rFonts w:ascii="Arial" w:hAnsi="Arial" w:cs="Arial"/>
                <w:b/>
                <w:color w:val="000000"/>
                <w:sz w:val="20"/>
                <w:szCs w:val="20"/>
              </w:rPr>
            </w:pPr>
          </w:p>
        </w:tc>
        <w:tc>
          <w:tcPr>
            <w:tcW w:w="2548" w:type="dxa"/>
          </w:tcPr>
          <w:p w:rsidR="00C65080" w:rsidRPr="00BA488B" w:rsidRDefault="00C65080" w:rsidP="00D80B4D">
            <w:pPr>
              <w:jc w:val="center"/>
              <w:rPr>
                <w:rFonts w:ascii="Arial" w:hAnsi="Arial" w:cs="Arial"/>
                <w:b/>
                <w:color w:val="000000"/>
                <w:sz w:val="20"/>
                <w:szCs w:val="20"/>
              </w:rPr>
            </w:pPr>
          </w:p>
        </w:tc>
        <w:tc>
          <w:tcPr>
            <w:tcW w:w="914" w:type="dxa"/>
          </w:tcPr>
          <w:p w:rsidR="00C65080" w:rsidRPr="00BA488B" w:rsidRDefault="00C65080" w:rsidP="00D80B4D">
            <w:pPr>
              <w:jc w:val="center"/>
              <w:rPr>
                <w:rFonts w:ascii="Arial" w:hAnsi="Arial" w:cs="Arial"/>
                <w:b/>
                <w:color w:val="000000"/>
                <w:sz w:val="20"/>
                <w:szCs w:val="20"/>
              </w:rPr>
            </w:pPr>
          </w:p>
        </w:tc>
      </w:tr>
      <w:tr w:rsidR="00C65080" w:rsidRPr="00BA488B" w:rsidTr="00D80B4D">
        <w:trPr>
          <w:trHeight w:val="146"/>
        </w:trPr>
        <w:tc>
          <w:tcPr>
            <w:tcW w:w="1336" w:type="dxa"/>
          </w:tcPr>
          <w:p w:rsidR="00C65080" w:rsidRPr="00BA488B" w:rsidRDefault="00C65080" w:rsidP="00D80B4D">
            <w:pPr>
              <w:jc w:val="center"/>
              <w:rPr>
                <w:rFonts w:ascii="Arial" w:hAnsi="Arial" w:cs="Arial"/>
                <w:b/>
                <w:color w:val="000000"/>
                <w:sz w:val="20"/>
                <w:szCs w:val="20"/>
              </w:rPr>
            </w:pPr>
            <w:r w:rsidRPr="00BA488B">
              <w:rPr>
                <w:rFonts w:ascii="Arial" w:hAnsi="Arial" w:cs="Arial"/>
                <w:b/>
                <w:color w:val="000000"/>
                <w:sz w:val="20"/>
                <w:szCs w:val="20"/>
              </w:rPr>
              <w:t>Balance</w:t>
            </w:r>
          </w:p>
          <w:p w:rsidR="00C65080" w:rsidRPr="00BA488B" w:rsidRDefault="00C65080" w:rsidP="00D80B4D">
            <w:pPr>
              <w:jc w:val="center"/>
              <w:rPr>
                <w:rFonts w:ascii="Arial" w:hAnsi="Arial" w:cs="Arial"/>
                <w:b/>
                <w:color w:val="000000"/>
                <w:sz w:val="20"/>
                <w:szCs w:val="20"/>
              </w:rPr>
            </w:pPr>
          </w:p>
        </w:tc>
        <w:tc>
          <w:tcPr>
            <w:tcW w:w="967" w:type="dxa"/>
          </w:tcPr>
          <w:p w:rsidR="00C65080" w:rsidRPr="00BA488B" w:rsidRDefault="00C65080" w:rsidP="00D80B4D">
            <w:pPr>
              <w:rPr>
                <w:rFonts w:ascii="Arial" w:hAnsi="Arial" w:cs="Arial"/>
                <w:b/>
                <w:color w:val="000000"/>
                <w:sz w:val="20"/>
                <w:szCs w:val="20"/>
              </w:rPr>
            </w:pPr>
            <w:r w:rsidRPr="00BA488B">
              <w:rPr>
                <w:rFonts w:ascii="Arial" w:hAnsi="Arial" w:cs="Arial"/>
                <w:b/>
                <w:color w:val="000000"/>
                <w:sz w:val="20"/>
                <w:szCs w:val="20"/>
              </w:rPr>
              <w:t>2.1</w:t>
            </w:r>
          </w:p>
        </w:tc>
        <w:tc>
          <w:tcPr>
            <w:tcW w:w="2548" w:type="dxa"/>
          </w:tcPr>
          <w:p w:rsidR="00C65080" w:rsidRPr="00BA488B" w:rsidRDefault="00C65080" w:rsidP="00D80B4D">
            <w:pPr>
              <w:rPr>
                <w:rFonts w:ascii="Arial" w:hAnsi="Arial" w:cs="Arial"/>
                <w:b/>
                <w:color w:val="000000"/>
                <w:sz w:val="20"/>
                <w:szCs w:val="20"/>
              </w:rPr>
            </w:pPr>
            <w:r w:rsidRPr="00BA488B">
              <w:rPr>
                <w:rFonts w:ascii="Arial" w:hAnsi="Arial" w:cs="Arial"/>
                <w:b/>
                <w:color w:val="000000"/>
                <w:sz w:val="20"/>
                <w:szCs w:val="20"/>
              </w:rPr>
              <w:t>The body is square to the target with the belly button facing the target</w:t>
            </w:r>
          </w:p>
        </w:tc>
        <w:tc>
          <w:tcPr>
            <w:tcW w:w="2548" w:type="dxa"/>
          </w:tcPr>
          <w:p w:rsidR="00C65080" w:rsidRPr="00BA488B" w:rsidRDefault="00C65080" w:rsidP="00D80B4D">
            <w:pPr>
              <w:jc w:val="center"/>
              <w:rPr>
                <w:rFonts w:ascii="Arial" w:hAnsi="Arial" w:cs="Arial"/>
                <w:b/>
                <w:color w:val="000000"/>
                <w:sz w:val="20"/>
                <w:szCs w:val="20"/>
              </w:rPr>
            </w:pPr>
            <w:r w:rsidRPr="00BA488B">
              <w:rPr>
                <w:rFonts w:ascii="Arial" w:hAnsi="Arial" w:cs="Arial"/>
                <w:b/>
                <w:color w:val="000000"/>
                <w:sz w:val="20"/>
                <w:szCs w:val="20"/>
              </w:rPr>
              <w:t>The body is positioned slightly towards the target</w:t>
            </w:r>
          </w:p>
        </w:tc>
        <w:tc>
          <w:tcPr>
            <w:tcW w:w="2548" w:type="dxa"/>
          </w:tcPr>
          <w:p w:rsidR="00C65080" w:rsidRPr="00BA488B" w:rsidRDefault="00C65080" w:rsidP="00D80B4D">
            <w:pPr>
              <w:jc w:val="center"/>
              <w:rPr>
                <w:rFonts w:ascii="Arial" w:hAnsi="Arial" w:cs="Arial"/>
                <w:b/>
                <w:color w:val="000000"/>
                <w:sz w:val="20"/>
                <w:szCs w:val="20"/>
              </w:rPr>
            </w:pPr>
            <w:r w:rsidRPr="00BA488B">
              <w:rPr>
                <w:rFonts w:ascii="Arial" w:hAnsi="Arial" w:cs="Arial"/>
                <w:b/>
                <w:color w:val="000000"/>
                <w:sz w:val="20"/>
                <w:szCs w:val="20"/>
              </w:rPr>
              <w:t>The body is not at all squared to the target</w:t>
            </w:r>
          </w:p>
        </w:tc>
        <w:tc>
          <w:tcPr>
            <w:tcW w:w="914" w:type="dxa"/>
          </w:tcPr>
          <w:p w:rsidR="00C65080" w:rsidRPr="00BA488B" w:rsidRDefault="00C65080" w:rsidP="00D80B4D">
            <w:pPr>
              <w:jc w:val="center"/>
              <w:rPr>
                <w:rFonts w:ascii="Arial" w:hAnsi="Arial" w:cs="Arial"/>
                <w:b/>
                <w:color w:val="000000"/>
                <w:sz w:val="20"/>
                <w:szCs w:val="20"/>
              </w:rPr>
            </w:pPr>
          </w:p>
        </w:tc>
      </w:tr>
      <w:tr w:rsidR="00C65080" w:rsidRPr="00BA488B" w:rsidTr="00D80B4D">
        <w:trPr>
          <w:trHeight w:val="146"/>
        </w:trPr>
        <w:tc>
          <w:tcPr>
            <w:tcW w:w="1336" w:type="dxa"/>
          </w:tcPr>
          <w:p w:rsidR="00C65080" w:rsidRPr="00BA488B" w:rsidRDefault="00C65080" w:rsidP="00D80B4D">
            <w:pPr>
              <w:jc w:val="center"/>
              <w:rPr>
                <w:rFonts w:ascii="Arial" w:hAnsi="Arial" w:cs="Arial"/>
                <w:b/>
                <w:color w:val="000000"/>
                <w:sz w:val="20"/>
                <w:szCs w:val="20"/>
              </w:rPr>
            </w:pPr>
            <w:r w:rsidRPr="00BA488B">
              <w:rPr>
                <w:rFonts w:ascii="Arial" w:hAnsi="Arial" w:cs="Arial"/>
                <w:b/>
                <w:color w:val="000000"/>
                <w:sz w:val="20"/>
                <w:szCs w:val="20"/>
              </w:rPr>
              <w:t>Ankle</w:t>
            </w:r>
          </w:p>
          <w:p w:rsidR="00C65080" w:rsidRPr="00BA488B" w:rsidRDefault="00C65080" w:rsidP="00D80B4D">
            <w:pPr>
              <w:jc w:val="center"/>
              <w:rPr>
                <w:rFonts w:ascii="Arial" w:hAnsi="Arial" w:cs="Arial"/>
                <w:b/>
                <w:color w:val="000000"/>
                <w:sz w:val="20"/>
                <w:szCs w:val="20"/>
              </w:rPr>
            </w:pPr>
          </w:p>
        </w:tc>
        <w:tc>
          <w:tcPr>
            <w:tcW w:w="967" w:type="dxa"/>
          </w:tcPr>
          <w:p w:rsidR="00C65080" w:rsidRPr="00BA488B" w:rsidRDefault="00C65080" w:rsidP="00D80B4D">
            <w:pPr>
              <w:rPr>
                <w:rFonts w:ascii="Arial" w:hAnsi="Arial" w:cs="Arial"/>
                <w:b/>
                <w:color w:val="000000"/>
                <w:sz w:val="20"/>
                <w:szCs w:val="20"/>
              </w:rPr>
            </w:pPr>
            <w:r w:rsidRPr="00BA488B">
              <w:rPr>
                <w:rFonts w:ascii="Arial" w:hAnsi="Arial" w:cs="Arial"/>
                <w:b/>
                <w:color w:val="000000"/>
                <w:sz w:val="20"/>
                <w:szCs w:val="20"/>
              </w:rPr>
              <w:t>2.1</w:t>
            </w:r>
          </w:p>
        </w:tc>
        <w:tc>
          <w:tcPr>
            <w:tcW w:w="2548" w:type="dxa"/>
          </w:tcPr>
          <w:p w:rsidR="00C65080" w:rsidRPr="00BA488B" w:rsidRDefault="00C65080" w:rsidP="00D80B4D">
            <w:pPr>
              <w:rPr>
                <w:rFonts w:ascii="Arial" w:hAnsi="Arial" w:cs="Arial"/>
                <w:b/>
                <w:color w:val="000000"/>
                <w:sz w:val="20"/>
                <w:szCs w:val="20"/>
              </w:rPr>
            </w:pPr>
            <w:r w:rsidRPr="00BA488B">
              <w:rPr>
                <w:rFonts w:ascii="Arial" w:hAnsi="Arial" w:cs="Arial"/>
                <w:b/>
                <w:color w:val="000000"/>
                <w:sz w:val="20"/>
                <w:szCs w:val="20"/>
              </w:rPr>
              <w:t>The ankle is stiff which allow for control</w:t>
            </w:r>
          </w:p>
        </w:tc>
        <w:tc>
          <w:tcPr>
            <w:tcW w:w="2548" w:type="dxa"/>
          </w:tcPr>
          <w:p w:rsidR="00C65080" w:rsidRPr="00BA488B" w:rsidRDefault="00C65080" w:rsidP="00D80B4D">
            <w:pPr>
              <w:jc w:val="center"/>
              <w:rPr>
                <w:rFonts w:ascii="Arial" w:hAnsi="Arial" w:cs="Arial"/>
                <w:b/>
                <w:color w:val="000000"/>
                <w:sz w:val="20"/>
                <w:szCs w:val="20"/>
              </w:rPr>
            </w:pPr>
            <w:r w:rsidRPr="00BA488B">
              <w:rPr>
                <w:rFonts w:ascii="Arial" w:hAnsi="Arial" w:cs="Arial"/>
                <w:b/>
                <w:color w:val="000000"/>
                <w:sz w:val="20"/>
                <w:szCs w:val="20"/>
              </w:rPr>
              <w:t>The ankle is somewhat stiff but not enough to keep control</w:t>
            </w:r>
          </w:p>
        </w:tc>
        <w:tc>
          <w:tcPr>
            <w:tcW w:w="2548" w:type="dxa"/>
          </w:tcPr>
          <w:p w:rsidR="00C65080" w:rsidRPr="00BA488B" w:rsidRDefault="00C65080" w:rsidP="00D80B4D">
            <w:pPr>
              <w:jc w:val="center"/>
              <w:rPr>
                <w:rFonts w:ascii="Arial" w:hAnsi="Arial" w:cs="Arial"/>
                <w:b/>
                <w:color w:val="000000"/>
                <w:sz w:val="20"/>
                <w:szCs w:val="20"/>
              </w:rPr>
            </w:pPr>
            <w:r w:rsidRPr="00BA488B">
              <w:rPr>
                <w:rFonts w:ascii="Arial" w:hAnsi="Arial" w:cs="Arial"/>
                <w:b/>
                <w:color w:val="000000"/>
                <w:sz w:val="20"/>
                <w:szCs w:val="20"/>
              </w:rPr>
              <w:t>The ankle is relaxed</w:t>
            </w:r>
          </w:p>
        </w:tc>
        <w:tc>
          <w:tcPr>
            <w:tcW w:w="914" w:type="dxa"/>
          </w:tcPr>
          <w:p w:rsidR="00C65080" w:rsidRPr="00BA488B" w:rsidRDefault="00C65080" w:rsidP="00D80B4D">
            <w:pPr>
              <w:jc w:val="center"/>
              <w:rPr>
                <w:rFonts w:ascii="Arial" w:hAnsi="Arial" w:cs="Arial"/>
                <w:b/>
                <w:color w:val="000000"/>
                <w:sz w:val="20"/>
                <w:szCs w:val="20"/>
              </w:rPr>
            </w:pPr>
          </w:p>
        </w:tc>
      </w:tr>
      <w:tr w:rsidR="00C65080" w:rsidRPr="00BA488B" w:rsidTr="00D80B4D">
        <w:trPr>
          <w:trHeight w:val="146"/>
        </w:trPr>
        <w:tc>
          <w:tcPr>
            <w:tcW w:w="1336" w:type="dxa"/>
          </w:tcPr>
          <w:p w:rsidR="00C65080" w:rsidRPr="00BA488B" w:rsidRDefault="00C65080" w:rsidP="00D80B4D">
            <w:pPr>
              <w:jc w:val="center"/>
              <w:rPr>
                <w:rFonts w:ascii="Arial" w:hAnsi="Arial" w:cs="Arial"/>
                <w:b/>
                <w:color w:val="000000"/>
                <w:sz w:val="20"/>
                <w:szCs w:val="20"/>
              </w:rPr>
            </w:pPr>
            <w:r w:rsidRPr="00BA488B">
              <w:rPr>
                <w:rFonts w:ascii="Arial" w:hAnsi="Arial" w:cs="Arial"/>
                <w:b/>
                <w:color w:val="000000"/>
                <w:sz w:val="20"/>
                <w:szCs w:val="20"/>
              </w:rPr>
              <w:t>Location of Contact</w:t>
            </w:r>
          </w:p>
        </w:tc>
        <w:tc>
          <w:tcPr>
            <w:tcW w:w="967" w:type="dxa"/>
          </w:tcPr>
          <w:p w:rsidR="00C65080" w:rsidRPr="00BA488B" w:rsidRDefault="00C65080" w:rsidP="00D80B4D">
            <w:pPr>
              <w:rPr>
                <w:rFonts w:ascii="Arial" w:hAnsi="Arial" w:cs="Arial"/>
                <w:b/>
                <w:color w:val="000000"/>
                <w:sz w:val="20"/>
                <w:szCs w:val="20"/>
              </w:rPr>
            </w:pPr>
            <w:r w:rsidRPr="00BA488B">
              <w:rPr>
                <w:rFonts w:ascii="Arial" w:hAnsi="Arial" w:cs="Arial"/>
                <w:b/>
                <w:color w:val="000000"/>
                <w:sz w:val="20"/>
                <w:szCs w:val="20"/>
              </w:rPr>
              <w:t>2.1</w:t>
            </w:r>
          </w:p>
        </w:tc>
        <w:tc>
          <w:tcPr>
            <w:tcW w:w="2548" w:type="dxa"/>
          </w:tcPr>
          <w:p w:rsidR="00C65080" w:rsidRPr="00BA488B" w:rsidRDefault="00C65080" w:rsidP="00D80B4D">
            <w:pPr>
              <w:rPr>
                <w:rFonts w:ascii="Arial" w:hAnsi="Arial" w:cs="Arial"/>
                <w:b/>
                <w:color w:val="000000"/>
                <w:sz w:val="20"/>
                <w:szCs w:val="20"/>
              </w:rPr>
            </w:pPr>
            <w:r w:rsidRPr="00BA488B">
              <w:rPr>
                <w:rFonts w:ascii="Arial" w:hAnsi="Arial" w:cs="Arial"/>
                <w:b/>
                <w:color w:val="000000"/>
                <w:sz w:val="20"/>
                <w:szCs w:val="20"/>
              </w:rPr>
              <w:t>The ball is hit with the absolute inside/outside of the foot</w:t>
            </w:r>
          </w:p>
        </w:tc>
        <w:tc>
          <w:tcPr>
            <w:tcW w:w="2548" w:type="dxa"/>
          </w:tcPr>
          <w:p w:rsidR="00C65080" w:rsidRPr="00BA488B" w:rsidRDefault="00C65080" w:rsidP="00D80B4D">
            <w:pPr>
              <w:jc w:val="center"/>
              <w:rPr>
                <w:rFonts w:ascii="Arial" w:hAnsi="Arial" w:cs="Arial"/>
                <w:b/>
                <w:color w:val="000000"/>
                <w:sz w:val="20"/>
                <w:szCs w:val="20"/>
              </w:rPr>
            </w:pPr>
            <w:r w:rsidRPr="00BA488B">
              <w:rPr>
                <w:rFonts w:ascii="Arial" w:hAnsi="Arial" w:cs="Arial"/>
                <w:b/>
                <w:color w:val="000000"/>
                <w:sz w:val="20"/>
                <w:szCs w:val="20"/>
              </w:rPr>
              <w:t>The ball is hit with a small portion of the inside/outside of the foot with the rest being toes</w:t>
            </w:r>
          </w:p>
        </w:tc>
        <w:tc>
          <w:tcPr>
            <w:tcW w:w="2548" w:type="dxa"/>
          </w:tcPr>
          <w:p w:rsidR="00C65080" w:rsidRPr="00BA488B" w:rsidRDefault="00C65080" w:rsidP="00D80B4D">
            <w:pPr>
              <w:jc w:val="center"/>
              <w:rPr>
                <w:rFonts w:ascii="Arial" w:hAnsi="Arial" w:cs="Arial"/>
                <w:b/>
                <w:color w:val="000000"/>
                <w:sz w:val="20"/>
                <w:szCs w:val="20"/>
              </w:rPr>
            </w:pPr>
            <w:r w:rsidRPr="00BA488B">
              <w:rPr>
                <w:rFonts w:ascii="Arial" w:hAnsi="Arial" w:cs="Arial"/>
                <w:b/>
                <w:color w:val="000000"/>
                <w:sz w:val="20"/>
                <w:szCs w:val="20"/>
              </w:rPr>
              <w:t>The ball is hit with the toes or the front part of the foot</w:t>
            </w:r>
          </w:p>
        </w:tc>
        <w:tc>
          <w:tcPr>
            <w:tcW w:w="914" w:type="dxa"/>
          </w:tcPr>
          <w:p w:rsidR="00C65080" w:rsidRPr="00BA488B" w:rsidRDefault="00C65080" w:rsidP="00D80B4D">
            <w:pPr>
              <w:jc w:val="center"/>
              <w:rPr>
                <w:rFonts w:ascii="Arial" w:hAnsi="Arial" w:cs="Arial"/>
                <w:b/>
                <w:color w:val="000000"/>
                <w:sz w:val="20"/>
                <w:szCs w:val="20"/>
              </w:rPr>
            </w:pPr>
          </w:p>
        </w:tc>
      </w:tr>
      <w:tr w:rsidR="00C65080" w:rsidRPr="00BA488B" w:rsidTr="00D80B4D">
        <w:trPr>
          <w:trHeight w:val="146"/>
        </w:trPr>
        <w:tc>
          <w:tcPr>
            <w:tcW w:w="1336" w:type="dxa"/>
          </w:tcPr>
          <w:p w:rsidR="00C65080" w:rsidRPr="00BA488B" w:rsidRDefault="00C65080" w:rsidP="00D80B4D">
            <w:pPr>
              <w:jc w:val="center"/>
              <w:rPr>
                <w:rFonts w:ascii="Arial" w:hAnsi="Arial" w:cs="Arial"/>
                <w:b/>
                <w:color w:val="000000"/>
                <w:sz w:val="20"/>
                <w:szCs w:val="20"/>
              </w:rPr>
            </w:pPr>
            <w:r w:rsidRPr="00BA488B">
              <w:rPr>
                <w:rFonts w:ascii="Arial" w:hAnsi="Arial" w:cs="Arial"/>
                <w:b/>
                <w:color w:val="000000"/>
                <w:sz w:val="20"/>
                <w:szCs w:val="20"/>
              </w:rPr>
              <w:t>Firm Contact</w:t>
            </w:r>
          </w:p>
        </w:tc>
        <w:tc>
          <w:tcPr>
            <w:tcW w:w="967" w:type="dxa"/>
          </w:tcPr>
          <w:p w:rsidR="00C65080" w:rsidRPr="00BA488B" w:rsidRDefault="00C65080" w:rsidP="00D80B4D">
            <w:pPr>
              <w:rPr>
                <w:rFonts w:ascii="Arial" w:hAnsi="Arial" w:cs="Arial"/>
                <w:b/>
                <w:color w:val="000000"/>
                <w:sz w:val="20"/>
                <w:szCs w:val="20"/>
              </w:rPr>
            </w:pPr>
            <w:r w:rsidRPr="00BA488B">
              <w:rPr>
                <w:rFonts w:ascii="Arial" w:hAnsi="Arial" w:cs="Arial"/>
                <w:b/>
                <w:color w:val="000000"/>
                <w:sz w:val="20"/>
                <w:szCs w:val="20"/>
              </w:rPr>
              <w:t>2.1</w:t>
            </w:r>
          </w:p>
        </w:tc>
        <w:tc>
          <w:tcPr>
            <w:tcW w:w="2548" w:type="dxa"/>
          </w:tcPr>
          <w:p w:rsidR="00C65080" w:rsidRPr="00BA488B" w:rsidRDefault="00C65080" w:rsidP="00D80B4D">
            <w:pPr>
              <w:rPr>
                <w:rFonts w:ascii="Arial" w:hAnsi="Arial" w:cs="Arial"/>
                <w:b/>
                <w:color w:val="000000"/>
                <w:sz w:val="20"/>
                <w:szCs w:val="20"/>
              </w:rPr>
            </w:pPr>
            <w:r w:rsidRPr="00BA488B">
              <w:rPr>
                <w:rFonts w:ascii="Arial" w:hAnsi="Arial" w:cs="Arial"/>
                <w:b/>
                <w:color w:val="000000"/>
                <w:sz w:val="20"/>
                <w:szCs w:val="20"/>
              </w:rPr>
              <w:t>The ball is hit with firm contact so that it will get to the person receiving with accuracy and control</w:t>
            </w:r>
          </w:p>
        </w:tc>
        <w:tc>
          <w:tcPr>
            <w:tcW w:w="2548" w:type="dxa"/>
          </w:tcPr>
          <w:p w:rsidR="00C65080" w:rsidRPr="00BA488B" w:rsidRDefault="00C65080" w:rsidP="00D80B4D">
            <w:pPr>
              <w:jc w:val="center"/>
              <w:rPr>
                <w:rFonts w:ascii="Arial" w:hAnsi="Arial" w:cs="Arial"/>
                <w:b/>
                <w:color w:val="000000"/>
                <w:sz w:val="20"/>
                <w:szCs w:val="20"/>
              </w:rPr>
            </w:pPr>
            <w:r w:rsidRPr="00BA488B">
              <w:rPr>
                <w:rFonts w:ascii="Arial" w:hAnsi="Arial" w:cs="Arial"/>
                <w:b/>
                <w:color w:val="000000"/>
                <w:sz w:val="20"/>
                <w:szCs w:val="20"/>
              </w:rPr>
              <w:t>The ball is hit with slight firmness but does not get to the partner with accuracy and control</w:t>
            </w:r>
          </w:p>
        </w:tc>
        <w:tc>
          <w:tcPr>
            <w:tcW w:w="2548" w:type="dxa"/>
          </w:tcPr>
          <w:p w:rsidR="00C65080" w:rsidRPr="00BA488B" w:rsidRDefault="00C65080" w:rsidP="00D80B4D">
            <w:pPr>
              <w:jc w:val="center"/>
              <w:rPr>
                <w:rFonts w:ascii="Arial" w:hAnsi="Arial" w:cs="Arial"/>
                <w:b/>
                <w:color w:val="000000"/>
                <w:sz w:val="20"/>
                <w:szCs w:val="20"/>
              </w:rPr>
            </w:pPr>
            <w:r w:rsidRPr="00BA488B">
              <w:rPr>
                <w:rFonts w:ascii="Arial" w:hAnsi="Arial" w:cs="Arial"/>
                <w:b/>
                <w:color w:val="000000"/>
                <w:sz w:val="20"/>
                <w:szCs w:val="20"/>
              </w:rPr>
              <w:t>The ball does not make it to the partner</w:t>
            </w:r>
          </w:p>
        </w:tc>
        <w:tc>
          <w:tcPr>
            <w:tcW w:w="914" w:type="dxa"/>
          </w:tcPr>
          <w:p w:rsidR="00C65080" w:rsidRPr="00BA488B" w:rsidRDefault="00C65080" w:rsidP="00D80B4D">
            <w:pPr>
              <w:jc w:val="center"/>
              <w:rPr>
                <w:rFonts w:ascii="Arial" w:hAnsi="Arial" w:cs="Arial"/>
                <w:b/>
                <w:color w:val="000000"/>
                <w:sz w:val="20"/>
                <w:szCs w:val="20"/>
              </w:rPr>
            </w:pPr>
          </w:p>
        </w:tc>
      </w:tr>
      <w:tr w:rsidR="00C65080" w:rsidRPr="00BA488B" w:rsidTr="00D80B4D">
        <w:trPr>
          <w:trHeight w:val="146"/>
        </w:trPr>
        <w:tc>
          <w:tcPr>
            <w:tcW w:w="1336" w:type="dxa"/>
          </w:tcPr>
          <w:p w:rsidR="00C65080" w:rsidRPr="00BA488B" w:rsidRDefault="00C65080" w:rsidP="00D80B4D">
            <w:pPr>
              <w:jc w:val="center"/>
              <w:rPr>
                <w:rFonts w:ascii="Arial" w:hAnsi="Arial" w:cs="Arial"/>
                <w:b/>
                <w:color w:val="000000"/>
                <w:sz w:val="20"/>
                <w:szCs w:val="20"/>
              </w:rPr>
            </w:pPr>
            <w:r w:rsidRPr="00BA488B">
              <w:rPr>
                <w:rFonts w:ascii="Arial" w:hAnsi="Arial" w:cs="Arial"/>
                <w:b/>
                <w:color w:val="000000"/>
                <w:sz w:val="20"/>
                <w:szCs w:val="20"/>
              </w:rPr>
              <w:t>Follow Through</w:t>
            </w:r>
          </w:p>
        </w:tc>
        <w:tc>
          <w:tcPr>
            <w:tcW w:w="967" w:type="dxa"/>
          </w:tcPr>
          <w:p w:rsidR="00C65080" w:rsidRPr="00BA488B" w:rsidRDefault="00C65080" w:rsidP="00D80B4D">
            <w:pPr>
              <w:rPr>
                <w:rFonts w:ascii="Arial" w:hAnsi="Arial" w:cs="Arial"/>
                <w:b/>
                <w:color w:val="000000"/>
                <w:sz w:val="20"/>
                <w:szCs w:val="20"/>
              </w:rPr>
            </w:pPr>
            <w:r w:rsidRPr="00BA488B">
              <w:rPr>
                <w:rFonts w:ascii="Arial" w:hAnsi="Arial" w:cs="Arial"/>
                <w:b/>
                <w:color w:val="000000"/>
                <w:sz w:val="20"/>
                <w:szCs w:val="20"/>
              </w:rPr>
              <w:t>2.1</w:t>
            </w:r>
          </w:p>
        </w:tc>
        <w:tc>
          <w:tcPr>
            <w:tcW w:w="2548" w:type="dxa"/>
          </w:tcPr>
          <w:p w:rsidR="00C65080" w:rsidRPr="00BA488B" w:rsidRDefault="00C65080" w:rsidP="00D80B4D">
            <w:pPr>
              <w:rPr>
                <w:rFonts w:ascii="Arial" w:hAnsi="Arial" w:cs="Arial"/>
                <w:b/>
                <w:color w:val="000000"/>
                <w:sz w:val="20"/>
                <w:szCs w:val="20"/>
              </w:rPr>
            </w:pPr>
            <w:r w:rsidRPr="00BA488B">
              <w:rPr>
                <w:rFonts w:ascii="Arial" w:hAnsi="Arial" w:cs="Arial"/>
                <w:b/>
                <w:color w:val="000000"/>
                <w:sz w:val="20"/>
                <w:szCs w:val="20"/>
              </w:rPr>
              <w:t>The kicking leg follows through all the way</w:t>
            </w:r>
          </w:p>
        </w:tc>
        <w:tc>
          <w:tcPr>
            <w:tcW w:w="2548" w:type="dxa"/>
          </w:tcPr>
          <w:p w:rsidR="00C65080" w:rsidRPr="00BA488B" w:rsidRDefault="00C65080" w:rsidP="00D80B4D">
            <w:pPr>
              <w:jc w:val="center"/>
              <w:rPr>
                <w:rFonts w:ascii="Arial" w:hAnsi="Arial" w:cs="Arial"/>
                <w:b/>
                <w:color w:val="000000"/>
                <w:sz w:val="20"/>
                <w:szCs w:val="20"/>
              </w:rPr>
            </w:pPr>
            <w:r w:rsidRPr="00BA488B">
              <w:rPr>
                <w:rFonts w:ascii="Arial" w:hAnsi="Arial" w:cs="Arial"/>
                <w:b/>
                <w:color w:val="000000"/>
                <w:sz w:val="20"/>
                <w:szCs w:val="20"/>
              </w:rPr>
              <w:t>The kicking leg follows through partially but not all the way</w:t>
            </w:r>
          </w:p>
        </w:tc>
        <w:tc>
          <w:tcPr>
            <w:tcW w:w="2548" w:type="dxa"/>
          </w:tcPr>
          <w:p w:rsidR="00C65080" w:rsidRPr="00BA488B" w:rsidRDefault="00C65080" w:rsidP="00D80B4D">
            <w:pPr>
              <w:jc w:val="center"/>
              <w:rPr>
                <w:rFonts w:ascii="Arial" w:hAnsi="Arial" w:cs="Arial"/>
                <w:b/>
                <w:color w:val="000000"/>
                <w:sz w:val="20"/>
                <w:szCs w:val="20"/>
              </w:rPr>
            </w:pPr>
            <w:r w:rsidRPr="00BA488B">
              <w:rPr>
                <w:rFonts w:ascii="Arial" w:hAnsi="Arial" w:cs="Arial"/>
                <w:b/>
                <w:color w:val="000000"/>
                <w:sz w:val="20"/>
                <w:szCs w:val="20"/>
              </w:rPr>
              <w:t>The kicking leg does not follow through with the motion</w:t>
            </w:r>
          </w:p>
        </w:tc>
        <w:tc>
          <w:tcPr>
            <w:tcW w:w="914" w:type="dxa"/>
          </w:tcPr>
          <w:p w:rsidR="00C65080" w:rsidRPr="00BA488B" w:rsidRDefault="00C65080" w:rsidP="00D80B4D">
            <w:pPr>
              <w:jc w:val="center"/>
              <w:rPr>
                <w:rFonts w:ascii="Arial" w:hAnsi="Arial" w:cs="Arial"/>
                <w:b/>
                <w:color w:val="000000"/>
                <w:sz w:val="20"/>
                <w:szCs w:val="20"/>
              </w:rPr>
            </w:pPr>
          </w:p>
        </w:tc>
      </w:tr>
      <w:tr w:rsidR="00C65080" w:rsidRPr="00BA488B" w:rsidTr="00D80B4D">
        <w:trPr>
          <w:trHeight w:val="146"/>
        </w:trPr>
        <w:tc>
          <w:tcPr>
            <w:tcW w:w="1336" w:type="dxa"/>
          </w:tcPr>
          <w:p w:rsidR="00C65080" w:rsidRPr="00BA488B" w:rsidRDefault="00C65080" w:rsidP="00D80B4D">
            <w:pPr>
              <w:jc w:val="center"/>
              <w:rPr>
                <w:rFonts w:ascii="Arial" w:hAnsi="Arial" w:cs="Arial"/>
                <w:b/>
                <w:color w:val="000000"/>
                <w:sz w:val="20"/>
                <w:szCs w:val="20"/>
              </w:rPr>
            </w:pPr>
            <w:r w:rsidRPr="00BA488B">
              <w:rPr>
                <w:rFonts w:ascii="Arial" w:hAnsi="Arial" w:cs="Arial"/>
                <w:b/>
                <w:color w:val="000000"/>
                <w:sz w:val="20"/>
                <w:szCs w:val="20"/>
              </w:rPr>
              <w:t>Rules</w:t>
            </w:r>
          </w:p>
        </w:tc>
        <w:tc>
          <w:tcPr>
            <w:tcW w:w="967" w:type="dxa"/>
          </w:tcPr>
          <w:p w:rsidR="00C65080" w:rsidRPr="00BA488B" w:rsidRDefault="00C65080" w:rsidP="00D80B4D">
            <w:pPr>
              <w:rPr>
                <w:rFonts w:ascii="Arial" w:hAnsi="Arial" w:cs="Arial"/>
                <w:b/>
                <w:color w:val="000000"/>
                <w:sz w:val="20"/>
                <w:szCs w:val="20"/>
              </w:rPr>
            </w:pPr>
            <w:r w:rsidRPr="00BA488B">
              <w:rPr>
                <w:rFonts w:ascii="Arial" w:hAnsi="Arial" w:cs="Arial"/>
                <w:b/>
                <w:color w:val="000000"/>
                <w:sz w:val="20"/>
                <w:szCs w:val="20"/>
              </w:rPr>
              <w:t>2.3</w:t>
            </w:r>
          </w:p>
        </w:tc>
        <w:tc>
          <w:tcPr>
            <w:tcW w:w="2548" w:type="dxa"/>
          </w:tcPr>
          <w:p w:rsidR="00C65080" w:rsidRPr="00BA488B" w:rsidRDefault="00C65080" w:rsidP="00D80B4D">
            <w:pPr>
              <w:rPr>
                <w:rFonts w:ascii="Arial" w:hAnsi="Arial" w:cs="Arial"/>
                <w:b/>
                <w:color w:val="000000"/>
                <w:sz w:val="20"/>
                <w:szCs w:val="20"/>
              </w:rPr>
            </w:pPr>
            <w:r w:rsidRPr="00BA488B">
              <w:rPr>
                <w:rFonts w:ascii="Arial" w:hAnsi="Arial" w:cs="Arial"/>
                <w:b/>
                <w:color w:val="000000"/>
                <w:sz w:val="20"/>
                <w:szCs w:val="20"/>
              </w:rPr>
              <w:t>Displays extensive knowledge of the rules of soccer and can apply them in a game like situation</w:t>
            </w:r>
          </w:p>
        </w:tc>
        <w:tc>
          <w:tcPr>
            <w:tcW w:w="2548" w:type="dxa"/>
          </w:tcPr>
          <w:p w:rsidR="00C65080" w:rsidRPr="00BA488B" w:rsidRDefault="00C65080" w:rsidP="00D80B4D">
            <w:pPr>
              <w:jc w:val="center"/>
              <w:rPr>
                <w:rFonts w:ascii="Arial" w:hAnsi="Arial" w:cs="Arial"/>
                <w:b/>
                <w:color w:val="000000"/>
                <w:sz w:val="20"/>
                <w:szCs w:val="20"/>
              </w:rPr>
            </w:pPr>
            <w:r w:rsidRPr="00BA488B">
              <w:rPr>
                <w:rFonts w:ascii="Arial" w:hAnsi="Arial" w:cs="Arial"/>
                <w:b/>
                <w:color w:val="000000"/>
                <w:sz w:val="20"/>
                <w:szCs w:val="20"/>
              </w:rPr>
              <w:t>Displays little understanding of the rules and applies them in the game</w:t>
            </w:r>
          </w:p>
        </w:tc>
        <w:tc>
          <w:tcPr>
            <w:tcW w:w="2548" w:type="dxa"/>
          </w:tcPr>
          <w:p w:rsidR="00C65080" w:rsidRPr="00BA488B" w:rsidRDefault="00C65080" w:rsidP="00D80B4D">
            <w:pPr>
              <w:jc w:val="center"/>
              <w:rPr>
                <w:rFonts w:ascii="Arial" w:hAnsi="Arial" w:cs="Arial"/>
                <w:b/>
                <w:color w:val="000000"/>
                <w:sz w:val="20"/>
                <w:szCs w:val="20"/>
              </w:rPr>
            </w:pPr>
            <w:r w:rsidRPr="00BA488B">
              <w:rPr>
                <w:rFonts w:ascii="Arial" w:hAnsi="Arial" w:cs="Arial"/>
                <w:b/>
                <w:color w:val="000000"/>
                <w:sz w:val="20"/>
                <w:szCs w:val="20"/>
              </w:rPr>
              <w:t>No display of the rules of soccer</w:t>
            </w:r>
          </w:p>
        </w:tc>
        <w:tc>
          <w:tcPr>
            <w:tcW w:w="914" w:type="dxa"/>
          </w:tcPr>
          <w:p w:rsidR="00C65080" w:rsidRPr="00BA488B" w:rsidRDefault="00C65080" w:rsidP="00D80B4D">
            <w:pPr>
              <w:jc w:val="center"/>
              <w:rPr>
                <w:rFonts w:ascii="Arial" w:hAnsi="Arial" w:cs="Arial"/>
                <w:b/>
                <w:color w:val="000000"/>
                <w:sz w:val="20"/>
                <w:szCs w:val="20"/>
              </w:rPr>
            </w:pPr>
          </w:p>
        </w:tc>
      </w:tr>
      <w:tr w:rsidR="00C65080" w:rsidRPr="00BA488B" w:rsidTr="00D80B4D">
        <w:trPr>
          <w:trHeight w:val="146"/>
        </w:trPr>
        <w:tc>
          <w:tcPr>
            <w:tcW w:w="1336" w:type="dxa"/>
          </w:tcPr>
          <w:p w:rsidR="00C65080" w:rsidRPr="00BA488B" w:rsidRDefault="00C65080" w:rsidP="00D80B4D">
            <w:pPr>
              <w:jc w:val="center"/>
              <w:rPr>
                <w:rFonts w:ascii="Arial" w:hAnsi="Arial" w:cs="Arial"/>
                <w:b/>
                <w:color w:val="000000"/>
                <w:sz w:val="20"/>
                <w:szCs w:val="20"/>
              </w:rPr>
            </w:pPr>
            <w:r w:rsidRPr="00BA488B">
              <w:rPr>
                <w:rFonts w:ascii="Arial" w:hAnsi="Arial" w:cs="Arial"/>
                <w:b/>
                <w:color w:val="000000"/>
                <w:sz w:val="20"/>
                <w:szCs w:val="20"/>
              </w:rPr>
              <w:t>Strategies</w:t>
            </w:r>
          </w:p>
        </w:tc>
        <w:tc>
          <w:tcPr>
            <w:tcW w:w="967" w:type="dxa"/>
          </w:tcPr>
          <w:p w:rsidR="00C65080" w:rsidRPr="00BA488B" w:rsidRDefault="00C65080" w:rsidP="00D80B4D">
            <w:pPr>
              <w:rPr>
                <w:rFonts w:ascii="Arial" w:hAnsi="Arial" w:cs="Arial"/>
                <w:b/>
                <w:color w:val="000000"/>
                <w:sz w:val="20"/>
                <w:szCs w:val="20"/>
              </w:rPr>
            </w:pPr>
            <w:r w:rsidRPr="00BA488B">
              <w:rPr>
                <w:rFonts w:ascii="Arial" w:hAnsi="Arial" w:cs="Arial"/>
                <w:b/>
                <w:color w:val="000000"/>
                <w:sz w:val="20"/>
                <w:szCs w:val="20"/>
              </w:rPr>
              <w:t>2.3</w:t>
            </w:r>
          </w:p>
        </w:tc>
        <w:tc>
          <w:tcPr>
            <w:tcW w:w="2548" w:type="dxa"/>
          </w:tcPr>
          <w:p w:rsidR="00C65080" w:rsidRPr="00BA488B" w:rsidRDefault="00C65080" w:rsidP="00D80B4D">
            <w:pPr>
              <w:rPr>
                <w:rFonts w:ascii="Arial" w:hAnsi="Arial" w:cs="Arial"/>
                <w:b/>
                <w:color w:val="000000"/>
                <w:sz w:val="20"/>
                <w:szCs w:val="20"/>
              </w:rPr>
            </w:pPr>
            <w:r w:rsidRPr="00BA488B">
              <w:rPr>
                <w:rFonts w:ascii="Arial" w:hAnsi="Arial" w:cs="Arial"/>
                <w:b/>
                <w:color w:val="000000"/>
                <w:sz w:val="20"/>
                <w:szCs w:val="20"/>
              </w:rPr>
              <w:t>Student displays strategies during the game that are to their team advantage</w:t>
            </w:r>
          </w:p>
          <w:p w:rsidR="00C65080" w:rsidRPr="00BA488B" w:rsidRDefault="00C65080" w:rsidP="00D80B4D">
            <w:pPr>
              <w:rPr>
                <w:rFonts w:ascii="Arial" w:hAnsi="Arial" w:cs="Arial"/>
                <w:b/>
                <w:color w:val="000000"/>
                <w:sz w:val="20"/>
                <w:szCs w:val="20"/>
              </w:rPr>
            </w:pPr>
          </w:p>
        </w:tc>
        <w:tc>
          <w:tcPr>
            <w:tcW w:w="2548" w:type="dxa"/>
          </w:tcPr>
          <w:p w:rsidR="00C65080" w:rsidRPr="00BA488B" w:rsidRDefault="00C65080" w:rsidP="00D80B4D">
            <w:pPr>
              <w:jc w:val="center"/>
              <w:rPr>
                <w:rFonts w:ascii="Arial" w:hAnsi="Arial" w:cs="Arial"/>
                <w:b/>
                <w:color w:val="000000"/>
                <w:sz w:val="20"/>
                <w:szCs w:val="20"/>
              </w:rPr>
            </w:pPr>
            <w:r w:rsidRPr="00BA488B">
              <w:rPr>
                <w:rFonts w:ascii="Arial" w:hAnsi="Arial" w:cs="Arial"/>
                <w:b/>
                <w:color w:val="000000"/>
                <w:sz w:val="20"/>
                <w:szCs w:val="20"/>
              </w:rPr>
              <w:t>Student seems to be just playing the game with little regard to any strategy</w:t>
            </w:r>
          </w:p>
        </w:tc>
        <w:tc>
          <w:tcPr>
            <w:tcW w:w="2548" w:type="dxa"/>
          </w:tcPr>
          <w:p w:rsidR="00C65080" w:rsidRPr="00BA488B" w:rsidRDefault="00C65080" w:rsidP="00D80B4D">
            <w:pPr>
              <w:jc w:val="center"/>
              <w:rPr>
                <w:rFonts w:ascii="Arial" w:hAnsi="Arial" w:cs="Arial"/>
                <w:b/>
                <w:color w:val="000000"/>
                <w:sz w:val="20"/>
                <w:szCs w:val="20"/>
              </w:rPr>
            </w:pPr>
            <w:r w:rsidRPr="00BA488B">
              <w:rPr>
                <w:rFonts w:ascii="Arial" w:hAnsi="Arial" w:cs="Arial"/>
                <w:b/>
                <w:color w:val="000000"/>
                <w:sz w:val="20"/>
                <w:szCs w:val="20"/>
              </w:rPr>
              <w:t>No strategy is displayed when playing soccer</w:t>
            </w:r>
          </w:p>
        </w:tc>
        <w:tc>
          <w:tcPr>
            <w:tcW w:w="914" w:type="dxa"/>
          </w:tcPr>
          <w:p w:rsidR="00C65080" w:rsidRPr="00BA488B" w:rsidRDefault="00C65080" w:rsidP="00D80B4D">
            <w:pPr>
              <w:jc w:val="center"/>
              <w:rPr>
                <w:rFonts w:ascii="Arial" w:hAnsi="Arial" w:cs="Arial"/>
                <w:b/>
                <w:color w:val="000000"/>
                <w:sz w:val="20"/>
                <w:szCs w:val="20"/>
              </w:rPr>
            </w:pPr>
          </w:p>
        </w:tc>
      </w:tr>
      <w:tr w:rsidR="00C65080" w:rsidRPr="00BA488B" w:rsidTr="00D80B4D">
        <w:trPr>
          <w:trHeight w:val="146"/>
        </w:trPr>
        <w:tc>
          <w:tcPr>
            <w:tcW w:w="1336" w:type="dxa"/>
          </w:tcPr>
          <w:p w:rsidR="00C65080" w:rsidRPr="00BA488B" w:rsidRDefault="00C65080" w:rsidP="00D80B4D">
            <w:pPr>
              <w:jc w:val="center"/>
              <w:rPr>
                <w:rFonts w:ascii="Arial" w:hAnsi="Arial" w:cs="Arial"/>
                <w:b/>
                <w:color w:val="000000"/>
                <w:sz w:val="20"/>
                <w:szCs w:val="20"/>
              </w:rPr>
            </w:pPr>
            <w:r w:rsidRPr="00BA488B">
              <w:rPr>
                <w:rFonts w:ascii="Arial" w:hAnsi="Arial" w:cs="Arial"/>
                <w:b/>
                <w:color w:val="000000"/>
                <w:sz w:val="20"/>
                <w:szCs w:val="20"/>
              </w:rPr>
              <w:t>Passing Strategy</w:t>
            </w:r>
          </w:p>
        </w:tc>
        <w:tc>
          <w:tcPr>
            <w:tcW w:w="967" w:type="dxa"/>
          </w:tcPr>
          <w:p w:rsidR="00C65080" w:rsidRPr="00BA488B" w:rsidRDefault="00C65080" w:rsidP="00D80B4D">
            <w:pPr>
              <w:rPr>
                <w:rFonts w:ascii="Arial" w:hAnsi="Arial" w:cs="Arial"/>
                <w:b/>
                <w:color w:val="000000"/>
                <w:sz w:val="20"/>
                <w:szCs w:val="20"/>
              </w:rPr>
            </w:pPr>
            <w:r w:rsidRPr="00BA488B">
              <w:rPr>
                <w:rFonts w:ascii="Arial" w:hAnsi="Arial" w:cs="Arial"/>
                <w:b/>
                <w:color w:val="000000"/>
                <w:sz w:val="20"/>
                <w:szCs w:val="20"/>
              </w:rPr>
              <w:t>2.3</w:t>
            </w:r>
          </w:p>
        </w:tc>
        <w:tc>
          <w:tcPr>
            <w:tcW w:w="2548" w:type="dxa"/>
          </w:tcPr>
          <w:p w:rsidR="00C65080" w:rsidRPr="00BA488B" w:rsidRDefault="00C65080" w:rsidP="00D80B4D">
            <w:pPr>
              <w:rPr>
                <w:rFonts w:ascii="Arial" w:hAnsi="Arial" w:cs="Arial"/>
                <w:b/>
                <w:color w:val="000000"/>
                <w:sz w:val="20"/>
                <w:szCs w:val="20"/>
              </w:rPr>
            </w:pPr>
            <w:r w:rsidRPr="00BA488B">
              <w:rPr>
                <w:rFonts w:ascii="Arial" w:hAnsi="Arial" w:cs="Arial"/>
                <w:b/>
                <w:color w:val="000000"/>
                <w:sz w:val="20"/>
                <w:szCs w:val="20"/>
              </w:rPr>
              <w:t>During the game player passes ball into open space leading teammates to the ball. The triangle strategy is applied throughout the game</w:t>
            </w:r>
          </w:p>
        </w:tc>
        <w:tc>
          <w:tcPr>
            <w:tcW w:w="2548" w:type="dxa"/>
          </w:tcPr>
          <w:p w:rsidR="00C65080" w:rsidRPr="00BA488B" w:rsidRDefault="00C65080" w:rsidP="00D80B4D">
            <w:pPr>
              <w:jc w:val="center"/>
              <w:rPr>
                <w:rFonts w:ascii="Arial" w:hAnsi="Arial" w:cs="Arial"/>
                <w:b/>
                <w:color w:val="000000"/>
                <w:sz w:val="20"/>
                <w:szCs w:val="20"/>
              </w:rPr>
            </w:pPr>
            <w:r w:rsidRPr="00BA488B">
              <w:rPr>
                <w:rFonts w:ascii="Arial" w:hAnsi="Arial" w:cs="Arial"/>
                <w:b/>
                <w:color w:val="000000"/>
                <w:sz w:val="20"/>
                <w:szCs w:val="20"/>
              </w:rPr>
              <w:t>During the game player attempts to lead the pass, passing into open space and using the triangle formation to move the ball up the field</w:t>
            </w:r>
          </w:p>
        </w:tc>
        <w:tc>
          <w:tcPr>
            <w:tcW w:w="2548" w:type="dxa"/>
          </w:tcPr>
          <w:p w:rsidR="00C65080" w:rsidRPr="00BA488B" w:rsidRDefault="00C65080" w:rsidP="00D80B4D">
            <w:pPr>
              <w:jc w:val="center"/>
              <w:rPr>
                <w:rFonts w:ascii="Arial" w:hAnsi="Arial" w:cs="Arial"/>
                <w:b/>
                <w:color w:val="000000"/>
                <w:sz w:val="20"/>
                <w:szCs w:val="20"/>
              </w:rPr>
            </w:pPr>
            <w:r w:rsidRPr="00BA488B">
              <w:rPr>
                <w:rFonts w:ascii="Arial" w:hAnsi="Arial" w:cs="Arial"/>
                <w:b/>
                <w:color w:val="000000"/>
                <w:sz w:val="20"/>
                <w:szCs w:val="20"/>
              </w:rPr>
              <w:t>During the game there is little effort to pass the ball using a through pass or playing in the triangle formation</w:t>
            </w:r>
          </w:p>
        </w:tc>
        <w:tc>
          <w:tcPr>
            <w:tcW w:w="914" w:type="dxa"/>
          </w:tcPr>
          <w:p w:rsidR="00C65080" w:rsidRPr="00BA488B" w:rsidRDefault="00C65080" w:rsidP="00D80B4D">
            <w:pPr>
              <w:jc w:val="center"/>
              <w:rPr>
                <w:rFonts w:ascii="Arial" w:hAnsi="Arial" w:cs="Arial"/>
                <w:b/>
                <w:color w:val="000000"/>
                <w:sz w:val="20"/>
                <w:szCs w:val="20"/>
              </w:rPr>
            </w:pPr>
          </w:p>
        </w:tc>
      </w:tr>
      <w:tr w:rsidR="00C65080" w:rsidRPr="00BA488B" w:rsidTr="00D80B4D">
        <w:trPr>
          <w:trHeight w:val="146"/>
        </w:trPr>
        <w:tc>
          <w:tcPr>
            <w:tcW w:w="1336" w:type="dxa"/>
          </w:tcPr>
          <w:p w:rsidR="00C65080" w:rsidRPr="00BA488B" w:rsidRDefault="00C65080" w:rsidP="00D80B4D">
            <w:pPr>
              <w:jc w:val="center"/>
              <w:rPr>
                <w:rFonts w:ascii="Arial" w:hAnsi="Arial" w:cs="Arial"/>
                <w:b/>
                <w:color w:val="000000"/>
                <w:sz w:val="20"/>
                <w:szCs w:val="20"/>
              </w:rPr>
            </w:pPr>
            <w:r w:rsidRPr="00BA488B">
              <w:rPr>
                <w:rFonts w:ascii="Arial" w:hAnsi="Arial" w:cs="Arial"/>
                <w:b/>
                <w:color w:val="000000"/>
                <w:sz w:val="20"/>
                <w:szCs w:val="20"/>
              </w:rPr>
              <w:t>Strategy</w:t>
            </w:r>
          </w:p>
          <w:p w:rsidR="00C65080" w:rsidRPr="00BA488B" w:rsidRDefault="00C65080" w:rsidP="00D80B4D">
            <w:pPr>
              <w:jc w:val="center"/>
              <w:rPr>
                <w:rFonts w:ascii="Arial" w:hAnsi="Arial" w:cs="Arial"/>
                <w:b/>
                <w:color w:val="000000"/>
                <w:sz w:val="20"/>
                <w:szCs w:val="20"/>
              </w:rPr>
            </w:pPr>
          </w:p>
        </w:tc>
        <w:tc>
          <w:tcPr>
            <w:tcW w:w="967" w:type="dxa"/>
          </w:tcPr>
          <w:p w:rsidR="00C65080" w:rsidRPr="00BA488B" w:rsidRDefault="00C65080" w:rsidP="00D80B4D">
            <w:pPr>
              <w:rPr>
                <w:rFonts w:ascii="Arial" w:hAnsi="Arial" w:cs="Arial"/>
                <w:b/>
                <w:color w:val="000000"/>
                <w:sz w:val="20"/>
                <w:szCs w:val="20"/>
              </w:rPr>
            </w:pPr>
            <w:r w:rsidRPr="00BA488B">
              <w:rPr>
                <w:rFonts w:ascii="Arial" w:hAnsi="Arial" w:cs="Arial"/>
                <w:b/>
                <w:color w:val="000000"/>
                <w:sz w:val="20"/>
                <w:szCs w:val="20"/>
              </w:rPr>
              <w:t>2.3</w:t>
            </w:r>
          </w:p>
        </w:tc>
        <w:tc>
          <w:tcPr>
            <w:tcW w:w="2548" w:type="dxa"/>
          </w:tcPr>
          <w:p w:rsidR="00C65080" w:rsidRPr="00BA488B" w:rsidRDefault="00C65080" w:rsidP="00D80B4D">
            <w:pPr>
              <w:rPr>
                <w:rFonts w:ascii="Arial" w:hAnsi="Arial" w:cs="Arial"/>
                <w:b/>
                <w:color w:val="000000"/>
                <w:sz w:val="20"/>
                <w:szCs w:val="20"/>
              </w:rPr>
            </w:pPr>
            <w:r w:rsidRPr="00BA488B">
              <w:rPr>
                <w:rFonts w:ascii="Arial" w:hAnsi="Arial" w:cs="Arial"/>
                <w:b/>
                <w:color w:val="000000"/>
                <w:sz w:val="20"/>
                <w:szCs w:val="20"/>
              </w:rPr>
              <w:t>During the game the player uses the pass, kick or run to advance the ball using moves to avoid attacking players. The player has multiple moves that are used to pass, kick or run  under control dodging opposing players</w:t>
            </w:r>
          </w:p>
        </w:tc>
        <w:tc>
          <w:tcPr>
            <w:tcW w:w="2548" w:type="dxa"/>
          </w:tcPr>
          <w:p w:rsidR="00C65080" w:rsidRPr="00BA488B" w:rsidRDefault="00C65080" w:rsidP="00D80B4D">
            <w:pPr>
              <w:jc w:val="center"/>
              <w:rPr>
                <w:rFonts w:ascii="Arial" w:hAnsi="Arial" w:cs="Arial"/>
                <w:b/>
                <w:color w:val="000000"/>
                <w:sz w:val="20"/>
                <w:szCs w:val="20"/>
              </w:rPr>
            </w:pPr>
            <w:r w:rsidRPr="00BA488B">
              <w:rPr>
                <w:rFonts w:ascii="Arial" w:hAnsi="Arial" w:cs="Arial"/>
                <w:b/>
                <w:color w:val="000000"/>
                <w:sz w:val="20"/>
                <w:szCs w:val="20"/>
              </w:rPr>
              <w:t>During the game the player uses the pass, kick or run to advance the ball using moves to avoid attacking players. The player has few  moves that are used to pass, kick or run  under control dodging opposing players</w:t>
            </w:r>
          </w:p>
        </w:tc>
        <w:tc>
          <w:tcPr>
            <w:tcW w:w="2548" w:type="dxa"/>
          </w:tcPr>
          <w:p w:rsidR="00C65080" w:rsidRPr="00BA488B" w:rsidRDefault="00C65080" w:rsidP="00D80B4D">
            <w:pPr>
              <w:jc w:val="center"/>
              <w:rPr>
                <w:rFonts w:ascii="Arial" w:hAnsi="Arial" w:cs="Arial"/>
                <w:b/>
                <w:color w:val="000000"/>
                <w:sz w:val="20"/>
                <w:szCs w:val="20"/>
              </w:rPr>
            </w:pPr>
            <w:r w:rsidRPr="00BA488B">
              <w:rPr>
                <w:rFonts w:ascii="Arial" w:hAnsi="Arial" w:cs="Arial"/>
                <w:b/>
                <w:color w:val="000000"/>
                <w:sz w:val="20"/>
                <w:szCs w:val="20"/>
              </w:rPr>
              <w:t>During the game, the player has difficulty maintaining control of the ball in order to gain the advantage for their</w:t>
            </w:r>
          </w:p>
          <w:p w:rsidR="00C65080" w:rsidRPr="00BA488B" w:rsidRDefault="00C65080" w:rsidP="00D80B4D">
            <w:pPr>
              <w:jc w:val="center"/>
              <w:rPr>
                <w:rFonts w:ascii="Arial" w:hAnsi="Arial" w:cs="Arial"/>
                <w:b/>
                <w:color w:val="000000"/>
                <w:sz w:val="20"/>
                <w:szCs w:val="20"/>
              </w:rPr>
            </w:pPr>
            <w:r w:rsidRPr="00BA488B">
              <w:rPr>
                <w:rFonts w:ascii="Arial" w:hAnsi="Arial" w:cs="Arial"/>
                <w:b/>
                <w:color w:val="000000"/>
                <w:sz w:val="20"/>
                <w:szCs w:val="20"/>
              </w:rPr>
              <w:t>team.</w:t>
            </w:r>
          </w:p>
        </w:tc>
        <w:tc>
          <w:tcPr>
            <w:tcW w:w="914" w:type="dxa"/>
          </w:tcPr>
          <w:p w:rsidR="00C65080" w:rsidRPr="00BA488B" w:rsidRDefault="00C65080" w:rsidP="00D80B4D">
            <w:pPr>
              <w:jc w:val="center"/>
              <w:rPr>
                <w:rFonts w:ascii="Arial" w:hAnsi="Arial" w:cs="Arial"/>
                <w:b/>
                <w:color w:val="000000"/>
                <w:sz w:val="20"/>
                <w:szCs w:val="20"/>
              </w:rPr>
            </w:pPr>
          </w:p>
        </w:tc>
      </w:tr>
      <w:tr w:rsidR="00C65080" w:rsidRPr="00BA488B" w:rsidTr="00D80B4D">
        <w:trPr>
          <w:trHeight w:val="146"/>
        </w:trPr>
        <w:tc>
          <w:tcPr>
            <w:tcW w:w="1336" w:type="dxa"/>
          </w:tcPr>
          <w:p w:rsidR="00C65080" w:rsidRPr="00BA488B" w:rsidRDefault="00C65080" w:rsidP="00D80B4D">
            <w:pPr>
              <w:jc w:val="center"/>
              <w:rPr>
                <w:rFonts w:ascii="Arial" w:hAnsi="Arial" w:cs="Arial"/>
                <w:b/>
                <w:color w:val="000000"/>
                <w:sz w:val="20"/>
                <w:szCs w:val="20"/>
              </w:rPr>
            </w:pPr>
            <w:r w:rsidRPr="00BA488B">
              <w:rPr>
                <w:rFonts w:ascii="Arial" w:hAnsi="Arial" w:cs="Arial"/>
                <w:b/>
                <w:color w:val="000000"/>
                <w:sz w:val="20"/>
                <w:szCs w:val="20"/>
              </w:rPr>
              <w:t>Team Work</w:t>
            </w:r>
          </w:p>
        </w:tc>
        <w:tc>
          <w:tcPr>
            <w:tcW w:w="967" w:type="dxa"/>
          </w:tcPr>
          <w:p w:rsidR="00C65080" w:rsidRPr="00BA488B" w:rsidRDefault="00C65080" w:rsidP="00D80B4D">
            <w:pPr>
              <w:rPr>
                <w:rFonts w:ascii="Arial" w:hAnsi="Arial" w:cs="Arial"/>
                <w:b/>
                <w:color w:val="000000"/>
                <w:sz w:val="20"/>
                <w:szCs w:val="20"/>
              </w:rPr>
            </w:pPr>
            <w:r w:rsidRPr="00BA488B">
              <w:rPr>
                <w:rFonts w:ascii="Arial" w:hAnsi="Arial" w:cs="Arial"/>
                <w:b/>
                <w:color w:val="000000"/>
                <w:sz w:val="20"/>
                <w:szCs w:val="20"/>
              </w:rPr>
              <w:t>2.3</w:t>
            </w:r>
          </w:p>
        </w:tc>
        <w:tc>
          <w:tcPr>
            <w:tcW w:w="2548" w:type="dxa"/>
          </w:tcPr>
          <w:p w:rsidR="00C65080" w:rsidRPr="00BA488B" w:rsidRDefault="00C65080" w:rsidP="00D80B4D">
            <w:pPr>
              <w:rPr>
                <w:rFonts w:ascii="Arial" w:hAnsi="Arial" w:cs="Arial"/>
                <w:b/>
                <w:color w:val="000000"/>
                <w:sz w:val="20"/>
                <w:szCs w:val="20"/>
              </w:rPr>
            </w:pPr>
            <w:r w:rsidRPr="00BA488B">
              <w:rPr>
                <w:rFonts w:ascii="Arial" w:hAnsi="Arial" w:cs="Arial"/>
                <w:b/>
                <w:color w:val="000000"/>
                <w:sz w:val="20"/>
                <w:szCs w:val="20"/>
              </w:rPr>
              <w:t>Works well with teammates to gain the advantage for team</w:t>
            </w:r>
          </w:p>
        </w:tc>
        <w:tc>
          <w:tcPr>
            <w:tcW w:w="2548" w:type="dxa"/>
          </w:tcPr>
          <w:p w:rsidR="00C65080" w:rsidRPr="00BA488B" w:rsidRDefault="00C65080" w:rsidP="00D80B4D">
            <w:pPr>
              <w:jc w:val="center"/>
              <w:rPr>
                <w:rFonts w:ascii="Arial" w:hAnsi="Arial" w:cs="Arial"/>
                <w:b/>
                <w:color w:val="000000"/>
                <w:sz w:val="20"/>
                <w:szCs w:val="20"/>
              </w:rPr>
            </w:pPr>
            <w:r w:rsidRPr="00BA488B">
              <w:rPr>
                <w:rFonts w:ascii="Arial" w:hAnsi="Arial" w:cs="Arial"/>
                <w:b/>
                <w:color w:val="000000"/>
                <w:sz w:val="20"/>
                <w:szCs w:val="20"/>
              </w:rPr>
              <w:t>Attempts to work with teammates to gain the advantage but skill is not quite developed enough yet to do it with consistency.</w:t>
            </w:r>
          </w:p>
        </w:tc>
        <w:tc>
          <w:tcPr>
            <w:tcW w:w="2548" w:type="dxa"/>
          </w:tcPr>
          <w:p w:rsidR="00C65080" w:rsidRPr="00BA488B" w:rsidRDefault="00C65080" w:rsidP="00D80B4D">
            <w:pPr>
              <w:jc w:val="center"/>
              <w:rPr>
                <w:rFonts w:ascii="Arial" w:hAnsi="Arial" w:cs="Arial"/>
                <w:b/>
                <w:color w:val="000000"/>
                <w:sz w:val="20"/>
                <w:szCs w:val="20"/>
              </w:rPr>
            </w:pPr>
            <w:r w:rsidRPr="00BA488B">
              <w:rPr>
                <w:rFonts w:ascii="Arial" w:hAnsi="Arial" w:cs="Arial"/>
                <w:b/>
                <w:color w:val="000000"/>
                <w:sz w:val="20"/>
                <w:szCs w:val="20"/>
              </w:rPr>
              <w:t>Skill is not yet developed enough to consider team work rather the individual reacts to the ball not in an advantageous manner</w:t>
            </w:r>
          </w:p>
        </w:tc>
        <w:tc>
          <w:tcPr>
            <w:tcW w:w="914" w:type="dxa"/>
          </w:tcPr>
          <w:p w:rsidR="00C65080" w:rsidRPr="00BA488B" w:rsidRDefault="00C65080" w:rsidP="00D80B4D">
            <w:pPr>
              <w:jc w:val="center"/>
              <w:rPr>
                <w:rFonts w:ascii="Arial" w:hAnsi="Arial" w:cs="Arial"/>
                <w:b/>
                <w:color w:val="000000"/>
                <w:sz w:val="20"/>
                <w:szCs w:val="20"/>
              </w:rPr>
            </w:pPr>
          </w:p>
        </w:tc>
      </w:tr>
    </w:tbl>
    <w:p w:rsidR="00C65080" w:rsidRPr="00BA488B" w:rsidRDefault="00C65080" w:rsidP="00D80B4D">
      <w:pPr>
        <w:pStyle w:val="Default"/>
        <w:rPr>
          <w:rFonts w:ascii="Arial" w:hAnsi="Arial" w:cs="Arial"/>
          <w:b/>
          <w:bCs/>
          <w:sz w:val="20"/>
          <w:szCs w:val="20"/>
        </w:rPr>
      </w:pPr>
    </w:p>
    <w:p w:rsidR="00C65080" w:rsidRPr="00BA488B" w:rsidRDefault="00C65080" w:rsidP="00D80B4D">
      <w:pPr>
        <w:pStyle w:val="Default"/>
        <w:rPr>
          <w:rFonts w:ascii="Arial" w:hAnsi="Arial" w:cs="Arial"/>
          <w:b/>
          <w:bCs/>
          <w:sz w:val="20"/>
          <w:szCs w:val="20"/>
        </w:rPr>
      </w:pPr>
    </w:p>
    <w:p w:rsidR="00C65080" w:rsidRPr="00BA488B" w:rsidRDefault="00C65080" w:rsidP="00D80B4D">
      <w:pPr>
        <w:rPr>
          <w:rFonts w:ascii="Arial" w:hAnsi="Arial" w:cs="Arial"/>
          <w:color w:val="000000"/>
          <w:sz w:val="20"/>
          <w:szCs w:val="20"/>
        </w:rPr>
      </w:pPr>
    </w:p>
    <w:p w:rsidR="00C65080" w:rsidRPr="00BA488B" w:rsidRDefault="00C65080" w:rsidP="00D80B4D">
      <w:pPr>
        <w:pStyle w:val="Default"/>
        <w:rPr>
          <w:rFonts w:ascii="Arial" w:hAnsi="Arial" w:cs="Arial"/>
          <w:b/>
          <w:bCs/>
          <w:sz w:val="20"/>
          <w:szCs w:val="20"/>
        </w:rPr>
      </w:pPr>
      <w:r w:rsidRPr="00BA488B">
        <w:rPr>
          <w:rFonts w:ascii="Arial" w:hAnsi="Arial" w:cs="Arial"/>
          <w:b/>
          <w:bCs/>
          <w:sz w:val="20"/>
          <w:szCs w:val="20"/>
        </w:rPr>
        <w:t>Scoring Guide:  Softball Rubric</w:t>
      </w:r>
    </w:p>
    <w:p w:rsidR="00C65080" w:rsidRPr="00BA488B" w:rsidRDefault="00C65080" w:rsidP="00D80B4D">
      <w:pPr>
        <w:pStyle w:val="Default"/>
        <w:rPr>
          <w:rFonts w:ascii="Arial" w:hAnsi="Arial" w:cs="Arial"/>
          <w:b/>
          <w:bCs/>
          <w:sz w:val="20"/>
          <w:szCs w:val="20"/>
        </w:rPr>
      </w:pPr>
      <w:r w:rsidRPr="00BA488B">
        <w:rPr>
          <w:rFonts w:ascii="Arial" w:hAnsi="Arial" w:cs="Arial"/>
          <w:sz w:val="20"/>
          <w:szCs w:val="20"/>
        </w:rPr>
        <w:t>Candidates will be evaluated by the instructor as they throw, catch, and strike (bat) on a designed field. Candidate will be assessed by the instructor during a modified Softball game</w:t>
      </w:r>
    </w:p>
    <w:tbl>
      <w:tblPr>
        <w:tblW w:w="10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68"/>
        <w:gridCol w:w="990"/>
        <w:gridCol w:w="2580"/>
        <w:gridCol w:w="2580"/>
        <w:gridCol w:w="2580"/>
        <w:gridCol w:w="793"/>
      </w:tblGrid>
      <w:tr w:rsidR="00C65080" w:rsidRPr="00BA488B" w:rsidTr="00D80B4D">
        <w:trPr>
          <w:trHeight w:val="146"/>
        </w:trPr>
        <w:tc>
          <w:tcPr>
            <w:tcW w:w="1368" w:type="dxa"/>
          </w:tcPr>
          <w:p w:rsidR="00C65080" w:rsidRPr="00BA488B" w:rsidRDefault="00C65080" w:rsidP="00D80B4D">
            <w:pPr>
              <w:jc w:val="center"/>
              <w:rPr>
                <w:rFonts w:ascii="Arial" w:hAnsi="Arial" w:cs="Arial"/>
                <w:b/>
                <w:color w:val="000000"/>
                <w:sz w:val="20"/>
                <w:szCs w:val="20"/>
              </w:rPr>
            </w:pPr>
            <w:r w:rsidRPr="00BA488B">
              <w:rPr>
                <w:rFonts w:ascii="Arial" w:hAnsi="Arial" w:cs="Arial"/>
                <w:b/>
                <w:color w:val="000000"/>
                <w:sz w:val="20"/>
                <w:szCs w:val="20"/>
              </w:rPr>
              <w:t>Criteria</w:t>
            </w:r>
          </w:p>
        </w:tc>
        <w:tc>
          <w:tcPr>
            <w:tcW w:w="990" w:type="dxa"/>
          </w:tcPr>
          <w:p w:rsidR="00C65080" w:rsidRPr="00BA488B" w:rsidRDefault="00C65080" w:rsidP="00D80B4D">
            <w:pPr>
              <w:jc w:val="center"/>
              <w:rPr>
                <w:rFonts w:ascii="Arial" w:hAnsi="Arial" w:cs="Arial"/>
                <w:b/>
                <w:color w:val="000000"/>
                <w:sz w:val="20"/>
                <w:szCs w:val="20"/>
              </w:rPr>
            </w:pPr>
            <w:r w:rsidRPr="00BA488B">
              <w:rPr>
                <w:rFonts w:ascii="Arial" w:hAnsi="Arial" w:cs="Arial"/>
                <w:b/>
                <w:color w:val="000000"/>
                <w:sz w:val="20"/>
                <w:szCs w:val="20"/>
              </w:rPr>
              <w:t>Standard</w:t>
            </w:r>
          </w:p>
        </w:tc>
        <w:tc>
          <w:tcPr>
            <w:tcW w:w="2580" w:type="dxa"/>
          </w:tcPr>
          <w:p w:rsidR="00C65080" w:rsidRPr="00BA488B" w:rsidRDefault="00C65080" w:rsidP="00D80B4D">
            <w:pPr>
              <w:jc w:val="center"/>
              <w:rPr>
                <w:rFonts w:ascii="Arial" w:hAnsi="Arial" w:cs="Arial"/>
                <w:b/>
                <w:color w:val="000000"/>
                <w:sz w:val="20"/>
                <w:szCs w:val="20"/>
              </w:rPr>
            </w:pPr>
            <w:r w:rsidRPr="00BA488B">
              <w:rPr>
                <w:rFonts w:ascii="Arial" w:hAnsi="Arial" w:cs="Arial"/>
                <w:b/>
                <w:color w:val="000000"/>
                <w:sz w:val="20"/>
                <w:szCs w:val="20"/>
              </w:rPr>
              <w:t>Exceeds Expectations – 3 points</w:t>
            </w:r>
          </w:p>
        </w:tc>
        <w:tc>
          <w:tcPr>
            <w:tcW w:w="2580" w:type="dxa"/>
          </w:tcPr>
          <w:p w:rsidR="00C65080" w:rsidRPr="00BA488B" w:rsidRDefault="00C65080" w:rsidP="00D80B4D">
            <w:pPr>
              <w:jc w:val="center"/>
              <w:rPr>
                <w:rFonts w:ascii="Arial" w:hAnsi="Arial" w:cs="Arial"/>
                <w:b/>
                <w:color w:val="000000"/>
                <w:sz w:val="20"/>
                <w:szCs w:val="20"/>
              </w:rPr>
            </w:pPr>
            <w:r w:rsidRPr="00BA488B">
              <w:rPr>
                <w:rFonts w:ascii="Arial" w:hAnsi="Arial" w:cs="Arial"/>
                <w:b/>
                <w:color w:val="000000"/>
                <w:sz w:val="20"/>
                <w:szCs w:val="20"/>
              </w:rPr>
              <w:t>Meets Expectations – 2 points</w:t>
            </w:r>
          </w:p>
        </w:tc>
        <w:tc>
          <w:tcPr>
            <w:tcW w:w="2580" w:type="dxa"/>
          </w:tcPr>
          <w:p w:rsidR="00C65080" w:rsidRPr="00BA488B" w:rsidRDefault="00C65080" w:rsidP="00D80B4D">
            <w:pPr>
              <w:jc w:val="center"/>
              <w:rPr>
                <w:rFonts w:ascii="Arial" w:hAnsi="Arial" w:cs="Arial"/>
                <w:b/>
                <w:color w:val="000000"/>
                <w:sz w:val="20"/>
                <w:szCs w:val="20"/>
              </w:rPr>
            </w:pPr>
            <w:r w:rsidRPr="00BA488B">
              <w:rPr>
                <w:rFonts w:ascii="Arial" w:hAnsi="Arial" w:cs="Arial"/>
                <w:b/>
                <w:color w:val="000000"/>
                <w:sz w:val="20"/>
                <w:szCs w:val="20"/>
              </w:rPr>
              <w:t>Does Not Meet Expectations – 1 point</w:t>
            </w:r>
          </w:p>
        </w:tc>
        <w:tc>
          <w:tcPr>
            <w:tcW w:w="793" w:type="dxa"/>
          </w:tcPr>
          <w:p w:rsidR="00C65080" w:rsidRPr="00BA488B" w:rsidRDefault="00C65080" w:rsidP="00D80B4D">
            <w:pPr>
              <w:jc w:val="center"/>
              <w:rPr>
                <w:rFonts w:ascii="Arial" w:hAnsi="Arial" w:cs="Arial"/>
                <w:b/>
                <w:color w:val="000000"/>
                <w:sz w:val="20"/>
                <w:szCs w:val="20"/>
              </w:rPr>
            </w:pPr>
            <w:r w:rsidRPr="00BA488B">
              <w:rPr>
                <w:rFonts w:ascii="Arial" w:hAnsi="Arial" w:cs="Arial"/>
                <w:b/>
                <w:color w:val="000000"/>
                <w:sz w:val="20"/>
                <w:szCs w:val="20"/>
              </w:rPr>
              <w:t>Total Points</w:t>
            </w:r>
          </w:p>
        </w:tc>
      </w:tr>
      <w:tr w:rsidR="00C65080" w:rsidRPr="00BA488B" w:rsidTr="00D80B4D">
        <w:trPr>
          <w:trHeight w:val="146"/>
        </w:trPr>
        <w:tc>
          <w:tcPr>
            <w:tcW w:w="1368" w:type="dxa"/>
          </w:tcPr>
          <w:p w:rsidR="00C65080" w:rsidRPr="00BA488B" w:rsidRDefault="00C65080" w:rsidP="00D80B4D">
            <w:pPr>
              <w:jc w:val="center"/>
              <w:rPr>
                <w:rFonts w:ascii="Arial" w:hAnsi="Arial" w:cs="Arial"/>
                <w:b/>
                <w:color w:val="000000"/>
                <w:sz w:val="20"/>
                <w:szCs w:val="20"/>
              </w:rPr>
            </w:pPr>
            <w:r w:rsidRPr="00BA488B">
              <w:rPr>
                <w:rFonts w:ascii="Arial" w:hAnsi="Arial" w:cs="Arial"/>
                <w:b/>
                <w:color w:val="000000"/>
                <w:sz w:val="20"/>
                <w:szCs w:val="20"/>
              </w:rPr>
              <w:t>Throwing</w:t>
            </w:r>
          </w:p>
        </w:tc>
        <w:tc>
          <w:tcPr>
            <w:tcW w:w="990" w:type="dxa"/>
          </w:tcPr>
          <w:p w:rsidR="00C65080" w:rsidRPr="00BA488B" w:rsidRDefault="00C65080" w:rsidP="00D80B4D">
            <w:pPr>
              <w:jc w:val="center"/>
              <w:rPr>
                <w:rFonts w:ascii="Arial" w:hAnsi="Arial" w:cs="Arial"/>
                <w:b/>
                <w:color w:val="000000"/>
                <w:sz w:val="20"/>
                <w:szCs w:val="20"/>
              </w:rPr>
            </w:pPr>
          </w:p>
        </w:tc>
        <w:tc>
          <w:tcPr>
            <w:tcW w:w="2580" w:type="dxa"/>
          </w:tcPr>
          <w:p w:rsidR="00C65080" w:rsidRPr="00BA488B" w:rsidRDefault="00C65080" w:rsidP="00D80B4D">
            <w:pPr>
              <w:jc w:val="center"/>
              <w:rPr>
                <w:rFonts w:ascii="Arial" w:hAnsi="Arial" w:cs="Arial"/>
                <w:b/>
                <w:color w:val="000000"/>
                <w:sz w:val="20"/>
                <w:szCs w:val="20"/>
              </w:rPr>
            </w:pPr>
          </w:p>
        </w:tc>
        <w:tc>
          <w:tcPr>
            <w:tcW w:w="2580" w:type="dxa"/>
          </w:tcPr>
          <w:p w:rsidR="00C65080" w:rsidRPr="00BA488B" w:rsidRDefault="00C65080" w:rsidP="00D80B4D">
            <w:pPr>
              <w:jc w:val="center"/>
              <w:rPr>
                <w:rFonts w:ascii="Arial" w:hAnsi="Arial" w:cs="Arial"/>
                <w:b/>
                <w:color w:val="000000"/>
                <w:sz w:val="20"/>
                <w:szCs w:val="20"/>
              </w:rPr>
            </w:pPr>
          </w:p>
        </w:tc>
        <w:tc>
          <w:tcPr>
            <w:tcW w:w="2580" w:type="dxa"/>
          </w:tcPr>
          <w:p w:rsidR="00C65080" w:rsidRPr="00BA488B" w:rsidRDefault="00C65080" w:rsidP="00D80B4D">
            <w:pPr>
              <w:jc w:val="center"/>
              <w:rPr>
                <w:rFonts w:ascii="Arial" w:hAnsi="Arial" w:cs="Arial"/>
                <w:b/>
                <w:color w:val="000000"/>
                <w:sz w:val="20"/>
                <w:szCs w:val="20"/>
              </w:rPr>
            </w:pPr>
          </w:p>
        </w:tc>
        <w:tc>
          <w:tcPr>
            <w:tcW w:w="793" w:type="dxa"/>
          </w:tcPr>
          <w:p w:rsidR="00C65080" w:rsidRPr="00BA488B" w:rsidRDefault="00C65080" w:rsidP="00D80B4D">
            <w:pPr>
              <w:jc w:val="center"/>
              <w:rPr>
                <w:rFonts w:ascii="Arial" w:hAnsi="Arial" w:cs="Arial"/>
                <w:b/>
                <w:color w:val="000000"/>
                <w:sz w:val="20"/>
                <w:szCs w:val="20"/>
              </w:rPr>
            </w:pPr>
          </w:p>
        </w:tc>
      </w:tr>
      <w:tr w:rsidR="00C65080" w:rsidRPr="00BA488B" w:rsidTr="00D80B4D">
        <w:trPr>
          <w:trHeight w:val="146"/>
        </w:trPr>
        <w:tc>
          <w:tcPr>
            <w:tcW w:w="1368" w:type="dxa"/>
          </w:tcPr>
          <w:p w:rsidR="00C65080" w:rsidRPr="00BA488B" w:rsidRDefault="00C65080" w:rsidP="00D80B4D">
            <w:pPr>
              <w:autoSpaceDE w:val="0"/>
              <w:autoSpaceDN w:val="0"/>
              <w:adjustRightInd w:val="0"/>
              <w:rPr>
                <w:rFonts w:ascii="Arial" w:hAnsi="Arial" w:cs="Arial"/>
                <w:color w:val="000000"/>
                <w:sz w:val="20"/>
                <w:szCs w:val="20"/>
              </w:rPr>
            </w:pPr>
            <w:r w:rsidRPr="00BA488B">
              <w:rPr>
                <w:rFonts w:ascii="Arial" w:hAnsi="Arial" w:cs="Arial"/>
                <w:color w:val="000000"/>
                <w:sz w:val="20"/>
                <w:szCs w:val="20"/>
              </w:rPr>
              <w:t>Head/Eyes</w:t>
            </w:r>
          </w:p>
        </w:tc>
        <w:tc>
          <w:tcPr>
            <w:tcW w:w="990" w:type="dxa"/>
          </w:tcPr>
          <w:p w:rsidR="00C65080" w:rsidRPr="00BA488B" w:rsidRDefault="00C65080" w:rsidP="00D80B4D">
            <w:pPr>
              <w:autoSpaceDE w:val="0"/>
              <w:autoSpaceDN w:val="0"/>
              <w:adjustRightInd w:val="0"/>
              <w:rPr>
                <w:rFonts w:ascii="Arial" w:hAnsi="Arial" w:cs="Arial"/>
                <w:color w:val="000000"/>
                <w:sz w:val="20"/>
                <w:szCs w:val="20"/>
              </w:rPr>
            </w:pPr>
            <w:r w:rsidRPr="00BA488B">
              <w:rPr>
                <w:rFonts w:ascii="Arial" w:hAnsi="Arial" w:cs="Arial"/>
                <w:color w:val="000000"/>
                <w:sz w:val="20"/>
                <w:szCs w:val="20"/>
              </w:rPr>
              <w:t>2.1</w:t>
            </w:r>
          </w:p>
        </w:tc>
        <w:tc>
          <w:tcPr>
            <w:tcW w:w="2580" w:type="dxa"/>
          </w:tcPr>
          <w:p w:rsidR="00C65080" w:rsidRPr="00BA488B" w:rsidRDefault="00C65080" w:rsidP="00D80B4D">
            <w:pPr>
              <w:autoSpaceDE w:val="0"/>
              <w:autoSpaceDN w:val="0"/>
              <w:adjustRightInd w:val="0"/>
              <w:rPr>
                <w:rFonts w:ascii="Arial" w:hAnsi="Arial" w:cs="Arial"/>
                <w:color w:val="000000"/>
                <w:sz w:val="20"/>
                <w:szCs w:val="20"/>
              </w:rPr>
            </w:pPr>
            <w:r w:rsidRPr="00BA488B">
              <w:rPr>
                <w:rFonts w:ascii="Arial" w:hAnsi="Arial" w:cs="Arial"/>
                <w:color w:val="000000"/>
                <w:sz w:val="20"/>
                <w:szCs w:val="20"/>
              </w:rPr>
              <w:t>Eyes focused forward, not watching the ball at any time , hand with ball is brought back over the head just above shoulder height.</w:t>
            </w:r>
          </w:p>
        </w:tc>
        <w:tc>
          <w:tcPr>
            <w:tcW w:w="2580" w:type="dxa"/>
          </w:tcPr>
          <w:p w:rsidR="00C65080" w:rsidRPr="00BA488B" w:rsidRDefault="00C65080" w:rsidP="00D80B4D">
            <w:pPr>
              <w:autoSpaceDE w:val="0"/>
              <w:autoSpaceDN w:val="0"/>
              <w:adjustRightInd w:val="0"/>
              <w:rPr>
                <w:rFonts w:ascii="Arial" w:hAnsi="Arial" w:cs="Arial"/>
                <w:color w:val="000000"/>
                <w:sz w:val="20"/>
                <w:szCs w:val="20"/>
              </w:rPr>
            </w:pPr>
            <w:r w:rsidRPr="00BA488B">
              <w:rPr>
                <w:rFonts w:ascii="Arial" w:hAnsi="Arial" w:cs="Arial"/>
                <w:color w:val="000000"/>
                <w:sz w:val="20"/>
                <w:szCs w:val="20"/>
              </w:rPr>
              <w:t xml:space="preserve">Eyes are focused forward but must look at the ball occasionally to maintain control hand with ball is brought back over the head but is not just above shoulder height. </w:t>
            </w:r>
          </w:p>
        </w:tc>
        <w:tc>
          <w:tcPr>
            <w:tcW w:w="2580" w:type="dxa"/>
          </w:tcPr>
          <w:p w:rsidR="00C65080" w:rsidRPr="00BA488B" w:rsidRDefault="00C65080" w:rsidP="00D80B4D">
            <w:pPr>
              <w:autoSpaceDE w:val="0"/>
              <w:autoSpaceDN w:val="0"/>
              <w:adjustRightInd w:val="0"/>
              <w:rPr>
                <w:rFonts w:ascii="Arial" w:hAnsi="Arial" w:cs="Arial"/>
                <w:color w:val="000000"/>
                <w:sz w:val="20"/>
                <w:szCs w:val="20"/>
              </w:rPr>
            </w:pPr>
            <w:r w:rsidRPr="00BA488B">
              <w:rPr>
                <w:rFonts w:ascii="Arial" w:hAnsi="Arial" w:cs="Arial"/>
                <w:color w:val="000000"/>
                <w:sz w:val="20"/>
                <w:szCs w:val="20"/>
              </w:rPr>
              <w:t>Eyes are focused on the ball more</w:t>
            </w:r>
          </w:p>
          <w:p w:rsidR="00C65080" w:rsidRPr="00BA488B" w:rsidRDefault="00C65080" w:rsidP="00D80B4D">
            <w:pPr>
              <w:autoSpaceDE w:val="0"/>
              <w:autoSpaceDN w:val="0"/>
              <w:adjustRightInd w:val="0"/>
              <w:rPr>
                <w:rFonts w:ascii="Arial" w:hAnsi="Arial" w:cs="Arial"/>
                <w:color w:val="000000"/>
                <w:sz w:val="20"/>
                <w:szCs w:val="20"/>
              </w:rPr>
            </w:pPr>
            <w:r w:rsidRPr="00BA488B">
              <w:rPr>
                <w:rFonts w:ascii="Arial" w:hAnsi="Arial" w:cs="Arial"/>
                <w:color w:val="000000"/>
                <w:sz w:val="20"/>
                <w:szCs w:val="20"/>
              </w:rPr>
              <w:t>than 50% of the time, hand with ball is not brought back over the head just above shoulder height.</w:t>
            </w:r>
          </w:p>
        </w:tc>
        <w:tc>
          <w:tcPr>
            <w:tcW w:w="793" w:type="dxa"/>
          </w:tcPr>
          <w:p w:rsidR="00C65080" w:rsidRPr="00BA488B" w:rsidRDefault="00C65080" w:rsidP="00D80B4D">
            <w:pPr>
              <w:autoSpaceDE w:val="0"/>
              <w:autoSpaceDN w:val="0"/>
              <w:adjustRightInd w:val="0"/>
              <w:rPr>
                <w:rFonts w:ascii="Arial" w:hAnsi="Arial" w:cs="Arial"/>
                <w:color w:val="000000"/>
                <w:sz w:val="20"/>
                <w:szCs w:val="20"/>
              </w:rPr>
            </w:pPr>
          </w:p>
        </w:tc>
      </w:tr>
      <w:tr w:rsidR="00C65080" w:rsidRPr="00BA488B" w:rsidTr="00D80B4D">
        <w:trPr>
          <w:trHeight w:val="146"/>
        </w:trPr>
        <w:tc>
          <w:tcPr>
            <w:tcW w:w="1368" w:type="dxa"/>
          </w:tcPr>
          <w:p w:rsidR="00C65080" w:rsidRPr="00BA488B" w:rsidRDefault="00C65080" w:rsidP="00D80B4D">
            <w:pPr>
              <w:autoSpaceDE w:val="0"/>
              <w:autoSpaceDN w:val="0"/>
              <w:adjustRightInd w:val="0"/>
              <w:rPr>
                <w:rFonts w:ascii="Arial" w:hAnsi="Arial" w:cs="Arial"/>
                <w:color w:val="000000"/>
                <w:sz w:val="20"/>
                <w:szCs w:val="20"/>
              </w:rPr>
            </w:pPr>
            <w:r w:rsidRPr="00BA488B">
              <w:rPr>
                <w:rFonts w:ascii="Arial" w:hAnsi="Arial" w:cs="Arial"/>
                <w:color w:val="000000"/>
                <w:sz w:val="20"/>
                <w:szCs w:val="20"/>
              </w:rPr>
              <w:t>Lower Body</w:t>
            </w:r>
          </w:p>
        </w:tc>
        <w:tc>
          <w:tcPr>
            <w:tcW w:w="990" w:type="dxa"/>
          </w:tcPr>
          <w:p w:rsidR="00C65080" w:rsidRPr="00BA488B" w:rsidRDefault="00C65080" w:rsidP="00D80B4D">
            <w:pPr>
              <w:autoSpaceDE w:val="0"/>
              <w:autoSpaceDN w:val="0"/>
              <w:adjustRightInd w:val="0"/>
              <w:rPr>
                <w:rFonts w:ascii="Arial" w:hAnsi="Arial" w:cs="Arial"/>
                <w:color w:val="000000"/>
                <w:sz w:val="20"/>
                <w:szCs w:val="20"/>
              </w:rPr>
            </w:pPr>
            <w:r w:rsidRPr="00BA488B">
              <w:rPr>
                <w:rFonts w:ascii="Arial" w:hAnsi="Arial" w:cs="Arial"/>
                <w:color w:val="000000"/>
                <w:sz w:val="20"/>
                <w:szCs w:val="20"/>
              </w:rPr>
              <w:t>2.1</w:t>
            </w:r>
          </w:p>
        </w:tc>
        <w:tc>
          <w:tcPr>
            <w:tcW w:w="2580" w:type="dxa"/>
          </w:tcPr>
          <w:p w:rsidR="00C65080" w:rsidRPr="00BA488B" w:rsidRDefault="00C65080" w:rsidP="00D80B4D">
            <w:pPr>
              <w:autoSpaceDE w:val="0"/>
              <w:autoSpaceDN w:val="0"/>
              <w:adjustRightInd w:val="0"/>
              <w:rPr>
                <w:rFonts w:ascii="Arial" w:hAnsi="Arial" w:cs="Arial"/>
                <w:color w:val="000000"/>
                <w:sz w:val="20"/>
                <w:szCs w:val="20"/>
              </w:rPr>
            </w:pPr>
            <w:r w:rsidRPr="00BA488B">
              <w:rPr>
                <w:rFonts w:ascii="Arial" w:hAnsi="Arial" w:cs="Arial"/>
                <w:color w:val="000000"/>
                <w:sz w:val="20"/>
                <w:szCs w:val="20"/>
              </w:rPr>
              <w:t>Good base of support, feet shoulder width apart, knees slightly bent</w:t>
            </w:r>
          </w:p>
        </w:tc>
        <w:tc>
          <w:tcPr>
            <w:tcW w:w="2580" w:type="dxa"/>
          </w:tcPr>
          <w:p w:rsidR="00C65080" w:rsidRPr="00BA488B" w:rsidRDefault="00C65080" w:rsidP="00D80B4D">
            <w:pPr>
              <w:autoSpaceDE w:val="0"/>
              <w:autoSpaceDN w:val="0"/>
              <w:adjustRightInd w:val="0"/>
              <w:rPr>
                <w:rFonts w:ascii="Arial" w:hAnsi="Arial" w:cs="Arial"/>
                <w:color w:val="000000"/>
                <w:sz w:val="20"/>
                <w:szCs w:val="20"/>
              </w:rPr>
            </w:pPr>
            <w:r w:rsidRPr="00BA488B">
              <w:rPr>
                <w:rFonts w:ascii="Arial" w:hAnsi="Arial" w:cs="Arial"/>
                <w:color w:val="000000"/>
                <w:sz w:val="20"/>
                <w:szCs w:val="20"/>
              </w:rPr>
              <w:t>Base of support varies depending on control, knees straighten up periodically through dribbling</w:t>
            </w:r>
          </w:p>
        </w:tc>
        <w:tc>
          <w:tcPr>
            <w:tcW w:w="2580" w:type="dxa"/>
          </w:tcPr>
          <w:p w:rsidR="00C65080" w:rsidRPr="00BA488B" w:rsidRDefault="00C65080" w:rsidP="00D80B4D">
            <w:pPr>
              <w:autoSpaceDE w:val="0"/>
              <w:autoSpaceDN w:val="0"/>
              <w:adjustRightInd w:val="0"/>
              <w:rPr>
                <w:rFonts w:ascii="Arial" w:hAnsi="Arial" w:cs="Arial"/>
                <w:color w:val="000000"/>
                <w:sz w:val="20"/>
                <w:szCs w:val="20"/>
              </w:rPr>
            </w:pPr>
            <w:r w:rsidRPr="00BA488B">
              <w:rPr>
                <w:rFonts w:ascii="Arial" w:hAnsi="Arial" w:cs="Arial"/>
                <w:color w:val="000000"/>
                <w:sz w:val="20"/>
                <w:szCs w:val="20"/>
              </w:rPr>
              <w:t>Does not lower body to maintain good support</w:t>
            </w:r>
          </w:p>
        </w:tc>
        <w:tc>
          <w:tcPr>
            <w:tcW w:w="793" w:type="dxa"/>
          </w:tcPr>
          <w:p w:rsidR="00C65080" w:rsidRPr="00BA488B" w:rsidRDefault="00C65080" w:rsidP="00D80B4D">
            <w:pPr>
              <w:autoSpaceDE w:val="0"/>
              <w:autoSpaceDN w:val="0"/>
              <w:adjustRightInd w:val="0"/>
              <w:rPr>
                <w:rFonts w:ascii="Arial" w:hAnsi="Arial" w:cs="Arial"/>
                <w:color w:val="000000"/>
                <w:sz w:val="20"/>
                <w:szCs w:val="20"/>
              </w:rPr>
            </w:pPr>
          </w:p>
        </w:tc>
      </w:tr>
      <w:tr w:rsidR="00C65080" w:rsidRPr="00BA488B" w:rsidTr="00D80B4D">
        <w:trPr>
          <w:trHeight w:val="146"/>
        </w:trPr>
        <w:tc>
          <w:tcPr>
            <w:tcW w:w="1368" w:type="dxa"/>
          </w:tcPr>
          <w:p w:rsidR="00C65080" w:rsidRPr="00BA488B" w:rsidRDefault="00C65080" w:rsidP="00D80B4D">
            <w:pPr>
              <w:autoSpaceDE w:val="0"/>
              <w:autoSpaceDN w:val="0"/>
              <w:adjustRightInd w:val="0"/>
              <w:rPr>
                <w:rFonts w:ascii="Arial" w:hAnsi="Arial" w:cs="Arial"/>
                <w:color w:val="000000"/>
                <w:sz w:val="20"/>
                <w:szCs w:val="20"/>
              </w:rPr>
            </w:pPr>
            <w:r w:rsidRPr="00BA488B">
              <w:rPr>
                <w:rFonts w:ascii="Arial" w:hAnsi="Arial" w:cs="Arial"/>
                <w:color w:val="000000"/>
                <w:sz w:val="20"/>
                <w:szCs w:val="20"/>
              </w:rPr>
              <w:t>Feet</w:t>
            </w:r>
          </w:p>
        </w:tc>
        <w:tc>
          <w:tcPr>
            <w:tcW w:w="990" w:type="dxa"/>
          </w:tcPr>
          <w:p w:rsidR="00C65080" w:rsidRPr="00BA488B" w:rsidRDefault="00C65080" w:rsidP="00D80B4D">
            <w:pPr>
              <w:autoSpaceDE w:val="0"/>
              <w:autoSpaceDN w:val="0"/>
              <w:adjustRightInd w:val="0"/>
              <w:rPr>
                <w:rFonts w:ascii="Arial" w:hAnsi="Arial" w:cs="Arial"/>
                <w:color w:val="000000"/>
                <w:sz w:val="20"/>
                <w:szCs w:val="20"/>
              </w:rPr>
            </w:pPr>
            <w:r w:rsidRPr="00BA488B">
              <w:rPr>
                <w:rFonts w:ascii="Arial" w:hAnsi="Arial" w:cs="Arial"/>
                <w:color w:val="000000"/>
                <w:sz w:val="20"/>
                <w:szCs w:val="20"/>
              </w:rPr>
              <w:t>2.1</w:t>
            </w:r>
          </w:p>
        </w:tc>
        <w:tc>
          <w:tcPr>
            <w:tcW w:w="2580" w:type="dxa"/>
          </w:tcPr>
          <w:p w:rsidR="00C65080" w:rsidRPr="00BA488B" w:rsidRDefault="00C65080" w:rsidP="00D80B4D">
            <w:pPr>
              <w:autoSpaceDE w:val="0"/>
              <w:autoSpaceDN w:val="0"/>
              <w:adjustRightInd w:val="0"/>
              <w:rPr>
                <w:rFonts w:ascii="Arial" w:hAnsi="Arial" w:cs="Arial"/>
                <w:color w:val="000000"/>
                <w:sz w:val="20"/>
                <w:szCs w:val="20"/>
              </w:rPr>
            </w:pPr>
            <w:r w:rsidRPr="00BA488B">
              <w:rPr>
                <w:rFonts w:ascii="Arial" w:hAnsi="Arial" w:cs="Arial"/>
                <w:color w:val="000000"/>
                <w:sz w:val="20"/>
                <w:szCs w:val="20"/>
              </w:rPr>
              <w:t xml:space="preserve">Front foot advanced toward the target, body weight shifts with the throw to the front foot, rear foot rotates forward, </w:t>
            </w:r>
          </w:p>
        </w:tc>
        <w:tc>
          <w:tcPr>
            <w:tcW w:w="2580" w:type="dxa"/>
          </w:tcPr>
          <w:p w:rsidR="00C65080" w:rsidRPr="00BA488B" w:rsidRDefault="00C65080" w:rsidP="00D80B4D">
            <w:pPr>
              <w:autoSpaceDE w:val="0"/>
              <w:autoSpaceDN w:val="0"/>
              <w:adjustRightInd w:val="0"/>
              <w:rPr>
                <w:rFonts w:ascii="Arial" w:hAnsi="Arial" w:cs="Arial"/>
                <w:color w:val="000000"/>
                <w:sz w:val="20"/>
                <w:szCs w:val="20"/>
              </w:rPr>
            </w:pPr>
            <w:r w:rsidRPr="00BA488B">
              <w:rPr>
                <w:rFonts w:ascii="Arial" w:hAnsi="Arial" w:cs="Arial"/>
                <w:color w:val="000000"/>
                <w:sz w:val="20"/>
                <w:szCs w:val="20"/>
              </w:rPr>
              <w:t>Front foot advanced toward the target, body weight does not shift with the throw to the front foot, rear foot does not rotate forward</w:t>
            </w:r>
          </w:p>
        </w:tc>
        <w:tc>
          <w:tcPr>
            <w:tcW w:w="2580" w:type="dxa"/>
          </w:tcPr>
          <w:p w:rsidR="00C65080" w:rsidRPr="00BA488B" w:rsidRDefault="00C65080" w:rsidP="00D80B4D">
            <w:pPr>
              <w:autoSpaceDE w:val="0"/>
              <w:autoSpaceDN w:val="0"/>
              <w:adjustRightInd w:val="0"/>
              <w:rPr>
                <w:rFonts w:ascii="Arial" w:hAnsi="Arial" w:cs="Arial"/>
                <w:color w:val="000000"/>
                <w:sz w:val="20"/>
                <w:szCs w:val="20"/>
              </w:rPr>
            </w:pPr>
            <w:r w:rsidRPr="00BA488B">
              <w:rPr>
                <w:rFonts w:ascii="Arial" w:hAnsi="Arial" w:cs="Arial"/>
                <w:color w:val="000000"/>
                <w:sz w:val="20"/>
                <w:szCs w:val="20"/>
              </w:rPr>
              <w:t>Front foot does not advance toward the target, body weight does not shift with the throw to the front foot, rear foot does not  rotate forward</w:t>
            </w:r>
          </w:p>
        </w:tc>
        <w:tc>
          <w:tcPr>
            <w:tcW w:w="793" w:type="dxa"/>
          </w:tcPr>
          <w:p w:rsidR="00C65080" w:rsidRPr="00BA488B" w:rsidRDefault="00C65080" w:rsidP="00D80B4D">
            <w:pPr>
              <w:autoSpaceDE w:val="0"/>
              <w:autoSpaceDN w:val="0"/>
              <w:adjustRightInd w:val="0"/>
              <w:rPr>
                <w:rFonts w:ascii="Arial" w:hAnsi="Arial" w:cs="Arial"/>
                <w:color w:val="000000"/>
                <w:sz w:val="20"/>
                <w:szCs w:val="20"/>
              </w:rPr>
            </w:pPr>
          </w:p>
        </w:tc>
      </w:tr>
      <w:tr w:rsidR="00C65080" w:rsidRPr="00BA488B" w:rsidTr="00D80B4D">
        <w:trPr>
          <w:trHeight w:val="146"/>
        </w:trPr>
        <w:tc>
          <w:tcPr>
            <w:tcW w:w="1368" w:type="dxa"/>
          </w:tcPr>
          <w:p w:rsidR="00C65080" w:rsidRPr="00BA488B" w:rsidRDefault="00C65080" w:rsidP="00D80B4D">
            <w:pPr>
              <w:autoSpaceDE w:val="0"/>
              <w:autoSpaceDN w:val="0"/>
              <w:adjustRightInd w:val="0"/>
              <w:rPr>
                <w:rFonts w:ascii="Arial" w:hAnsi="Arial" w:cs="Arial"/>
                <w:color w:val="000000"/>
                <w:sz w:val="20"/>
                <w:szCs w:val="20"/>
              </w:rPr>
            </w:pPr>
            <w:r w:rsidRPr="00BA488B">
              <w:rPr>
                <w:rFonts w:ascii="Arial" w:hAnsi="Arial" w:cs="Arial"/>
                <w:color w:val="000000"/>
                <w:sz w:val="20"/>
                <w:szCs w:val="20"/>
              </w:rPr>
              <w:t>Contact Point</w:t>
            </w:r>
          </w:p>
        </w:tc>
        <w:tc>
          <w:tcPr>
            <w:tcW w:w="990" w:type="dxa"/>
          </w:tcPr>
          <w:p w:rsidR="00C65080" w:rsidRPr="00BA488B" w:rsidRDefault="00C65080" w:rsidP="00D80B4D">
            <w:pPr>
              <w:autoSpaceDE w:val="0"/>
              <w:autoSpaceDN w:val="0"/>
              <w:adjustRightInd w:val="0"/>
              <w:rPr>
                <w:rFonts w:ascii="Arial" w:hAnsi="Arial" w:cs="Arial"/>
                <w:color w:val="000000"/>
                <w:sz w:val="20"/>
                <w:szCs w:val="20"/>
              </w:rPr>
            </w:pPr>
            <w:r w:rsidRPr="00BA488B">
              <w:rPr>
                <w:rFonts w:ascii="Arial" w:hAnsi="Arial" w:cs="Arial"/>
                <w:color w:val="000000"/>
                <w:sz w:val="20"/>
                <w:szCs w:val="20"/>
              </w:rPr>
              <w:t>2.1</w:t>
            </w:r>
          </w:p>
        </w:tc>
        <w:tc>
          <w:tcPr>
            <w:tcW w:w="2580" w:type="dxa"/>
          </w:tcPr>
          <w:p w:rsidR="00C65080" w:rsidRPr="00BA488B" w:rsidRDefault="00C65080" w:rsidP="00D80B4D">
            <w:pPr>
              <w:autoSpaceDE w:val="0"/>
              <w:autoSpaceDN w:val="0"/>
              <w:adjustRightInd w:val="0"/>
              <w:rPr>
                <w:rFonts w:ascii="Arial" w:hAnsi="Arial" w:cs="Arial"/>
                <w:color w:val="000000"/>
                <w:sz w:val="20"/>
                <w:szCs w:val="20"/>
              </w:rPr>
            </w:pPr>
            <w:r w:rsidRPr="00BA488B">
              <w:rPr>
                <w:rFonts w:ascii="Arial" w:hAnsi="Arial" w:cs="Arial"/>
                <w:color w:val="000000"/>
                <w:sz w:val="20"/>
                <w:szCs w:val="20"/>
              </w:rPr>
              <w:t>Uses proper hand for throwing depending on body position, uses finger tips</w:t>
            </w:r>
          </w:p>
        </w:tc>
        <w:tc>
          <w:tcPr>
            <w:tcW w:w="2580" w:type="dxa"/>
          </w:tcPr>
          <w:p w:rsidR="00C65080" w:rsidRPr="00BA488B" w:rsidRDefault="00C65080" w:rsidP="00D80B4D">
            <w:pPr>
              <w:autoSpaceDE w:val="0"/>
              <w:autoSpaceDN w:val="0"/>
              <w:adjustRightInd w:val="0"/>
              <w:rPr>
                <w:rFonts w:ascii="Arial" w:hAnsi="Arial" w:cs="Arial"/>
                <w:color w:val="000000"/>
                <w:sz w:val="20"/>
                <w:szCs w:val="20"/>
              </w:rPr>
            </w:pPr>
            <w:r w:rsidRPr="00BA488B">
              <w:rPr>
                <w:rFonts w:ascii="Arial" w:hAnsi="Arial" w:cs="Arial"/>
                <w:color w:val="000000"/>
                <w:sz w:val="20"/>
                <w:szCs w:val="20"/>
              </w:rPr>
              <w:t xml:space="preserve">Uses proper hand for throwing but has a definite preference </w:t>
            </w:r>
          </w:p>
        </w:tc>
        <w:tc>
          <w:tcPr>
            <w:tcW w:w="2580" w:type="dxa"/>
          </w:tcPr>
          <w:p w:rsidR="00C65080" w:rsidRPr="00BA488B" w:rsidRDefault="00C65080" w:rsidP="00D80B4D">
            <w:pPr>
              <w:autoSpaceDE w:val="0"/>
              <w:autoSpaceDN w:val="0"/>
              <w:adjustRightInd w:val="0"/>
              <w:rPr>
                <w:rFonts w:ascii="Arial" w:hAnsi="Arial" w:cs="Arial"/>
                <w:color w:val="000000"/>
                <w:sz w:val="20"/>
                <w:szCs w:val="20"/>
              </w:rPr>
            </w:pPr>
            <w:r w:rsidRPr="00BA488B">
              <w:rPr>
                <w:rFonts w:ascii="Arial" w:hAnsi="Arial" w:cs="Arial"/>
                <w:color w:val="000000"/>
                <w:sz w:val="20"/>
                <w:szCs w:val="20"/>
              </w:rPr>
              <w:t>Uses same hand regardless of opponent or position of the ball</w:t>
            </w:r>
          </w:p>
        </w:tc>
        <w:tc>
          <w:tcPr>
            <w:tcW w:w="793" w:type="dxa"/>
          </w:tcPr>
          <w:p w:rsidR="00C65080" w:rsidRPr="00BA488B" w:rsidRDefault="00C65080" w:rsidP="00D80B4D">
            <w:pPr>
              <w:autoSpaceDE w:val="0"/>
              <w:autoSpaceDN w:val="0"/>
              <w:adjustRightInd w:val="0"/>
              <w:rPr>
                <w:rFonts w:ascii="Arial" w:hAnsi="Arial" w:cs="Arial"/>
                <w:color w:val="000000"/>
                <w:sz w:val="20"/>
                <w:szCs w:val="20"/>
              </w:rPr>
            </w:pPr>
          </w:p>
        </w:tc>
      </w:tr>
      <w:tr w:rsidR="00C65080" w:rsidRPr="00BA488B" w:rsidTr="00D80B4D">
        <w:trPr>
          <w:trHeight w:val="146"/>
        </w:trPr>
        <w:tc>
          <w:tcPr>
            <w:tcW w:w="1368" w:type="dxa"/>
          </w:tcPr>
          <w:p w:rsidR="00C65080" w:rsidRPr="00BA488B" w:rsidRDefault="00C65080" w:rsidP="00D80B4D">
            <w:pPr>
              <w:autoSpaceDE w:val="0"/>
              <w:autoSpaceDN w:val="0"/>
              <w:adjustRightInd w:val="0"/>
              <w:rPr>
                <w:rFonts w:ascii="Arial" w:hAnsi="Arial" w:cs="Arial"/>
                <w:color w:val="000000"/>
                <w:sz w:val="20"/>
                <w:szCs w:val="20"/>
              </w:rPr>
            </w:pPr>
            <w:r w:rsidRPr="00BA488B">
              <w:rPr>
                <w:rFonts w:ascii="Arial" w:hAnsi="Arial" w:cs="Arial"/>
                <w:color w:val="000000"/>
                <w:sz w:val="20"/>
                <w:szCs w:val="20"/>
              </w:rPr>
              <w:t>Control</w:t>
            </w:r>
          </w:p>
        </w:tc>
        <w:tc>
          <w:tcPr>
            <w:tcW w:w="990" w:type="dxa"/>
          </w:tcPr>
          <w:p w:rsidR="00C65080" w:rsidRPr="00BA488B" w:rsidRDefault="00C65080" w:rsidP="00D80B4D">
            <w:pPr>
              <w:autoSpaceDE w:val="0"/>
              <w:autoSpaceDN w:val="0"/>
              <w:adjustRightInd w:val="0"/>
              <w:rPr>
                <w:rFonts w:ascii="Arial" w:hAnsi="Arial" w:cs="Arial"/>
                <w:color w:val="000000"/>
                <w:sz w:val="20"/>
                <w:szCs w:val="20"/>
              </w:rPr>
            </w:pPr>
            <w:r w:rsidRPr="00BA488B">
              <w:rPr>
                <w:rFonts w:ascii="Arial" w:hAnsi="Arial" w:cs="Arial"/>
                <w:color w:val="000000"/>
                <w:sz w:val="20"/>
                <w:szCs w:val="20"/>
              </w:rPr>
              <w:t>2.1</w:t>
            </w:r>
          </w:p>
        </w:tc>
        <w:tc>
          <w:tcPr>
            <w:tcW w:w="2580" w:type="dxa"/>
          </w:tcPr>
          <w:p w:rsidR="00C65080" w:rsidRPr="00BA488B" w:rsidRDefault="00C65080" w:rsidP="00D80B4D">
            <w:pPr>
              <w:autoSpaceDE w:val="0"/>
              <w:autoSpaceDN w:val="0"/>
              <w:adjustRightInd w:val="0"/>
              <w:rPr>
                <w:rFonts w:ascii="Arial" w:hAnsi="Arial" w:cs="Arial"/>
                <w:color w:val="000000"/>
                <w:sz w:val="20"/>
                <w:szCs w:val="20"/>
              </w:rPr>
            </w:pPr>
            <w:r w:rsidRPr="00BA488B">
              <w:rPr>
                <w:rFonts w:ascii="Arial" w:hAnsi="Arial" w:cs="Arial"/>
                <w:color w:val="000000"/>
                <w:sz w:val="20"/>
                <w:szCs w:val="20"/>
              </w:rPr>
              <w:t>Maintains control throughout for a game the throw and is not effected by game like situation.</w:t>
            </w:r>
          </w:p>
        </w:tc>
        <w:tc>
          <w:tcPr>
            <w:tcW w:w="2580" w:type="dxa"/>
          </w:tcPr>
          <w:p w:rsidR="00C65080" w:rsidRPr="00BA488B" w:rsidRDefault="00C65080" w:rsidP="00D80B4D">
            <w:pPr>
              <w:autoSpaceDE w:val="0"/>
              <w:autoSpaceDN w:val="0"/>
              <w:adjustRightInd w:val="0"/>
              <w:rPr>
                <w:rFonts w:ascii="Arial" w:hAnsi="Arial" w:cs="Arial"/>
                <w:color w:val="000000"/>
                <w:sz w:val="20"/>
                <w:szCs w:val="20"/>
              </w:rPr>
            </w:pPr>
            <w:r w:rsidRPr="00BA488B">
              <w:rPr>
                <w:rFonts w:ascii="Arial" w:hAnsi="Arial" w:cs="Arial"/>
                <w:color w:val="000000"/>
                <w:sz w:val="20"/>
                <w:szCs w:val="20"/>
              </w:rPr>
              <w:t>Maintains control of the ball but has to sacrifice speed in order to maintain control</w:t>
            </w:r>
          </w:p>
        </w:tc>
        <w:tc>
          <w:tcPr>
            <w:tcW w:w="2580" w:type="dxa"/>
          </w:tcPr>
          <w:p w:rsidR="00C65080" w:rsidRPr="00BA488B" w:rsidRDefault="00C65080" w:rsidP="00D80B4D">
            <w:pPr>
              <w:autoSpaceDE w:val="0"/>
              <w:autoSpaceDN w:val="0"/>
              <w:adjustRightInd w:val="0"/>
              <w:rPr>
                <w:rFonts w:ascii="Arial" w:hAnsi="Arial" w:cs="Arial"/>
                <w:color w:val="000000"/>
                <w:sz w:val="20"/>
                <w:szCs w:val="20"/>
              </w:rPr>
            </w:pPr>
            <w:r w:rsidRPr="00BA488B">
              <w:rPr>
                <w:rFonts w:ascii="Arial" w:hAnsi="Arial" w:cs="Arial"/>
                <w:color w:val="000000"/>
                <w:sz w:val="20"/>
                <w:szCs w:val="20"/>
              </w:rPr>
              <w:t>Control is somewhat maintained</w:t>
            </w:r>
          </w:p>
          <w:p w:rsidR="00C65080" w:rsidRPr="00BA488B" w:rsidRDefault="00C65080" w:rsidP="00D80B4D">
            <w:pPr>
              <w:autoSpaceDE w:val="0"/>
              <w:autoSpaceDN w:val="0"/>
              <w:adjustRightInd w:val="0"/>
              <w:rPr>
                <w:rFonts w:ascii="Arial" w:hAnsi="Arial" w:cs="Arial"/>
                <w:color w:val="000000"/>
                <w:sz w:val="20"/>
                <w:szCs w:val="20"/>
              </w:rPr>
            </w:pPr>
            <w:r w:rsidRPr="00BA488B">
              <w:rPr>
                <w:rFonts w:ascii="Arial" w:hAnsi="Arial" w:cs="Arial"/>
                <w:color w:val="000000"/>
                <w:sz w:val="20"/>
                <w:szCs w:val="20"/>
              </w:rPr>
              <w:t>throughout activity. Speed is preventing control</w:t>
            </w:r>
          </w:p>
        </w:tc>
        <w:tc>
          <w:tcPr>
            <w:tcW w:w="793" w:type="dxa"/>
          </w:tcPr>
          <w:p w:rsidR="00C65080" w:rsidRPr="00BA488B" w:rsidRDefault="00C65080" w:rsidP="00D80B4D">
            <w:pPr>
              <w:autoSpaceDE w:val="0"/>
              <w:autoSpaceDN w:val="0"/>
              <w:adjustRightInd w:val="0"/>
              <w:rPr>
                <w:rFonts w:ascii="Arial" w:hAnsi="Arial" w:cs="Arial"/>
                <w:color w:val="000000"/>
                <w:sz w:val="20"/>
                <w:szCs w:val="20"/>
              </w:rPr>
            </w:pPr>
          </w:p>
        </w:tc>
      </w:tr>
      <w:tr w:rsidR="00C65080" w:rsidRPr="00BA488B" w:rsidTr="00D80B4D">
        <w:trPr>
          <w:trHeight w:val="146"/>
        </w:trPr>
        <w:tc>
          <w:tcPr>
            <w:tcW w:w="1368" w:type="dxa"/>
          </w:tcPr>
          <w:p w:rsidR="00C65080" w:rsidRPr="00BA488B" w:rsidRDefault="00C65080" w:rsidP="00D80B4D">
            <w:pPr>
              <w:autoSpaceDE w:val="0"/>
              <w:autoSpaceDN w:val="0"/>
              <w:adjustRightInd w:val="0"/>
              <w:rPr>
                <w:rFonts w:ascii="Arial" w:hAnsi="Arial" w:cs="Arial"/>
                <w:color w:val="000000"/>
                <w:sz w:val="20"/>
                <w:szCs w:val="20"/>
              </w:rPr>
            </w:pPr>
            <w:r w:rsidRPr="00BA488B">
              <w:rPr>
                <w:rFonts w:ascii="Arial" w:hAnsi="Arial" w:cs="Arial"/>
                <w:color w:val="000000"/>
                <w:sz w:val="20"/>
                <w:szCs w:val="20"/>
              </w:rPr>
              <w:t>Catching</w:t>
            </w:r>
          </w:p>
        </w:tc>
        <w:tc>
          <w:tcPr>
            <w:tcW w:w="990" w:type="dxa"/>
          </w:tcPr>
          <w:p w:rsidR="00C65080" w:rsidRPr="00BA488B" w:rsidRDefault="00C65080" w:rsidP="00D80B4D">
            <w:pPr>
              <w:autoSpaceDE w:val="0"/>
              <w:autoSpaceDN w:val="0"/>
              <w:adjustRightInd w:val="0"/>
              <w:rPr>
                <w:rFonts w:ascii="Arial" w:hAnsi="Arial" w:cs="Arial"/>
                <w:color w:val="000000"/>
                <w:sz w:val="20"/>
                <w:szCs w:val="20"/>
              </w:rPr>
            </w:pPr>
          </w:p>
        </w:tc>
        <w:tc>
          <w:tcPr>
            <w:tcW w:w="2580" w:type="dxa"/>
          </w:tcPr>
          <w:p w:rsidR="00C65080" w:rsidRPr="00BA488B" w:rsidRDefault="00C65080" w:rsidP="00D80B4D">
            <w:pPr>
              <w:autoSpaceDE w:val="0"/>
              <w:autoSpaceDN w:val="0"/>
              <w:adjustRightInd w:val="0"/>
              <w:rPr>
                <w:rFonts w:ascii="Arial" w:hAnsi="Arial" w:cs="Arial"/>
                <w:color w:val="000000"/>
                <w:sz w:val="20"/>
                <w:szCs w:val="20"/>
              </w:rPr>
            </w:pPr>
          </w:p>
        </w:tc>
        <w:tc>
          <w:tcPr>
            <w:tcW w:w="2580" w:type="dxa"/>
          </w:tcPr>
          <w:p w:rsidR="00C65080" w:rsidRPr="00BA488B" w:rsidRDefault="00C65080" w:rsidP="00D80B4D">
            <w:pPr>
              <w:autoSpaceDE w:val="0"/>
              <w:autoSpaceDN w:val="0"/>
              <w:adjustRightInd w:val="0"/>
              <w:rPr>
                <w:rFonts w:ascii="Arial" w:hAnsi="Arial" w:cs="Arial"/>
                <w:color w:val="000000"/>
                <w:sz w:val="20"/>
                <w:szCs w:val="20"/>
              </w:rPr>
            </w:pPr>
          </w:p>
        </w:tc>
        <w:tc>
          <w:tcPr>
            <w:tcW w:w="2580" w:type="dxa"/>
          </w:tcPr>
          <w:p w:rsidR="00C65080" w:rsidRPr="00BA488B" w:rsidRDefault="00C65080" w:rsidP="00D80B4D">
            <w:pPr>
              <w:autoSpaceDE w:val="0"/>
              <w:autoSpaceDN w:val="0"/>
              <w:adjustRightInd w:val="0"/>
              <w:rPr>
                <w:rFonts w:ascii="Arial" w:hAnsi="Arial" w:cs="Arial"/>
                <w:color w:val="000000"/>
                <w:sz w:val="20"/>
                <w:szCs w:val="20"/>
              </w:rPr>
            </w:pPr>
          </w:p>
        </w:tc>
        <w:tc>
          <w:tcPr>
            <w:tcW w:w="793" w:type="dxa"/>
          </w:tcPr>
          <w:p w:rsidR="00C65080" w:rsidRPr="00BA488B" w:rsidRDefault="00C65080" w:rsidP="00D80B4D">
            <w:pPr>
              <w:autoSpaceDE w:val="0"/>
              <w:autoSpaceDN w:val="0"/>
              <w:adjustRightInd w:val="0"/>
              <w:rPr>
                <w:rFonts w:ascii="Arial" w:hAnsi="Arial" w:cs="Arial"/>
                <w:color w:val="000000"/>
                <w:sz w:val="20"/>
                <w:szCs w:val="20"/>
              </w:rPr>
            </w:pPr>
          </w:p>
        </w:tc>
      </w:tr>
      <w:tr w:rsidR="00C65080" w:rsidRPr="00BA488B" w:rsidTr="00D80B4D">
        <w:trPr>
          <w:trHeight w:val="146"/>
        </w:trPr>
        <w:tc>
          <w:tcPr>
            <w:tcW w:w="1368" w:type="dxa"/>
          </w:tcPr>
          <w:p w:rsidR="00C65080" w:rsidRPr="00BA488B" w:rsidRDefault="00C65080" w:rsidP="00D80B4D">
            <w:pPr>
              <w:autoSpaceDE w:val="0"/>
              <w:autoSpaceDN w:val="0"/>
              <w:adjustRightInd w:val="0"/>
              <w:rPr>
                <w:rFonts w:ascii="Arial" w:hAnsi="Arial" w:cs="Arial"/>
                <w:color w:val="000000"/>
                <w:sz w:val="20"/>
                <w:szCs w:val="20"/>
              </w:rPr>
            </w:pPr>
            <w:r w:rsidRPr="00BA488B">
              <w:rPr>
                <w:rFonts w:ascii="Arial" w:hAnsi="Arial" w:cs="Arial"/>
                <w:color w:val="000000"/>
                <w:sz w:val="20"/>
                <w:szCs w:val="20"/>
              </w:rPr>
              <w:t>Hand, finger, thumb placement</w:t>
            </w:r>
          </w:p>
        </w:tc>
        <w:tc>
          <w:tcPr>
            <w:tcW w:w="990" w:type="dxa"/>
          </w:tcPr>
          <w:p w:rsidR="00C65080" w:rsidRPr="00BA488B" w:rsidRDefault="00C65080" w:rsidP="00D80B4D">
            <w:pPr>
              <w:autoSpaceDE w:val="0"/>
              <w:autoSpaceDN w:val="0"/>
              <w:adjustRightInd w:val="0"/>
              <w:rPr>
                <w:rFonts w:ascii="Arial" w:hAnsi="Arial" w:cs="Arial"/>
                <w:color w:val="000000"/>
                <w:sz w:val="20"/>
                <w:szCs w:val="20"/>
              </w:rPr>
            </w:pPr>
            <w:r w:rsidRPr="00BA488B">
              <w:rPr>
                <w:rFonts w:ascii="Arial" w:hAnsi="Arial" w:cs="Arial"/>
                <w:color w:val="000000"/>
                <w:sz w:val="20"/>
                <w:szCs w:val="20"/>
              </w:rPr>
              <w:t>2.1</w:t>
            </w:r>
          </w:p>
        </w:tc>
        <w:tc>
          <w:tcPr>
            <w:tcW w:w="2580" w:type="dxa"/>
          </w:tcPr>
          <w:p w:rsidR="00C65080" w:rsidRPr="00BA488B" w:rsidRDefault="00C65080" w:rsidP="00D80B4D">
            <w:pPr>
              <w:autoSpaceDE w:val="0"/>
              <w:autoSpaceDN w:val="0"/>
              <w:adjustRightInd w:val="0"/>
              <w:rPr>
                <w:rFonts w:ascii="Arial" w:hAnsi="Arial" w:cs="Arial"/>
                <w:color w:val="000000"/>
                <w:sz w:val="20"/>
                <w:szCs w:val="20"/>
              </w:rPr>
            </w:pPr>
            <w:r w:rsidRPr="00BA488B">
              <w:rPr>
                <w:rFonts w:ascii="Arial" w:hAnsi="Arial" w:cs="Arial"/>
                <w:color w:val="000000"/>
                <w:sz w:val="20"/>
                <w:szCs w:val="20"/>
              </w:rPr>
              <w:t xml:space="preserve">Fingers/thumbs placed properly for fly balls. </w:t>
            </w:r>
          </w:p>
        </w:tc>
        <w:tc>
          <w:tcPr>
            <w:tcW w:w="2580" w:type="dxa"/>
          </w:tcPr>
          <w:p w:rsidR="00C65080" w:rsidRPr="00BA488B" w:rsidRDefault="00C65080" w:rsidP="00D80B4D">
            <w:pPr>
              <w:autoSpaceDE w:val="0"/>
              <w:autoSpaceDN w:val="0"/>
              <w:adjustRightInd w:val="0"/>
              <w:rPr>
                <w:rFonts w:ascii="Arial" w:hAnsi="Arial" w:cs="Arial"/>
                <w:color w:val="000000"/>
                <w:sz w:val="20"/>
                <w:szCs w:val="20"/>
              </w:rPr>
            </w:pPr>
            <w:r w:rsidRPr="00BA488B">
              <w:rPr>
                <w:rFonts w:ascii="Arial" w:hAnsi="Arial" w:cs="Arial"/>
                <w:color w:val="000000"/>
                <w:sz w:val="20"/>
                <w:szCs w:val="20"/>
              </w:rPr>
              <w:t>Finger/thumb placed properly part of the time</w:t>
            </w:r>
          </w:p>
        </w:tc>
        <w:tc>
          <w:tcPr>
            <w:tcW w:w="2580" w:type="dxa"/>
          </w:tcPr>
          <w:p w:rsidR="00C65080" w:rsidRPr="00BA488B" w:rsidRDefault="00C65080" w:rsidP="00D80B4D">
            <w:pPr>
              <w:autoSpaceDE w:val="0"/>
              <w:autoSpaceDN w:val="0"/>
              <w:adjustRightInd w:val="0"/>
              <w:rPr>
                <w:rFonts w:ascii="Arial" w:hAnsi="Arial" w:cs="Arial"/>
                <w:color w:val="000000"/>
                <w:sz w:val="20"/>
                <w:szCs w:val="20"/>
              </w:rPr>
            </w:pPr>
            <w:r w:rsidRPr="00BA488B">
              <w:rPr>
                <w:rFonts w:ascii="Arial" w:hAnsi="Arial" w:cs="Arial"/>
                <w:color w:val="000000"/>
                <w:sz w:val="20"/>
                <w:szCs w:val="20"/>
              </w:rPr>
              <w:t>Finger/thumb is not placed correctly</w:t>
            </w:r>
          </w:p>
        </w:tc>
        <w:tc>
          <w:tcPr>
            <w:tcW w:w="793" w:type="dxa"/>
          </w:tcPr>
          <w:p w:rsidR="00C65080" w:rsidRPr="00BA488B" w:rsidRDefault="00C65080" w:rsidP="00D80B4D">
            <w:pPr>
              <w:autoSpaceDE w:val="0"/>
              <w:autoSpaceDN w:val="0"/>
              <w:adjustRightInd w:val="0"/>
              <w:rPr>
                <w:rFonts w:ascii="Arial" w:hAnsi="Arial" w:cs="Arial"/>
                <w:color w:val="000000"/>
                <w:sz w:val="20"/>
                <w:szCs w:val="20"/>
              </w:rPr>
            </w:pPr>
          </w:p>
        </w:tc>
      </w:tr>
      <w:tr w:rsidR="00C65080" w:rsidRPr="00BA488B" w:rsidTr="00D80B4D">
        <w:trPr>
          <w:trHeight w:val="146"/>
        </w:trPr>
        <w:tc>
          <w:tcPr>
            <w:tcW w:w="1368" w:type="dxa"/>
          </w:tcPr>
          <w:p w:rsidR="00C65080" w:rsidRPr="00BA488B" w:rsidRDefault="00C65080" w:rsidP="00D80B4D">
            <w:pPr>
              <w:autoSpaceDE w:val="0"/>
              <w:autoSpaceDN w:val="0"/>
              <w:adjustRightInd w:val="0"/>
              <w:rPr>
                <w:rFonts w:ascii="Arial" w:hAnsi="Arial" w:cs="Arial"/>
                <w:color w:val="000000"/>
                <w:sz w:val="20"/>
                <w:szCs w:val="20"/>
              </w:rPr>
            </w:pPr>
            <w:r w:rsidRPr="00BA488B">
              <w:rPr>
                <w:rFonts w:ascii="Arial" w:hAnsi="Arial" w:cs="Arial"/>
                <w:color w:val="000000"/>
                <w:sz w:val="20"/>
                <w:szCs w:val="20"/>
              </w:rPr>
              <w:t>Eyes</w:t>
            </w:r>
          </w:p>
        </w:tc>
        <w:tc>
          <w:tcPr>
            <w:tcW w:w="990" w:type="dxa"/>
          </w:tcPr>
          <w:p w:rsidR="00C65080" w:rsidRPr="00BA488B" w:rsidRDefault="00C65080" w:rsidP="00D80B4D">
            <w:pPr>
              <w:autoSpaceDE w:val="0"/>
              <w:autoSpaceDN w:val="0"/>
              <w:adjustRightInd w:val="0"/>
              <w:rPr>
                <w:rFonts w:ascii="Arial" w:hAnsi="Arial" w:cs="Arial"/>
                <w:color w:val="000000"/>
                <w:sz w:val="20"/>
                <w:szCs w:val="20"/>
              </w:rPr>
            </w:pPr>
            <w:r w:rsidRPr="00BA488B">
              <w:rPr>
                <w:rFonts w:ascii="Arial" w:hAnsi="Arial" w:cs="Arial"/>
                <w:color w:val="000000"/>
                <w:sz w:val="20"/>
                <w:szCs w:val="20"/>
              </w:rPr>
              <w:t>2.1</w:t>
            </w:r>
          </w:p>
        </w:tc>
        <w:tc>
          <w:tcPr>
            <w:tcW w:w="2580" w:type="dxa"/>
          </w:tcPr>
          <w:p w:rsidR="00C65080" w:rsidRPr="00BA488B" w:rsidRDefault="00C65080" w:rsidP="00D80B4D">
            <w:pPr>
              <w:autoSpaceDE w:val="0"/>
              <w:autoSpaceDN w:val="0"/>
              <w:adjustRightInd w:val="0"/>
              <w:rPr>
                <w:rFonts w:ascii="Arial" w:hAnsi="Arial" w:cs="Arial"/>
                <w:color w:val="000000"/>
                <w:sz w:val="20"/>
                <w:szCs w:val="20"/>
              </w:rPr>
            </w:pPr>
            <w:r w:rsidRPr="00BA488B">
              <w:rPr>
                <w:rFonts w:ascii="Arial" w:hAnsi="Arial" w:cs="Arial"/>
                <w:color w:val="000000"/>
                <w:sz w:val="20"/>
                <w:szCs w:val="20"/>
              </w:rPr>
              <w:t>Eyes on ball and follow ball into glove</w:t>
            </w:r>
          </w:p>
        </w:tc>
        <w:tc>
          <w:tcPr>
            <w:tcW w:w="2580" w:type="dxa"/>
          </w:tcPr>
          <w:p w:rsidR="00C65080" w:rsidRPr="00BA488B" w:rsidRDefault="00C65080" w:rsidP="00D80B4D">
            <w:pPr>
              <w:autoSpaceDE w:val="0"/>
              <w:autoSpaceDN w:val="0"/>
              <w:adjustRightInd w:val="0"/>
              <w:rPr>
                <w:rFonts w:ascii="Arial" w:hAnsi="Arial" w:cs="Arial"/>
                <w:color w:val="000000"/>
                <w:sz w:val="20"/>
                <w:szCs w:val="20"/>
              </w:rPr>
            </w:pPr>
            <w:r w:rsidRPr="00BA488B">
              <w:rPr>
                <w:rFonts w:ascii="Arial" w:hAnsi="Arial" w:cs="Arial"/>
                <w:color w:val="000000"/>
                <w:sz w:val="20"/>
                <w:szCs w:val="20"/>
              </w:rPr>
              <w:t>Eyes on the ball part of the time</w:t>
            </w:r>
          </w:p>
        </w:tc>
        <w:tc>
          <w:tcPr>
            <w:tcW w:w="2580" w:type="dxa"/>
          </w:tcPr>
          <w:p w:rsidR="00C65080" w:rsidRPr="00BA488B" w:rsidRDefault="00C65080" w:rsidP="00D80B4D">
            <w:pPr>
              <w:autoSpaceDE w:val="0"/>
              <w:autoSpaceDN w:val="0"/>
              <w:adjustRightInd w:val="0"/>
              <w:rPr>
                <w:rFonts w:ascii="Arial" w:hAnsi="Arial" w:cs="Arial"/>
                <w:color w:val="000000"/>
                <w:sz w:val="20"/>
                <w:szCs w:val="20"/>
              </w:rPr>
            </w:pPr>
            <w:r w:rsidRPr="00BA488B">
              <w:rPr>
                <w:rFonts w:ascii="Arial" w:hAnsi="Arial" w:cs="Arial"/>
                <w:color w:val="000000"/>
                <w:sz w:val="20"/>
                <w:szCs w:val="20"/>
              </w:rPr>
              <w:t>Eyes are not on the ball and do not follow it into the glove</w:t>
            </w:r>
          </w:p>
        </w:tc>
        <w:tc>
          <w:tcPr>
            <w:tcW w:w="793" w:type="dxa"/>
          </w:tcPr>
          <w:p w:rsidR="00C65080" w:rsidRPr="00BA488B" w:rsidRDefault="00C65080" w:rsidP="00D80B4D">
            <w:pPr>
              <w:autoSpaceDE w:val="0"/>
              <w:autoSpaceDN w:val="0"/>
              <w:adjustRightInd w:val="0"/>
              <w:rPr>
                <w:rFonts w:ascii="Arial" w:hAnsi="Arial" w:cs="Arial"/>
                <w:color w:val="000000"/>
                <w:sz w:val="20"/>
                <w:szCs w:val="20"/>
              </w:rPr>
            </w:pPr>
          </w:p>
        </w:tc>
      </w:tr>
      <w:tr w:rsidR="00C65080" w:rsidRPr="00BA488B" w:rsidTr="00D80B4D">
        <w:trPr>
          <w:trHeight w:val="146"/>
        </w:trPr>
        <w:tc>
          <w:tcPr>
            <w:tcW w:w="1368" w:type="dxa"/>
          </w:tcPr>
          <w:p w:rsidR="00C65080" w:rsidRPr="00BA488B" w:rsidRDefault="00C65080" w:rsidP="00D80B4D">
            <w:pPr>
              <w:autoSpaceDE w:val="0"/>
              <w:autoSpaceDN w:val="0"/>
              <w:adjustRightInd w:val="0"/>
              <w:rPr>
                <w:rFonts w:ascii="Arial" w:hAnsi="Arial" w:cs="Arial"/>
                <w:color w:val="000000"/>
                <w:sz w:val="20"/>
                <w:szCs w:val="20"/>
              </w:rPr>
            </w:pPr>
            <w:r w:rsidRPr="00BA488B">
              <w:rPr>
                <w:rFonts w:ascii="Arial" w:hAnsi="Arial" w:cs="Arial"/>
                <w:color w:val="000000"/>
                <w:sz w:val="20"/>
                <w:szCs w:val="20"/>
              </w:rPr>
              <w:t>Feet</w:t>
            </w:r>
          </w:p>
        </w:tc>
        <w:tc>
          <w:tcPr>
            <w:tcW w:w="990" w:type="dxa"/>
          </w:tcPr>
          <w:p w:rsidR="00C65080" w:rsidRPr="00BA488B" w:rsidRDefault="00C65080" w:rsidP="00D80B4D">
            <w:pPr>
              <w:autoSpaceDE w:val="0"/>
              <w:autoSpaceDN w:val="0"/>
              <w:adjustRightInd w:val="0"/>
              <w:rPr>
                <w:rFonts w:ascii="Arial" w:hAnsi="Arial" w:cs="Arial"/>
                <w:color w:val="000000"/>
                <w:sz w:val="20"/>
                <w:szCs w:val="20"/>
              </w:rPr>
            </w:pPr>
            <w:r w:rsidRPr="00BA488B">
              <w:rPr>
                <w:rFonts w:ascii="Arial" w:hAnsi="Arial" w:cs="Arial"/>
                <w:color w:val="000000"/>
                <w:sz w:val="20"/>
                <w:szCs w:val="20"/>
              </w:rPr>
              <w:t>2.1</w:t>
            </w:r>
          </w:p>
        </w:tc>
        <w:tc>
          <w:tcPr>
            <w:tcW w:w="2580" w:type="dxa"/>
          </w:tcPr>
          <w:p w:rsidR="00C65080" w:rsidRPr="00BA488B" w:rsidRDefault="00C65080" w:rsidP="00D80B4D">
            <w:pPr>
              <w:autoSpaceDE w:val="0"/>
              <w:autoSpaceDN w:val="0"/>
              <w:adjustRightInd w:val="0"/>
              <w:rPr>
                <w:rFonts w:ascii="Arial" w:hAnsi="Arial" w:cs="Arial"/>
                <w:color w:val="000000"/>
                <w:sz w:val="20"/>
                <w:szCs w:val="20"/>
              </w:rPr>
            </w:pPr>
            <w:r w:rsidRPr="00BA488B">
              <w:rPr>
                <w:rFonts w:ascii="Arial" w:hAnsi="Arial" w:cs="Arial"/>
                <w:color w:val="000000"/>
                <w:sz w:val="20"/>
                <w:szCs w:val="20"/>
              </w:rPr>
              <w:t>Feet are spread, seat is kept down, hands carried low&amp; in front. Weight on balls of feet, knees bent</w:t>
            </w:r>
          </w:p>
        </w:tc>
        <w:tc>
          <w:tcPr>
            <w:tcW w:w="2580" w:type="dxa"/>
          </w:tcPr>
          <w:p w:rsidR="00C65080" w:rsidRPr="00BA488B" w:rsidRDefault="00C65080" w:rsidP="00D80B4D">
            <w:pPr>
              <w:autoSpaceDE w:val="0"/>
              <w:autoSpaceDN w:val="0"/>
              <w:adjustRightInd w:val="0"/>
              <w:rPr>
                <w:rFonts w:ascii="Arial" w:hAnsi="Arial" w:cs="Arial"/>
                <w:color w:val="000000"/>
                <w:sz w:val="20"/>
                <w:szCs w:val="20"/>
              </w:rPr>
            </w:pPr>
            <w:r w:rsidRPr="00BA488B">
              <w:rPr>
                <w:rFonts w:ascii="Arial" w:hAnsi="Arial" w:cs="Arial"/>
                <w:color w:val="000000"/>
                <w:sz w:val="20"/>
                <w:szCs w:val="20"/>
              </w:rPr>
              <w:t>Feet are spread, seat is not kept down, hands are in front, knees are not bent</w:t>
            </w:r>
          </w:p>
        </w:tc>
        <w:tc>
          <w:tcPr>
            <w:tcW w:w="2580" w:type="dxa"/>
          </w:tcPr>
          <w:p w:rsidR="00C65080" w:rsidRPr="00BA488B" w:rsidRDefault="00C65080" w:rsidP="00D80B4D">
            <w:pPr>
              <w:autoSpaceDE w:val="0"/>
              <w:autoSpaceDN w:val="0"/>
              <w:adjustRightInd w:val="0"/>
              <w:rPr>
                <w:rFonts w:ascii="Arial" w:hAnsi="Arial" w:cs="Arial"/>
                <w:color w:val="000000"/>
                <w:sz w:val="20"/>
                <w:szCs w:val="20"/>
              </w:rPr>
            </w:pPr>
            <w:r w:rsidRPr="00BA488B">
              <w:rPr>
                <w:rFonts w:ascii="Arial" w:hAnsi="Arial" w:cs="Arial"/>
                <w:color w:val="000000"/>
                <w:sz w:val="20"/>
                <w:szCs w:val="20"/>
              </w:rPr>
              <w:t>Feet are not spread apart, seat is not kept low, hands are not in front and knees are not bent</w:t>
            </w:r>
          </w:p>
        </w:tc>
        <w:tc>
          <w:tcPr>
            <w:tcW w:w="793" w:type="dxa"/>
          </w:tcPr>
          <w:p w:rsidR="00C65080" w:rsidRPr="00BA488B" w:rsidRDefault="00C65080" w:rsidP="00D80B4D">
            <w:pPr>
              <w:autoSpaceDE w:val="0"/>
              <w:autoSpaceDN w:val="0"/>
              <w:adjustRightInd w:val="0"/>
              <w:rPr>
                <w:rFonts w:ascii="Arial" w:hAnsi="Arial" w:cs="Arial"/>
                <w:color w:val="000000"/>
                <w:sz w:val="20"/>
                <w:szCs w:val="20"/>
              </w:rPr>
            </w:pPr>
          </w:p>
        </w:tc>
      </w:tr>
      <w:tr w:rsidR="00C65080" w:rsidRPr="00BA488B" w:rsidTr="00D80B4D">
        <w:trPr>
          <w:trHeight w:val="146"/>
        </w:trPr>
        <w:tc>
          <w:tcPr>
            <w:tcW w:w="1368" w:type="dxa"/>
          </w:tcPr>
          <w:p w:rsidR="00C65080" w:rsidRPr="00BA488B" w:rsidRDefault="00C65080" w:rsidP="00D80B4D">
            <w:pPr>
              <w:autoSpaceDE w:val="0"/>
              <w:autoSpaceDN w:val="0"/>
              <w:adjustRightInd w:val="0"/>
              <w:rPr>
                <w:rFonts w:ascii="Arial" w:hAnsi="Arial" w:cs="Arial"/>
                <w:color w:val="000000"/>
                <w:sz w:val="20"/>
                <w:szCs w:val="20"/>
              </w:rPr>
            </w:pPr>
            <w:r w:rsidRPr="00BA488B">
              <w:rPr>
                <w:rFonts w:ascii="Arial" w:hAnsi="Arial" w:cs="Arial"/>
                <w:color w:val="000000"/>
                <w:sz w:val="20"/>
                <w:szCs w:val="20"/>
              </w:rPr>
              <w:t>Striking</w:t>
            </w:r>
          </w:p>
        </w:tc>
        <w:tc>
          <w:tcPr>
            <w:tcW w:w="990" w:type="dxa"/>
          </w:tcPr>
          <w:p w:rsidR="00C65080" w:rsidRPr="00BA488B" w:rsidRDefault="00C65080" w:rsidP="00D80B4D">
            <w:pPr>
              <w:autoSpaceDE w:val="0"/>
              <w:autoSpaceDN w:val="0"/>
              <w:adjustRightInd w:val="0"/>
              <w:rPr>
                <w:rFonts w:ascii="Arial" w:hAnsi="Arial" w:cs="Arial"/>
                <w:color w:val="000000"/>
                <w:sz w:val="20"/>
                <w:szCs w:val="20"/>
              </w:rPr>
            </w:pPr>
          </w:p>
        </w:tc>
        <w:tc>
          <w:tcPr>
            <w:tcW w:w="2580" w:type="dxa"/>
          </w:tcPr>
          <w:p w:rsidR="00C65080" w:rsidRPr="00BA488B" w:rsidRDefault="00C65080" w:rsidP="00D80B4D">
            <w:pPr>
              <w:autoSpaceDE w:val="0"/>
              <w:autoSpaceDN w:val="0"/>
              <w:adjustRightInd w:val="0"/>
              <w:rPr>
                <w:rFonts w:ascii="Arial" w:hAnsi="Arial" w:cs="Arial"/>
                <w:color w:val="000000"/>
                <w:sz w:val="20"/>
                <w:szCs w:val="20"/>
              </w:rPr>
            </w:pPr>
          </w:p>
        </w:tc>
        <w:tc>
          <w:tcPr>
            <w:tcW w:w="2580" w:type="dxa"/>
          </w:tcPr>
          <w:p w:rsidR="00C65080" w:rsidRPr="00BA488B" w:rsidRDefault="00C65080" w:rsidP="00D80B4D">
            <w:pPr>
              <w:autoSpaceDE w:val="0"/>
              <w:autoSpaceDN w:val="0"/>
              <w:adjustRightInd w:val="0"/>
              <w:rPr>
                <w:rFonts w:ascii="Arial" w:hAnsi="Arial" w:cs="Arial"/>
                <w:color w:val="000000"/>
                <w:sz w:val="20"/>
                <w:szCs w:val="20"/>
              </w:rPr>
            </w:pPr>
          </w:p>
        </w:tc>
        <w:tc>
          <w:tcPr>
            <w:tcW w:w="2580" w:type="dxa"/>
          </w:tcPr>
          <w:p w:rsidR="00C65080" w:rsidRPr="00BA488B" w:rsidRDefault="00C65080" w:rsidP="00D80B4D">
            <w:pPr>
              <w:autoSpaceDE w:val="0"/>
              <w:autoSpaceDN w:val="0"/>
              <w:adjustRightInd w:val="0"/>
              <w:rPr>
                <w:rFonts w:ascii="Arial" w:hAnsi="Arial" w:cs="Arial"/>
                <w:color w:val="000000"/>
                <w:sz w:val="20"/>
                <w:szCs w:val="20"/>
              </w:rPr>
            </w:pPr>
          </w:p>
        </w:tc>
        <w:tc>
          <w:tcPr>
            <w:tcW w:w="793" w:type="dxa"/>
          </w:tcPr>
          <w:p w:rsidR="00C65080" w:rsidRPr="00BA488B" w:rsidRDefault="00C65080" w:rsidP="00D80B4D">
            <w:pPr>
              <w:autoSpaceDE w:val="0"/>
              <w:autoSpaceDN w:val="0"/>
              <w:adjustRightInd w:val="0"/>
              <w:rPr>
                <w:rFonts w:ascii="Arial" w:hAnsi="Arial" w:cs="Arial"/>
                <w:color w:val="000000"/>
                <w:sz w:val="20"/>
                <w:szCs w:val="20"/>
              </w:rPr>
            </w:pPr>
          </w:p>
        </w:tc>
      </w:tr>
      <w:tr w:rsidR="00C65080" w:rsidRPr="00BA488B" w:rsidTr="00D80B4D">
        <w:trPr>
          <w:trHeight w:val="146"/>
        </w:trPr>
        <w:tc>
          <w:tcPr>
            <w:tcW w:w="1368" w:type="dxa"/>
          </w:tcPr>
          <w:p w:rsidR="00C65080" w:rsidRPr="00BA488B" w:rsidRDefault="00C65080" w:rsidP="00D80B4D">
            <w:pPr>
              <w:autoSpaceDE w:val="0"/>
              <w:autoSpaceDN w:val="0"/>
              <w:adjustRightInd w:val="0"/>
              <w:rPr>
                <w:rFonts w:ascii="Arial" w:hAnsi="Arial" w:cs="Arial"/>
                <w:color w:val="000000"/>
                <w:sz w:val="20"/>
                <w:szCs w:val="20"/>
              </w:rPr>
            </w:pPr>
            <w:r w:rsidRPr="00BA488B">
              <w:rPr>
                <w:rFonts w:ascii="Arial" w:hAnsi="Arial" w:cs="Arial"/>
                <w:color w:val="000000"/>
                <w:sz w:val="20"/>
                <w:szCs w:val="20"/>
              </w:rPr>
              <w:t>Grip</w:t>
            </w:r>
          </w:p>
        </w:tc>
        <w:tc>
          <w:tcPr>
            <w:tcW w:w="990" w:type="dxa"/>
          </w:tcPr>
          <w:p w:rsidR="00C65080" w:rsidRPr="00BA488B" w:rsidRDefault="00C65080" w:rsidP="00D80B4D">
            <w:pPr>
              <w:autoSpaceDE w:val="0"/>
              <w:autoSpaceDN w:val="0"/>
              <w:adjustRightInd w:val="0"/>
              <w:rPr>
                <w:rFonts w:ascii="Arial" w:hAnsi="Arial" w:cs="Arial"/>
                <w:color w:val="000000"/>
                <w:sz w:val="20"/>
                <w:szCs w:val="20"/>
              </w:rPr>
            </w:pPr>
          </w:p>
        </w:tc>
        <w:tc>
          <w:tcPr>
            <w:tcW w:w="2580" w:type="dxa"/>
          </w:tcPr>
          <w:p w:rsidR="00C65080" w:rsidRPr="00BA488B" w:rsidRDefault="00C65080" w:rsidP="00D80B4D">
            <w:pPr>
              <w:autoSpaceDE w:val="0"/>
              <w:autoSpaceDN w:val="0"/>
              <w:adjustRightInd w:val="0"/>
              <w:rPr>
                <w:rFonts w:ascii="Arial" w:hAnsi="Arial" w:cs="Arial"/>
                <w:color w:val="000000"/>
                <w:sz w:val="20"/>
                <w:szCs w:val="20"/>
              </w:rPr>
            </w:pPr>
            <w:r w:rsidRPr="00BA488B">
              <w:rPr>
                <w:rFonts w:ascii="Arial" w:hAnsi="Arial" w:cs="Arial"/>
                <w:color w:val="000000"/>
                <w:sz w:val="20"/>
                <w:szCs w:val="20"/>
              </w:rPr>
              <w:t>Dominant hand above and adjacent to non</w:t>
            </w:r>
            <w:r>
              <w:rPr>
                <w:rFonts w:ascii="Arial" w:hAnsi="Arial" w:cs="Arial"/>
                <w:color w:val="000000"/>
                <w:sz w:val="20"/>
                <w:szCs w:val="20"/>
              </w:rPr>
              <w:t>-</w:t>
            </w:r>
            <w:r w:rsidRPr="00BA488B">
              <w:rPr>
                <w:rFonts w:ascii="Arial" w:hAnsi="Arial" w:cs="Arial"/>
                <w:color w:val="000000"/>
                <w:sz w:val="20"/>
                <w:szCs w:val="20"/>
              </w:rPr>
              <w:t xml:space="preserve">dominant hand, held shoulder high and slightly behind rear foot. </w:t>
            </w:r>
          </w:p>
        </w:tc>
        <w:tc>
          <w:tcPr>
            <w:tcW w:w="2580" w:type="dxa"/>
          </w:tcPr>
          <w:p w:rsidR="00C65080" w:rsidRPr="00BA488B" w:rsidRDefault="00C65080" w:rsidP="00D80B4D">
            <w:pPr>
              <w:autoSpaceDE w:val="0"/>
              <w:autoSpaceDN w:val="0"/>
              <w:adjustRightInd w:val="0"/>
              <w:rPr>
                <w:rFonts w:ascii="Arial" w:hAnsi="Arial" w:cs="Arial"/>
                <w:color w:val="000000"/>
                <w:sz w:val="20"/>
                <w:szCs w:val="20"/>
              </w:rPr>
            </w:pPr>
            <w:r w:rsidRPr="00BA488B">
              <w:rPr>
                <w:rFonts w:ascii="Arial" w:hAnsi="Arial" w:cs="Arial"/>
                <w:color w:val="000000"/>
                <w:sz w:val="20"/>
                <w:szCs w:val="20"/>
              </w:rPr>
              <w:t>Dominant hand above and adjacent to non</w:t>
            </w:r>
            <w:r>
              <w:rPr>
                <w:rFonts w:ascii="Arial" w:hAnsi="Arial" w:cs="Arial"/>
                <w:color w:val="000000"/>
                <w:sz w:val="20"/>
                <w:szCs w:val="20"/>
              </w:rPr>
              <w:t xml:space="preserve">-dominant </w:t>
            </w:r>
            <w:r w:rsidRPr="00BA488B">
              <w:rPr>
                <w:rFonts w:ascii="Arial" w:hAnsi="Arial" w:cs="Arial"/>
                <w:color w:val="000000"/>
                <w:sz w:val="20"/>
                <w:szCs w:val="20"/>
              </w:rPr>
              <w:t xml:space="preserve">hand, is not held shoulder high and slightly behind rear foot. </w:t>
            </w:r>
          </w:p>
        </w:tc>
        <w:tc>
          <w:tcPr>
            <w:tcW w:w="2580" w:type="dxa"/>
          </w:tcPr>
          <w:p w:rsidR="00C65080" w:rsidRPr="00BA488B" w:rsidRDefault="00C65080" w:rsidP="00D80B4D">
            <w:pPr>
              <w:autoSpaceDE w:val="0"/>
              <w:autoSpaceDN w:val="0"/>
              <w:adjustRightInd w:val="0"/>
              <w:rPr>
                <w:rFonts w:ascii="Arial" w:hAnsi="Arial" w:cs="Arial"/>
                <w:color w:val="000000"/>
                <w:sz w:val="20"/>
                <w:szCs w:val="20"/>
              </w:rPr>
            </w:pPr>
            <w:r w:rsidRPr="00BA488B">
              <w:rPr>
                <w:rFonts w:ascii="Arial" w:hAnsi="Arial" w:cs="Arial"/>
                <w:color w:val="000000"/>
                <w:sz w:val="20"/>
                <w:szCs w:val="20"/>
              </w:rPr>
              <w:t>Dominant hand is not above and adjacent to non</w:t>
            </w:r>
            <w:r>
              <w:rPr>
                <w:rFonts w:ascii="Arial" w:hAnsi="Arial" w:cs="Arial"/>
                <w:color w:val="000000"/>
                <w:sz w:val="20"/>
                <w:szCs w:val="20"/>
              </w:rPr>
              <w:t>-</w:t>
            </w:r>
            <w:r w:rsidRPr="00BA488B">
              <w:rPr>
                <w:rFonts w:ascii="Arial" w:hAnsi="Arial" w:cs="Arial"/>
                <w:color w:val="000000"/>
                <w:sz w:val="20"/>
                <w:szCs w:val="20"/>
              </w:rPr>
              <w:t>dominant hand,</w:t>
            </w:r>
            <w:r>
              <w:rPr>
                <w:rFonts w:ascii="Arial" w:hAnsi="Arial" w:cs="Arial"/>
                <w:color w:val="000000"/>
                <w:sz w:val="20"/>
                <w:szCs w:val="20"/>
              </w:rPr>
              <w:t xml:space="preserve"> </w:t>
            </w:r>
            <w:r w:rsidRPr="00BA488B">
              <w:rPr>
                <w:rFonts w:ascii="Arial" w:hAnsi="Arial" w:cs="Arial"/>
                <w:color w:val="000000"/>
                <w:sz w:val="20"/>
                <w:szCs w:val="20"/>
              </w:rPr>
              <w:t xml:space="preserve">is not held shoulder high and slightly behind rear foot. </w:t>
            </w:r>
          </w:p>
        </w:tc>
        <w:tc>
          <w:tcPr>
            <w:tcW w:w="793" w:type="dxa"/>
          </w:tcPr>
          <w:p w:rsidR="00C65080" w:rsidRPr="00BA488B" w:rsidRDefault="00C65080" w:rsidP="00D80B4D">
            <w:pPr>
              <w:autoSpaceDE w:val="0"/>
              <w:autoSpaceDN w:val="0"/>
              <w:adjustRightInd w:val="0"/>
              <w:rPr>
                <w:rFonts w:ascii="Arial" w:hAnsi="Arial" w:cs="Arial"/>
                <w:color w:val="000000"/>
                <w:sz w:val="20"/>
                <w:szCs w:val="20"/>
              </w:rPr>
            </w:pPr>
          </w:p>
        </w:tc>
      </w:tr>
      <w:tr w:rsidR="00C65080" w:rsidRPr="00BA488B" w:rsidTr="00D80B4D">
        <w:trPr>
          <w:trHeight w:val="146"/>
        </w:trPr>
        <w:tc>
          <w:tcPr>
            <w:tcW w:w="1368" w:type="dxa"/>
          </w:tcPr>
          <w:p w:rsidR="00C65080" w:rsidRPr="00BA488B" w:rsidRDefault="00C65080" w:rsidP="00D80B4D">
            <w:pPr>
              <w:autoSpaceDE w:val="0"/>
              <w:autoSpaceDN w:val="0"/>
              <w:adjustRightInd w:val="0"/>
              <w:rPr>
                <w:rFonts w:ascii="Arial" w:hAnsi="Arial" w:cs="Arial"/>
                <w:color w:val="000000"/>
                <w:sz w:val="20"/>
                <w:szCs w:val="20"/>
              </w:rPr>
            </w:pPr>
            <w:r w:rsidRPr="00BA488B">
              <w:rPr>
                <w:rFonts w:ascii="Arial" w:hAnsi="Arial" w:cs="Arial"/>
                <w:color w:val="000000"/>
                <w:sz w:val="20"/>
                <w:szCs w:val="20"/>
              </w:rPr>
              <w:t>Foot Work/Contact</w:t>
            </w:r>
          </w:p>
        </w:tc>
        <w:tc>
          <w:tcPr>
            <w:tcW w:w="990" w:type="dxa"/>
          </w:tcPr>
          <w:p w:rsidR="00C65080" w:rsidRPr="00BA488B" w:rsidRDefault="00C65080" w:rsidP="00D80B4D">
            <w:pPr>
              <w:autoSpaceDE w:val="0"/>
              <w:autoSpaceDN w:val="0"/>
              <w:adjustRightInd w:val="0"/>
              <w:rPr>
                <w:rFonts w:ascii="Arial" w:hAnsi="Arial" w:cs="Arial"/>
                <w:color w:val="000000"/>
                <w:sz w:val="20"/>
                <w:szCs w:val="20"/>
              </w:rPr>
            </w:pPr>
          </w:p>
        </w:tc>
        <w:tc>
          <w:tcPr>
            <w:tcW w:w="2580" w:type="dxa"/>
          </w:tcPr>
          <w:p w:rsidR="00C65080" w:rsidRPr="00BA488B" w:rsidRDefault="00C65080" w:rsidP="00D80B4D">
            <w:pPr>
              <w:autoSpaceDE w:val="0"/>
              <w:autoSpaceDN w:val="0"/>
              <w:adjustRightInd w:val="0"/>
              <w:rPr>
                <w:rFonts w:ascii="Arial" w:hAnsi="Arial" w:cs="Arial"/>
                <w:color w:val="000000"/>
                <w:sz w:val="20"/>
                <w:szCs w:val="20"/>
              </w:rPr>
            </w:pPr>
            <w:r w:rsidRPr="00BA488B">
              <w:rPr>
                <w:rFonts w:ascii="Arial" w:hAnsi="Arial" w:cs="Arial"/>
                <w:color w:val="000000"/>
                <w:sz w:val="20"/>
                <w:szCs w:val="20"/>
              </w:rPr>
              <w:t>Feet positioned comfortably apart, front of body faces plate, knees slightly bent, weight is equally distributed, stride begins step toward ball with front foot, hips rotate followed by trunk and forward shoulder</w:t>
            </w:r>
          </w:p>
        </w:tc>
        <w:tc>
          <w:tcPr>
            <w:tcW w:w="2580" w:type="dxa"/>
          </w:tcPr>
          <w:p w:rsidR="00C65080" w:rsidRPr="00BA488B" w:rsidRDefault="00C65080" w:rsidP="00D80B4D">
            <w:pPr>
              <w:autoSpaceDE w:val="0"/>
              <w:autoSpaceDN w:val="0"/>
              <w:adjustRightInd w:val="0"/>
              <w:rPr>
                <w:rFonts w:ascii="Arial" w:hAnsi="Arial" w:cs="Arial"/>
                <w:color w:val="000000"/>
                <w:sz w:val="20"/>
                <w:szCs w:val="20"/>
              </w:rPr>
            </w:pPr>
            <w:r w:rsidRPr="00BA488B">
              <w:rPr>
                <w:rFonts w:ascii="Arial" w:hAnsi="Arial" w:cs="Arial"/>
                <w:color w:val="000000"/>
                <w:sz w:val="20"/>
                <w:szCs w:val="20"/>
              </w:rPr>
              <w:t>Feet positioned comfortably apart, front of body does not face plate, knees slightly bent, weight is not equally distributed, stride begins step toward ball with front foot, hips do not rotate and are not  followed by trunk and forward shoulder</w:t>
            </w:r>
          </w:p>
        </w:tc>
        <w:tc>
          <w:tcPr>
            <w:tcW w:w="2580" w:type="dxa"/>
          </w:tcPr>
          <w:p w:rsidR="00C65080" w:rsidRPr="00BA488B" w:rsidRDefault="00C65080" w:rsidP="00D80B4D">
            <w:pPr>
              <w:autoSpaceDE w:val="0"/>
              <w:autoSpaceDN w:val="0"/>
              <w:adjustRightInd w:val="0"/>
              <w:rPr>
                <w:rFonts w:ascii="Arial" w:hAnsi="Arial" w:cs="Arial"/>
                <w:color w:val="000000"/>
                <w:sz w:val="20"/>
                <w:szCs w:val="20"/>
              </w:rPr>
            </w:pPr>
            <w:r w:rsidRPr="00BA488B">
              <w:rPr>
                <w:rFonts w:ascii="Arial" w:hAnsi="Arial" w:cs="Arial"/>
                <w:color w:val="000000"/>
                <w:sz w:val="20"/>
                <w:szCs w:val="20"/>
              </w:rPr>
              <w:t>Feet are not positioned comfortab</w:t>
            </w:r>
            <w:r>
              <w:rPr>
                <w:rFonts w:ascii="Arial" w:hAnsi="Arial" w:cs="Arial"/>
                <w:color w:val="000000"/>
                <w:sz w:val="20"/>
                <w:szCs w:val="20"/>
              </w:rPr>
              <w:t>ly apart, front of body not fac</w:t>
            </w:r>
            <w:r w:rsidRPr="00BA488B">
              <w:rPr>
                <w:rFonts w:ascii="Arial" w:hAnsi="Arial" w:cs="Arial"/>
                <w:color w:val="000000"/>
                <w:sz w:val="20"/>
                <w:szCs w:val="20"/>
              </w:rPr>
              <w:t>ing  plate, knees are not slightly bent, weight is not equally distributed, stride does not begin step toward ball with front foot, and hips do not rotate followed by trunk and forward shoulder</w:t>
            </w:r>
          </w:p>
        </w:tc>
        <w:tc>
          <w:tcPr>
            <w:tcW w:w="793" w:type="dxa"/>
          </w:tcPr>
          <w:p w:rsidR="00C65080" w:rsidRPr="00BA488B" w:rsidRDefault="00C65080" w:rsidP="00D80B4D">
            <w:pPr>
              <w:autoSpaceDE w:val="0"/>
              <w:autoSpaceDN w:val="0"/>
              <w:adjustRightInd w:val="0"/>
              <w:rPr>
                <w:rFonts w:ascii="Arial" w:hAnsi="Arial" w:cs="Arial"/>
                <w:color w:val="000000"/>
                <w:sz w:val="20"/>
                <w:szCs w:val="20"/>
              </w:rPr>
            </w:pPr>
          </w:p>
        </w:tc>
      </w:tr>
      <w:tr w:rsidR="00C65080" w:rsidRPr="00BA488B" w:rsidTr="00D80B4D">
        <w:trPr>
          <w:trHeight w:val="146"/>
        </w:trPr>
        <w:tc>
          <w:tcPr>
            <w:tcW w:w="1368" w:type="dxa"/>
          </w:tcPr>
          <w:p w:rsidR="00C65080" w:rsidRPr="00BA488B" w:rsidRDefault="00C65080" w:rsidP="00D80B4D">
            <w:pPr>
              <w:rPr>
                <w:rFonts w:ascii="Arial" w:hAnsi="Arial" w:cs="Arial"/>
                <w:b/>
                <w:color w:val="000000"/>
                <w:sz w:val="20"/>
                <w:szCs w:val="20"/>
              </w:rPr>
            </w:pPr>
            <w:r w:rsidRPr="00BA488B">
              <w:rPr>
                <w:rFonts w:ascii="Arial" w:hAnsi="Arial" w:cs="Arial"/>
                <w:b/>
                <w:color w:val="000000"/>
                <w:sz w:val="20"/>
                <w:szCs w:val="20"/>
              </w:rPr>
              <w:t>Modified Game</w:t>
            </w:r>
          </w:p>
        </w:tc>
        <w:tc>
          <w:tcPr>
            <w:tcW w:w="990" w:type="dxa"/>
          </w:tcPr>
          <w:p w:rsidR="00C65080" w:rsidRPr="00BA488B" w:rsidRDefault="00C65080" w:rsidP="00D80B4D">
            <w:pPr>
              <w:rPr>
                <w:rFonts w:ascii="Arial" w:hAnsi="Arial" w:cs="Arial"/>
                <w:color w:val="000000"/>
                <w:sz w:val="20"/>
                <w:szCs w:val="20"/>
              </w:rPr>
            </w:pPr>
          </w:p>
        </w:tc>
        <w:tc>
          <w:tcPr>
            <w:tcW w:w="2580" w:type="dxa"/>
          </w:tcPr>
          <w:p w:rsidR="00C65080" w:rsidRPr="00BA488B" w:rsidRDefault="00C65080" w:rsidP="00D80B4D">
            <w:pPr>
              <w:rPr>
                <w:rFonts w:ascii="Arial" w:hAnsi="Arial" w:cs="Arial"/>
                <w:color w:val="000000"/>
                <w:sz w:val="20"/>
                <w:szCs w:val="20"/>
              </w:rPr>
            </w:pPr>
          </w:p>
        </w:tc>
        <w:tc>
          <w:tcPr>
            <w:tcW w:w="2580" w:type="dxa"/>
          </w:tcPr>
          <w:p w:rsidR="00C65080" w:rsidRPr="00BA488B" w:rsidRDefault="00C65080" w:rsidP="00D80B4D">
            <w:pPr>
              <w:rPr>
                <w:rFonts w:ascii="Arial" w:hAnsi="Arial" w:cs="Arial"/>
                <w:color w:val="000000"/>
                <w:sz w:val="20"/>
                <w:szCs w:val="20"/>
              </w:rPr>
            </w:pPr>
          </w:p>
        </w:tc>
        <w:tc>
          <w:tcPr>
            <w:tcW w:w="2580" w:type="dxa"/>
          </w:tcPr>
          <w:p w:rsidR="00C65080" w:rsidRPr="00BA488B" w:rsidRDefault="00C65080" w:rsidP="00D80B4D">
            <w:pPr>
              <w:rPr>
                <w:rFonts w:ascii="Arial" w:hAnsi="Arial" w:cs="Arial"/>
                <w:color w:val="000000"/>
                <w:sz w:val="20"/>
                <w:szCs w:val="20"/>
              </w:rPr>
            </w:pPr>
          </w:p>
        </w:tc>
        <w:tc>
          <w:tcPr>
            <w:tcW w:w="793" w:type="dxa"/>
          </w:tcPr>
          <w:p w:rsidR="00C65080" w:rsidRPr="00BA488B" w:rsidRDefault="00C65080" w:rsidP="00D80B4D">
            <w:pPr>
              <w:rPr>
                <w:rFonts w:ascii="Arial" w:hAnsi="Arial" w:cs="Arial"/>
                <w:color w:val="000000"/>
                <w:sz w:val="20"/>
                <w:szCs w:val="20"/>
              </w:rPr>
            </w:pPr>
          </w:p>
        </w:tc>
      </w:tr>
      <w:tr w:rsidR="00C65080" w:rsidRPr="00BA488B" w:rsidTr="00D80B4D">
        <w:trPr>
          <w:trHeight w:val="584"/>
        </w:trPr>
        <w:tc>
          <w:tcPr>
            <w:tcW w:w="1368"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Offensive Skills</w:t>
            </w:r>
          </w:p>
        </w:tc>
        <w:tc>
          <w:tcPr>
            <w:tcW w:w="990"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2.3</w:t>
            </w:r>
          </w:p>
        </w:tc>
        <w:tc>
          <w:tcPr>
            <w:tcW w:w="2580"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Usually scores, able to make contact with ball for base hit or run for base advancement.</w:t>
            </w:r>
          </w:p>
        </w:tc>
        <w:tc>
          <w:tcPr>
            <w:tcW w:w="2580"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Scores occasionally, develops specialty position.</w:t>
            </w:r>
          </w:p>
        </w:tc>
        <w:tc>
          <w:tcPr>
            <w:tcW w:w="2580"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Does not hit the ball for on base or scoring opportunity.</w:t>
            </w:r>
          </w:p>
        </w:tc>
        <w:tc>
          <w:tcPr>
            <w:tcW w:w="793" w:type="dxa"/>
          </w:tcPr>
          <w:p w:rsidR="00C65080" w:rsidRPr="00BA488B" w:rsidRDefault="00C65080" w:rsidP="00D80B4D">
            <w:pPr>
              <w:rPr>
                <w:rFonts w:ascii="Arial" w:hAnsi="Arial" w:cs="Arial"/>
                <w:color w:val="000000"/>
                <w:sz w:val="20"/>
                <w:szCs w:val="20"/>
              </w:rPr>
            </w:pPr>
          </w:p>
        </w:tc>
      </w:tr>
      <w:tr w:rsidR="00C65080" w:rsidRPr="00BA488B" w:rsidTr="00D80B4D">
        <w:trPr>
          <w:trHeight w:val="611"/>
        </w:trPr>
        <w:tc>
          <w:tcPr>
            <w:tcW w:w="1368"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Game defense</w:t>
            </w:r>
          </w:p>
        </w:tc>
        <w:tc>
          <w:tcPr>
            <w:tcW w:w="990"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2.3</w:t>
            </w:r>
          </w:p>
        </w:tc>
        <w:tc>
          <w:tcPr>
            <w:tcW w:w="2580"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 xml:space="preserve">Throws runner out. Able to catch and throw. </w:t>
            </w:r>
          </w:p>
        </w:tc>
        <w:tc>
          <w:tcPr>
            <w:tcW w:w="2580"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Anticipates advanced runner..</w:t>
            </w:r>
          </w:p>
        </w:tc>
        <w:tc>
          <w:tcPr>
            <w:tcW w:w="2580"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Does not attempt to catch or throw runner out.</w:t>
            </w:r>
          </w:p>
        </w:tc>
        <w:tc>
          <w:tcPr>
            <w:tcW w:w="793" w:type="dxa"/>
          </w:tcPr>
          <w:p w:rsidR="00C65080" w:rsidRPr="00BA488B" w:rsidRDefault="00C65080" w:rsidP="00D80B4D">
            <w:pPr>
              <w:rPr>
                <w:rFonts w:ascii="Arial" w:hAnsi="Arial" w:cs="Arial"/>
                <w:color w:val="000000"/>
                <w:sz w:val="20"/>
                <w:szCs w:val="20"/>
              </w:rPr>
            </w:pPr>
          </w:p>
        </w:tc>
      </w:tr>
      <w:tr w:rsidR="00C65080" w:rsidRPr="00BA488B" w:rsidTr="00D80B4D">
        <w:trPr>
          <w:trHeight w:val="630"/>
        </w:trPr>
        <w:tc>
          <w:tcPr>
            <w:tcW w:w="1368"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Defensive Skills</w:t>
            </w:r>
          </w:p>
        </w:tc>
        <w:tc>
          <w:tcPr>
            <w:tcW w:w="990"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2.3</w:t>
            </w:r>
          </w:p>
        </w:tc>
        <w:tc>
          <w:tcPr>
            <w:tcW w:w="2580" w:type="dxa"/>
          </w:tcPr>
          <w:p w:rsidR="00C65080" w:rsidRPr="00BA488B" w:rsidRDefault="00C65080" w:rsidP="00D80B4D">
            <w:pPr>
              <w:autoSpaceDE w:val="0"/>
              <w:autoSpaceDN w:val="0"/>
              <w:adjustRightInd w:val="0"/>
              <w:rPr>
                <w:rFonts w:ascii="Arial" w:hAnsi="Arial" w:cs="Arial"/>
                <w:color w:val="000000"/>
                <w:sz w:val="20"/>
                <w:szCs w:val="20"/>
              </w:rPr>
            </w:pPr>
            <w:r w:rsidRPr="00BA488B">
              <w:rPr>
                <w:rFonts w:ascii="Arial" w:hAnsi="Arial" w:cs="Arial"/>
                <w:color w:val="000000"/>
                <w:sz w:val="20"/>
                <w:szCs w:val="20"/>
              </w:rPr>
              <w:t xml:space="preserve">Keeps ball in front when catching grounder or fly ball.  On balls of feet. </w:t>
            </w:r>
          </w:p>
        </w:tc>
        <w:tc>
          <w:tcPr>
            <w:tcW w:w="2580" w:type="dxa"/>
          </w:tcPr>
          <w:p w:rsidR="00C65080" w:rsidRPr="00BA488B" w:rsidRDefault="00C65080" w:rsidP="00D80B4D">
            <w:pPr>
              <w:autoSpaceDE w:val="0"/>
              <w:autoSpaceDN w:val="0"/>
              <w:adjustRightInd w:val="0"/>
              <w:rPr>
                <w:rFonts w:ascii="Arial" w:hAnsi="Arial" w:cs="Arial"/>
                <w:color w:val="000000"/>
                <w:sz w:val="20"/>
                <w:szCs w:val="20"/>
              </w:rPr>
            </w:pPr>
            <w:r w:rsidRPr="00BA488B">
              <w:rPr>
                <w:rFonts w:ascii="Arial" w:hAnsi="Arial" w:cs="Arial"/>
                <w:color w:val="000000"/>
                <w:sz w:val="20"/>
                <w:szCs w:val="20"/>
              </w:rPr>
              <w:t>Does not attempt to catch ball. On heels of feet.</w:t>
            </w:r>
          </w:p>
        </w:tc>
        <w:tc>
          <w:tcPr>
            <w:tcW w:w="2580"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Doesn’t attempt to catch, throw or be aggressive in manner.</w:t>
            </w:r>
          </w:p>
        </w:tc>
        <w:tc>
          <w:tcPr>
            <w:tcW w:w="793" w:type="dxa"/>
          </w:tcPr>
          <w:p w:rsidR="00C65080" w:rsidRPr="00BA488B" w:rsidRDefault="00C65080" w:rsidP="00D80B4D">
            <w:pPr>
              <w:autoSpaceDE w:val="0"/>
              <w:autoSpaceDN w:val="0"/>
              <w:adjustRightInd w:val="0"/>
              <w:rPr>
                <w:rFonts w:ascii="Arial" w:hAnsi="Arial" w:cs="Arial"/>
                <w:color w:val="000000"/>
                <w:sz w:val="20"/>
                <w:szCs w:val="20"/>
              </w:rPr>
            </w:pPr>
          </w:p>
        </w:tc>
      </w:tr>
      <w:tr w:rsidR="00C65080" w:rsidRPr="00BA488B" w:rsidTr="00D80B4D">
        <w:trPr>
          <w:trHeight w:val="440"/>
        </w:trPr>
        <w:tc>
          <w:tcPr>
            <w:tcW w:w="1368"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Team Strategy</w:t>
            </w:r>
          </w:p>
        </w:tc>
        <w:tc>
          <w:tcPr>
            <w:tcW w:w="990"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2.3</w:t>
            </w:r>
          </w:p>
        </w:tc>
        <w:tc>
          <w:tcPr>
            <w:tcW w:w="2580" w:type="dxa"/>
          </w:tcPr>
          <w:p w:rsidR="00C65080" w:rsidRPr="00BA488B" w:rsidRDefault="00C65080" w:rsidP="00D80B4D">
            <w:pPr>
              <w:autoSpaceDE w:val="0"/>
              <w:autoSpaceDN w:val="0"/>
              <w:adjustRightInd w:val="0"/>
              <w:rPr>
                <w:rFonts w:ascii="Arial" w:hAnsi="Arial" w:cs="Arial"/>
                <w:color w:val="000000"/>
                <w:sz w:val="20"/>
                <w:szCs w:val="20"/>
              </w:rPr>
            </w:pPr>
            <w:r w:rsidRPr="00BA488B">
              <w:rPr>
                <w:rFonts w:ascii="Arial" w:hAnsi="Arial" w:cs="Arial"/>
                <w:color w:val="000000"/>
                <w:sz w:val="20"/>
                <w:szCs w:val="20"/>
              </w:rPr>
              <w:t>Has excellent skills to meet team role</w:t>
            </w:r>
          </w:p>
        </w:tc>
        <w:tc>
          <w:tcPr>
            <w:tcW w:w="2580" w:type="dxa"/>
          </w:tcPr>
          <w:p w:rsidR="00C65080" w:rsidRPr="00BA488B" w:rsidRDefault="00C65080" w:rsidP="00D80B4D">
            <w:pPr>
              <w:autoSpaceDE w:val="0"/>
              <w:autoSpaceDN w:val="0"/>
              <w:adjustRightInd w:val="0"/>
              <w:rPr>
                <w:rFonts w:ascii="Arial" w:hAnsi="Arial" w:cs="Arial"/>
                <w:color w:val="000000"/>
                <w:sz w:val="20"/>
                <w:szCs w:val="20"/>
              </w:rPr>
            </w:pPr>
            <w:r w:rsidRPr="00BA488B">
              <w:rPr>
                <w:rFonts w:ascii="Arial" w:hAnsi="Arial" w:cs="Arial"/>
                <w:color w:val="000000"/>
                <w:sz w:val="20"/>
                <w:szCs w:val="20"/>
              </w:rPr>
              <w:t>Fulfills team plan smoothly</w:t>
            </w:r>
          </w:p>
          <w:p w:rsidR="00C65080" w:rsidRPr="00BA488B" w:rsidRDefault="00C65080" w:rsidP="00D80B4D">
            <w:pPr>
              <w:autoSpaceDE w:val="0"/>
              <w:autoSpaceDN w:val="0"/>
              <w:adjustRightInd w:val="0"/>
              <w:rPr>
                <w:rFonts w:ascii="Arial" w:hAnsi="Arial" w:cs="Arial"/>
                <w:color w:val="000000"/>
                <w:sz w:val="20"/>
                <w:szCs w:val="20"/>
              </w:rPr>
            </w:pPr>
            <w:r w:rsidRPr="00BA488B">
              <w:rPr>
                <w:rFonts w:ascii="Arial" w:hAnsi="Arial" w:cs="Arial"/>
                <w:color w:val="000000"/>
                <w:sz w:val="20"/>
                <w:szCs w:val="20"/>
              </w:rPr>
              <w:t>Plays both offense and defense</w:t>
            </w:r>
          </w:p>
        </w:tc>
        <w:tc>
          <w:tcPr>
            <w:tcW w:w="2580"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Starting to learn positions and the flow of the game</w:t>
            </w:r>
          </w:p>
        </w:tc>
        <w:tc>
          <w:tcPr>
            <w:tcW w:w="793" w:type="dxa"/>
          </w:tcPr>
          <w:p w:rsidR="00C65080" w:rsidRPr="00BA488B" w:rsidRDefault="00C65080" w:rsidP="00D80B4D">
            <w:pPr>
              <w:autoSpaceDE w:val="0"/>
              <w:autoSpaceDN w:val="0"/>
              <w:adjustRightInd w:val="0"/>
              <w:rPr>
                <w:rFonts w:ascii="Arial" w:hAnsi="Arial" w:cs="Arial"/>
                <w:color w:val="000000"/>
                <w:sz w:val="20"/>
                <w:szCs w:val="20"/>
              </w:rPr>
            </w:pPr>
          </w:p>
        </w:tc>
      </w:tr>
      <w:tr w:rsidR="00C65080" w:rsidRPr="00BA488B" w:rsidTr="00D80B4D">
        <w:trPr>
          <w:trHeight w:val="530"/>
        </w:trPr>
        <w:tc>
          <w:tcPr>
            <w:tcW w:w="1368"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Game Behavior</w:t>
            </w:r>
          </w:p>
        </w:tc>
        <w:tc>
          <w:tcPr>
            <w:tcW w:w="990"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2.3</w:t>
            </w:r>
          </w:p>
        </w:tc>
        <w:tc>
          <w:tcPr>
            <w:tcW w:w="2580" w:type="dxa"/>
          </w:tcPr>
          <w:p w:rsidR="00C65080" w:rsidRPr="00BA488B" w:rsidRDefault="00C65080" w:rsidP="00D80B4D">
            <w:pPr>
              <w:autoSpaceDE w:val="0"/>
              <w:autoSpaceDN w:val="0"/>
              <w:adjustRightInd w:val="0"/>
              <w:rPr>
                <w:rFonts w:ascii="Arial" w:hAnsi="Arial" w:cs="Arial"/>
                <w:color w:val="000000"/>
                <w:sz w:val="20"/>
                <w:szCs w:val="20"/>
              </w:rPr>
            </w:pPr>
            <w:r w:rsidRPr="00BA488B">
              <w:rPr>
                <w:rFonts w:ascii="Arial" w:hAnsi="Arial" w:cs="Arial"/>
                <w:color w:val="000000"/>
                <w:sz w:val="20"/>
                <w:szCs w:val="20"/>
              </w:rPr>
              <w:t>Plays within the rules</w:t>
            </w:r>
          </w:p>
          <w:p w:rsidR="00C65080" w:rsidRPr="00BA488B" w:rsidRDefault="00C65080" w:rsidP="00D80B4D">
            <w:pPr>
              <w:autoSpaceDE w:val="0"/>
              <w:autoSpaceDN w:val="0"/>
              <w:adjustRightInd w:val="0"/>
              <w:rPr>
                <w:rFonts w:ascii="Arial" w:hAnsi="Arial" w:cs="Arial"/>
                <w:color w:val="000000"/>
                <w:sz w:val="20"/>
                <w:szCs w:val="20"/>
              </w:rPr>
            </w:pPr>
            <w:r w:rsidRPr="00BA488B">
              <w:rPr>
                <w:rFonts w:ascii="Arial" w:hAnsi="Arial" w:cs="Arial"/>
                <w:color w:val="000000"/>
                <w:sz w:val="20"/>
                <w:szCs w:val="20"/>
              </w:rPr>
              <w:t>Is a team leader</w:t>
            </w:r>
          </w:p>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Helps others</w:t>
            </w:r>
          </w:p>
        </w:tc>
        <w:tc>
          <w:tcPr>
            <w:tcW w:w="2580" w:type="dxa"/>
          </w:tcPr>
          <w:p w:rsidR="00C65080" w:rsidRPr="00BA488B" w:rsidRDefault="00C65080" w:rsidP="00D80B4D">
            <w:pPr>
              <w:autoSpaceDE w:val="0"/>
              <w:autoSpaceDN w:val="0"/>
              <w:adjustRightInd w:val="0"/>
              <w:rPr>
                <w:rFonts w:ascii="Arial" w:hAnsi="Arial" w:cs="Arial"/>
                <w:color w:val="000000"/>
                <w:sz w:val="20"/>
                <w:szCs w:val="20"/>
              </w:rPr>
            </w:pPr>
            <w:r w:rsidRPr="00BA488B">
              <w:rPr>
                <w:rFonts w:ascii="Arial" w:hAnsi="Arial" w:cs="Arial"/>
                <w:color w:val="000000"/>
                <w:sz w:val="20"/>
                <w:szCs w:val="20"/>
              </w:rPr>
              <w:t>Ties to develop and improve</w:t>
            </w:r>
          </w:p>
          <w:p w:rsidR="00C65080" w:rsidRPr="00BA488B" w:rsidRDefault="00C65080" w:rsidP="00D80B4D">
            <w:pPr>
              <w:autoSpaceDE w:val="0"/>
              <w:autoSpaceDN w:val="0"/>
              <w:adjustRightInd w:val="0"/>
              <w:rPr>
                <w:rFonts w:ascii="Arial" w:hAnsi="Arial" w:cs="Arial"/>
                <w:color w:val="000000"/>
                <w:sz w:val="20"/>
                <w:szCs w:val="20"/>
              </w:rPr>
            </w:pPr>
            <w:r w:rsidRPr="00BA488B">
              <w:rPr>
                <w:rFonts w:ascii="Arial" w:hAnsi="Arial" w:cs="Arial"/>
                <w:color w:val="000000"/>
                <w:sz w:val="20"/>
                <w:szCs w:val="20"/>
              </w:rPr>
              <w:t>Works well with team. Violations are unintentional</w:t>
            </w:r>
          </w:p>
        </w:tc>
        <w:tc>
          <w:tcPr>
            <w:tcW w:w="2580"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Tries to win regardless of rules, blames others</w:t>
            </w:r>
          </w:p>
        </w:tc>
        <w:tc>
          <w:tcPr>
            <w:tcW w:w="793" w:type="dxa"/>
          </w:tcPr>
          <w:p w:rsidR="00C65080" w:rsidRPr="00BA488B" w:rsidRDefault="00C65080" w:rsidP="00D80B4D">
            <w:pPr>
              <w:rPr>
                <w:rFonts w:ascii="Arial" w:hAnsi="Arial" w:cs="Arial"/>
                <w:color w:val="000000"/>
                <w:sz w:val="20"/>
                <w:szCs w:val="20"/>
              </w:rPr>
            </w:pPr>
          </w:p>
        </w:tc>
      </w:tr>
    </w:tbl>
    <w:p w:rsidR="00C65080" w:rsidRPr="00BA488B" w:rsidRDefault="00C65080" w:rsidP="00D80B4D">
      <w:pPr>
        <w:pStyle w:val="Default"/>
        <w:rPr>
          <w:rFonts w:ascii="Arial" w:hAnsi="Arial" w:cs="Arial"/>
          <w:b/>
          <w:bCs/>
          <w:sz w:val="20"/>
          <w:szCs w:val="20"/>
        </w:rPr>
      </w:pPr>
    </w:p>
    <w:p w:rsidR="00C65080" w:rsidRPr="00BA488B" w:rsidRDefault="00C65080" w:rsidP="00D80B4D">
      <w:pPr>
        <w:pStyle w:val="Default"/>
        <w:rPr>
          <w:rFonts w:ascii="Arial" w:hAnsi="Arial" w:cs="Arial"/>
          <w:b/>
          <w:bCs/>
          <w:sz w:val="20"/>
          <w:szCs w:val="20"/>
        </w:rPr>
      </w:pPr>
    </w:p>
    <w:p w:rsidR="00C65080" w:rsidRPr="00BA488B" w:rsidRDefault="00C65080" w:rsidP="00D80B4D">
      <w:pPr>
        <w:pStyle w:val="Default"/>
        <w:rPr>
          <w:rFonts w:ascii="Arial" w:hAnsi="Arial" w:cs="Arial"/>
          <w:b/>
          <w:bCs/>
          <w:sz w:val="20"/>
          <w:szCs w:val="20"/>
        </w:rPr>
      </w:pPr>
      <w:r w:rsidRPr="00BA488B">
        <w:rPr>
          <w:rFonts w:ascii="Arial" w:hAnsi="Arial" w:cs="Arial"/>
          <w:b/>
          <w:bCs/>
          <w:sz w:val="20"/>
          <w:szCs w:val="20"/>
        </w:rPr>
        <w:t>Scoring Guide:  Football Rubric</w:t>
      </w:r>
    </w:p>
    <w:p w:rsidR="00C65080" w:rsidRPr="00BA488B" w:rsidRDefault="00C65080" w:rsidP="00D80B4D">
      <w:pPr>
        <w:pStyle w:val="Default"/>
        <w:rPr>
          <w:rFonts w:ascii="Arial" w:hAnsi="Arial" w:cs="Arial"/>
          <w:b/>
          <w:bCs/>
          <w:sz w:val="20"/>
          <w:szCs w:val="20"/>
        </w:rPr>
      </w:pPr>
      <w:r w:rsidRPr="00BA488B">
        <w:rPr>
          <w:rFonts w:ascii="Arial" w:hAnsi="Arial" w:cs="Arial"/>
          <w:sz w:val="20"/>
          <w:szCs w:val="20"/>
        </w:rPr>
        <w:t>Candidates will be evaluated by the instructor as they throw, catch, and kick on a designed field. Candidate will be assessed by the instructor during a modified Football game</w:t>
      </w:r>
    </w:p>
    <w:tbl>
      <w:tblPr>
        <w:tblW w:w="10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68"/>
        <w:gridCol w:w="990"/>
        <w:gridCol w:w="2580"/>
        <w:gridCol w:w="2580"/>
        <w:gridCol w:w="2580"/>
        <w:gridCol w:w="793"/>
      </w:tblGrid>
      <w:tr w:rsidR="00C65080" w:rsidRPr="00BA488B" w:rsidTr="00D80B4D">
        <w:trPr>
          <w:trHeight w:val="146"/>
        </w:trPr>
        <w:tc>
          <w:tcPr>
            <w:tcW w:w="1368" w:type="dxa"/>
          </w:tcPr>
          <w:p w:rsidR="00C65080" w:rsidRPr="00BA488B" w:rsidRDefault="00C65080" w:rsidP="00D80B4D">
            <w:pPr>
              <w:jc w:val="center"/>
              <w:rPr>
                <w:rFonts w:ascii="Arial" w:hAnsi="Arial" w:cs="Arial"/>
                <w:b/>
                <w:color w:val="000000"/>
                <w:sz w:val="20"/>
                <w:szCs w:val="20"/>
              </w:rPr>
            </w:pPr>
            <w:r w:rsidRPr="00BA488B">
              <w:rPr>
                <w:rFonts w:ascii="Arial" w:hAnsi="Arial" w:cs="Arial"/>
                <w:b/>
                <w:color w:val="000000"/>
                <w:sz w:val="20"/>
                <w:szCs w:val="20"/>
              </w:rPr>
              <w:t>Criteria</w:t>
            </w:r>
          </w:p>
        </w:tc>
        <w:tc>
          <w:tcPr>
            <w:tcW w:w="990" w:type="dxa"/>
          </w:tcPr>
          <w:p w:rsidR="00C65080" w:rsidRPr="00BA488B" w:rsidRDefault="00C65080" w:rsidP="00D80B4D">
            <w:pPr>
              <w:jc w:val="center"/>
              <w:rPr>
                <w:rFonts w:ascii="Arial" w:hAnsi="Arial" w:cs="Arial"/>
                <w:b/>
                <w:color w:val="000000"/>
                <w:sz w:val="20"/>
                <w:szCs w:val="20"/>
              </w:rPr>
            </w:pPr>
            <w:r w:rsidRPr="00BA488B">
              <w:rPr>
                <w:rFonts w:ascii="Arial" w:hAnsi="Arial" w:cs="Arial"/>
                <w:b/>
                <w:color w:val="000000"/>
                <w:sz w:val="20"/>
                <w:szCs w:val="20"/>
              </w:rPr>
              <w:t>Standard</w:t>
            </w:r>
          </w:p>
        </w:tc>
        <w:tc>
          <w:tcPr>
            <w:tcW w:w="2580" w:type="dxa"/>
          </w:tcPr>
          <w:p w:rsidR="00C65080" w:rsidRPr="00BA488B" w:rsidRDefault="00C65080" w:rsidP="00D80B4D">
            <w:pPr>
              <w:jc w:val="center"/>
              <w:rPr>
                <w:rFonts w:ascii="Arial" w:hAnsi="Arial" w:cs="Arial"/>
                <w:b/>
                <w:color w:val="000000"/>
                <w:sz w:val="20"/>
                <w:szCs w:val="20"/>
              </w:rPr>
            </w:pPr>
            <w:r w:rsidRPr="00BA488B">
              <w:rPr>
                <w:rFonts w:ascii="Arial" w:hAnsi="Arial" w:cs="Arial"/>
                <w:b/>
                <w:color w:val="000000"/>
                <w:sz w:val="20"/>
                <w:szCs w:val="20"/>
              </w:rPr>
              <w:t>Exceeds Expectations – 3 points</w:t>
            </w:r>
          </w:p>
        </w:tc>
        <w:tc>
          <w:tcPr>
            <w:tcW w:w="2580" w:type="dxa"/>
          </w:tcPr>
          <w:p w:rsidR="00C65080" w:rsidRPr="00BA488B" w:rsidRDefault="00C65080" w:rsidP="00D80B4D">
            <w:pPr>
              <w:jc w:val="center"/>
              <w:rPr>
                <w:rFonts w:ascii="Arial" w:hAnsi="Arial" w:cs="Arial"/>
                <w:b/>
                <w:color w:val="000000"/>
                <w:sz w:val="20"/>
                <w:szCs w:val="20"/>
              </w:rPr>
            </w:pPr>
            <w:r w:rsidRPr="00BA488B">
              <w:rPr>
                <w:rFonts w:ascii="Arial" w:hAnsi="Arial" w:cs="Arial"/>
                <w:b/>
                <w:color w:val="000000"/>
                <w:sz w:val="20"/>
                <w:szCs w:val="20"/>
              </w:rPr>
              <w:t>Meets Expectations – 2 points</w:t>
            </w:r>
          </w:p>
        </w:tc>
        <w:tc>
          <w:tcPr>
            <w:tcW w:w="2580" w:type="dxa"/>
          </w:tcPr>
          <w:p w:rsidR="00C65080" w:rsidRPr="00BA488B" w:rsidRDefault="00C65080" w:rsidP="00D80B4D">
            <w:pPr>
              <w:jc w:val="center"/>
              <w:rPr>
                <w:rFonts w:ascii="Arial" w:hAnsi="Arial" w:cs="Arial"/>
                <w:b/>
                <w:color w:val="000000"/>
                <w:sz w:val="20"/>
                <w:szCs w:val="20"/>
              </w:rPr>
            </w:pPr>
            <w:r w:rsidRPr="00BA488B">
              <w:rPr>
                <w:rFonts w:ascii="Arial" w:hAnsi="Arial" w:cs="Arial"/>
                <w:b/>
                <w:color w:val="000000"/>
                <w:sz w:val="20"/>
                <w:szCs w:val="20"/>
              </w:rPr>
              <w:t>Does Not Meet Expectations – 1 point</w:t>
            </w:r>
          </w:p>
        </w:tc>
        <w:tc>
          <w:tcPr>
            <w:tcW w:w="793" w:type="dxa"/>
          </w:tcPr>
          <w:p w:rsidR="00C65080" w:rsidRPr="00BA488B" w:rsidRDefault="00C65080" w:rsidP="00D80B4D">
            <w:pPr>
              <w:jc w:val="center"/>
              <w:rPr>
                <w:rFonts w:ascii="Arial" w:hAnsi="Arial" w:cs="Arial"/>
                <w:b/>
                <w:color w:val="000000"/>
                <w:sz w:val="20"/>
                <w:szCs w:val="20"/>
              </w:rPr>
            </w:pPr>
            <w:r w:rsidRPr="00BA488B">
              <w:rPr>
                <w:rFonts w:ascii="Arial" w:hAnsi="Arial" w:cs="Arial"/>
                <w:b/>
                <w:color w:val="000000"/>
                <w:sz w:val="20"/>
                <w:szCs w:val="20"/>
              </w:rPr>
              <w:t>Total Points</w:t>
            </w:r>
          </w:p>
        </w:tc>
      </w:tr>
      <w:tr w:rsidR="00C65080" w:rsidRPr="00BA488B" w:rsidTr="00D80B4D">
        <w:trPr>
          <w:trHeight w:val="146"/>
        </w:trPr>
        <w:tc>
          <w:tcPr>
            <w:tcW w:w="1368" w:type="dxa"/>
          </w:tcPr>
          <w:p w:rsidR="00C65080" w:rsidRPr="00BA488B" w:rsidRDefault="00C65080" w:rsidP="00D80B4D">
            <w:pPr>
              <w:jc w:val="center"/>
              <w:rPr>
                <w:rFonts w:ascii="Arial" w:hAnsi="Arial" w:cs="Arial"/>
                <w:b/>
                <w:color w:val="000000"/>
                <w:sz w:val="20"/>
                <w:szCs w:val="20"/>
              </w:rPr>
            </w:pPr>
            <w:r w:rsidRPr="00BA488B">
              <w:rPr>
                <w:rFonts w:ascii="Arial" w:hAnsi="Arial" w:cs="Arial"/>
                <w:b/>
                <w:color w:val="000000"/>
                <w:sz w:val="20"/>
                <w:szCs w:val="20"/>
              </w:rPr>
              <w:t>Throwing</w:t>
            </w:r>
          </w:p>
        </w:tc>
        <w:tc>
          <w:tcPr>
            <w:tcW w:w="990" w:type="dxa"/>
          </w:tcPr>
          <w:p w:rsidR="00C65080" w:rsidRPr="00BA488B" w:rsidRDefault="00C65080" w:rsidP="00D80B4D">
            <w:pPr>
              <w:jc w:val="center"/>
              <w:rPr>
                <w:rFonts w:ascii="Arial" w:hAnsi="Arial" w:cs="Arial"/>
                <w:b/>
                <w:color w:val="000000"/>
                <w:sz w:val="20"/>
                <w:szCs w:val="20"/>
              </w:rPr>
            </w:pPr>
          </w:p>
        </w:tc>
        <w:tc>
          <w:tcPr>
            <w:tcW w:w="2580" w:type="dxa"/>
          </w:tcPr>
          <w:p w:rsidR="00C65080" w:rsidRPr="00BA488B" w:rsidRDefault="00C65080" w:rsidP="00D80B4D">
            <w:pPr>
              <w:jc w:val="center"/>
              <w:rPr>
                <w:rFonts w:ascii="Arial" w:hAnsi="Arial" w:cs="Arial"/>
                <w:b/>
                <w:color w:val="000000"/>
                <w:sz w:val="20"/>
                <w:szCs w:val="20"/>
              </w:rPr>
            </w:pPr>
          </w:p>
        </w:tc>
        <w:tc>
          <w:tcPr>
            <w:tcW w:w="2580" w:type="dxa"/>
          </w:tcPr>
          <w:p w:rsidR="00C65080" w:rsidRPr="00BA488B" w:rsidRDefault="00C65080" w:rsidP="00D80B4D">
            <w:pPr>
              <w:jc w:val="center"/>
              <w:rPr>
                <w:rFonts w:ascii="Arial" w:hAnsi="Arial" w:cs="Arial"/>
                <w:b/>
                <w:color w:val="000000"/>
                <w:sz w:val="20"/>
                <w:szCs w:val="20"/>
              </w:rPr>
            </w:pPr>
          </w:p>
        </w:tc>
        <w:tc>
          <w:tcPr>
            <w:tcW w:w="2580" w:type="dxa"/>
          </w:tcPr>
          <w:p w:rsidR="00C65080" w:rsidRPr="00BA488B" w:rsidRDefault="00C65080" w:rsidP="00D80B4D">
            <w:pPr>
              <w:jc w:val="center"/>
              <w:rPr>
                <w:rFonts w:ascii="Arial" w:hAnsi="Arial" w:cs="Arial"/>
                <w:b/>
                <w:color w:val="000000"/>
                <w:sz w:val="20"/>
                <w:szCs w:val="20"/>
              </w:rPr>
            </w:pPr>
          </w:p>
        </w:tc>
        <w:tc>
          <w:tcPr>
            <w:tcW w:w="793" w:type="dxa"/>
          </w:tcPr>
          <w:p w:rsidR="00C65080" w:rsidRPr="00BA488B" w:rsidRDefault="00C65080" w:rsidP="00D80B4D">
            <w:pPr>
              <w:jc w:val="center"/>
              <w:rPr>
                <w:rFonts w:ascii="Arial" w:hAnsi="Arial" w:cs="Arial"/>
                <w:b/>
                <w:color w:val="000000"/>
                <w:sz w:val="20"/>
                <w:szCs w:val="20"/>
              </w:rPr>
            </w:pPr>
          </w:p>
        </w:tc>
      </w:tr>
      <w:tr w:rsidR="00C65080" w:rsidRPr="00BA488B" w:rsidTr="00D80B4D">
        <w:trPr>
          <w:trHeight w:val="146"/>
        </w:trPr>
        <w:tc>
          <w:tcPr>
            <w:tcW w:w="1368" w:type="dxa"/>
          </w:tcPr>
          <w:p w:rsidR="00C65080" w:rsidRPr="00BA488B" w:rsidRDefault="00C65080" w:rsidP="00D80B4D">
            <w:pPr>
              <w:autoSpaceDE w:val="0"/>
              <w:autoSpaceDN w:val="0"/>
              <w:adjustRightInd w:val="0"/>
              <w:rPr>
                <w:rFonts w:ascii="Arial" w:hAnsi="Arial" w:cs="Arial"/>
                <w:color w:val="000000"/>
                <w:sz w:val="20"/>
                <w:szCs w:val="20"/>
              </w:rPr>
            </w:pPr>
            <w:r w:rsidRPr="00BA488B">
              <w:rPr>
                <w:rFonts w:ascii="Arial" w:hAnsi="Arial" w:cs="Arial"/>
                <w:color w:val="000000"/>
                <w:sz w:val="20"/>
                <w:szCs w:val="20"/>
              </w:rPr>
              <w:t>Grip/Arm/FollowThrough</w:t>
            </w:r>
          </w:p>
        </w:tc>
        <w:tc>
          <w:tcPr>
            <w:tcW w:w="990" w:type="dxa"/>
          </w:tcPr>
          <w:p w:rsidR="00C65080" w:rsidRPr="00BA488B" w:rsidRDefault="00C65080" w:rsidP="00D80B4D">
            <w:pPr>
              <w:autoSpaceDE w:val="0"/>
              <w:autoSpaceDN w:val="0"/>
              <w:adjustRightInd w:val="0"/>
              <w:rPr>
                <w:rFonts w:ascii="Arial" w:hAnsi="Arial" w:cs="Arial"/>
                <w:color w:val="000000"/>
                <w:sz w:val="20"/>
                <w:szCs w:val="20"/>
              </w:rPr>
            </w:pPr>
            <w:r w:rsidRPr="00BA488B">
              <w:rPr>
                <w:rFonts w:ascii="Arial" w:hAnsi="Arial" w:cs="Arial"/>
                <w:color w:val="000000"/>
                <w:sz w:val="20"/>
                <w:szCs w:val="20"/>
              </w:rPr>
              <w:t>2.1</w:t>
            </w:r>
          </w:p>
        </w:tc>
        <w:tc>
          <w:tcPr>
            <w:tcW w:w="2580" w:type="dxa"/>
          </w:tcPr>
          <w:p w:rsidR="00C65080" w:rsidRPr="00BA488B" w:rsidRDefault="00C65080" w:rsidP="00D80B4D">
            <w:pPr>
              <w:autoSpaceDE w:val="0"/>
              <w:autoSpaceDN w:val="0"/>
              <w:adjustRightInd w:val="0"/>
              <w:rPr>
                <w:rFonts w:ascii="Arial" w:hAnsi="Arial" w:cs="Arial"/>
                <w:color w:val="000000"/>
                <w:sz w:val="20"/>
                <w:szCs w:val="20"/>
              </w:rPr>
            </w:pPr>
            <w:r w:rsidRPr="00BA488B">
              <w:rPr>
                <w:rFonts w:ascii="Arial" w:hAnsi="Arial" w:cs="Arial"/>
                <w:color w:val="000000"/>
                <w:sz w:val="20"/>
                <w:szCs w:val="20"/>
              </w:rPr>
              <w:t xml:space="preserve">Ball is gripped lightly behind the middle with fingers on the lace. Thumbs and fingers are relaxed. Ball up and over shoulders, delivered with overhand movement of arm, index finger pointing toward line of target. </w:t>
            </w:r>
          </w:p>
        </w:tc>
        <w:tc>
          <w:tcPr>
            <w:tcW w:w="2580" w:type="dxa"/>
          </w:tcPr>
          <w:p w:rsidR="00C65080" w:rsidRPr="00BA488B" w:rsidRDefault="00C65080" w:rsidP="00D80B4D">
            <w:pPr>
              <w:autoSpaceDE w:val="0"/>
              <w:autoSpaceDN w:val="0"/>
              <w:adjustRightInd w:val="0"/>
              <w:rPr>
                <w:rFonts w:ascii="Arial" w:hAnsi="Arial" w:cs="Arial"/>
                <w:color w:val="000000"/>
                <w:sz w:val="20"/>
                <w:szCs w:val="20"/>
              </w:rPr>
            </w:pPr>
            <w:r w:rsidRPr="00BA488B">
              <w:rPr>
                <w:rFonts w:ascii="Arial" w:hAnsi="Arial" w:cs="Arial"/>
                <w:color w:val="000000"/>
                <w:sz w:val="20"/>
                <w:szCs w:val="20"/>
              </w:rPr>
              <w:t>Ball is gripped lightly behind the middle with fingers on the lace. Thumbs and fingers are relaxed. Ball is not up and over shoulders, not delivered with overhand movement of arm, index finger pointing toward line of target.</w:t>
            </w:r>
          </w:p>
        </w:tc>
        <w:tc>
          <w:tcPr>
            <w:tcW w:w="2580" w:type="dxa"/>
          </w:tcPr>
          <w:p w:rsidR="00C65080" w:rsidRPr="00BA488B" w:rsidRDefault="00C65080" w:rsidP="00D80B4D">
            <w:pPr>
              <w:autoSpaceDE w:val="0"/>
              <w:autoSpaceDN w:val="0"/>
              <w:adjustRightInd w:val="0"/>
              <w:rPr>
                <w:rFonts w:ascii="Arial" w:hAnsi="Arial" w:cs="Arial"/>
                <w:color w:val="000000"/>
                <w:sz w:val="20"/>
                <w:szCs w:val="20"/>
              </w:rPr>
            </w:pPr>
            <w:r w:rsidRPr="00BA488B">
              <w:rPr>
                <w:rFonts w:ascii="Arial" w:hAnsi="Arial" w:cs="Arial"/>
                <w:color w:val="000000"/>
                <w:sz w:val="20"/>
                <w:szCs w:val="20"/>
              </w:rPr>
              <w:t>Ball is not gripped lightly behind the middle with fingers on the lace. Thumbs and fingers are not relaxed. Ball is not up and over shoulders and is not delivered with overhand movement of arm, index finger pointing toward line of target.</w:t>
            </w:r>
          </w:p>
        </w:tc>
        <w:tc>
          <w:tcPr>
            <w:tcW w:w="793" w:type="dxa"/>
          </w:tcPr>
          <w:p w:rsidR="00C65080" w:rsidRPr="00BA488B" w:rsidRDefault="00C65080" w:rsidP="00D80B4D">
            <w:pPr>
              <w:autoSpaceDE w:val="0"/>
              <w:autoSpaceDN w:val="0"/>
              <w:adjustRightInd w:val="0"/>
              <w:rPr>
                <w:rFonts w:ascii="Arial" w:hAnsi="Arial" w:cs="Arial"/>
                <w:color w:val="000000"/>
                <w:sz w:val="20"/>
                <w:szCs w:val="20"/>
              </w:rPr>
            </w:pPr>
          </w:p>
        </w:tc>
      </w:tr>
      <w:tr w:rsidR="00C65080" w:rsidRPr="00BA488B" w:rsidTr="00D80B4D">
        <w:trPr>
          <w:trHeight w:val="146"/>
        </w:trPr>
        <w:tc>
          <w:tcPr>
            <w:tcW w:w="1368" w:type="dxa"/>
          </w:tcPr>
          <w:p w:rsidR="00C65080" w:rsidRPr="00BA488B" w:rsidRDefault="00C65080" w:rsidP="00D80B4D">
            <w:pPr>
              <w:autoSpaceDE w:val="0"/>
              <w:autoSpaceDN w:val="0"/>
              <w:adjustRightInd w:val="0"/>
              <w:rPr>
                <w:rFonts w:ascii="Arial" w:hAnsi="Arial" w:cs="Arial"/>
                <w:color w:val="000000"/>
                <w:sz w:val="20"/>
                <w:szCs w:val="20"/>
              </w:rPr>
            </w:pPr>
            <w:r w:rsidRPr="00BA488B">
              <w:rPr>
                <w:rFonts w:ascii="Arial" w:hAnsi="Arial" w:cs="Arial"/>
                <w:color w:val="000000"/>
                <w:sz w:val="20"/>
                <w:szCs w:val="20"/>
              </w:rPr>
              <w:t>Trunk/Feet</w:t>
            </w:r>
          </w:p>
        </w:tc>
        <w:tc>
          <w:tcPr>
            <w:tcW w:w="990" w:type="dxa"/>
          </w:tcPr>
          <w:p w:rsidR="00C65080" w:rsidRPr="00BA488B" w:rsidRDefault="00C65080" w:rsidP="00D80B4D">
            <w:pPr>
              <w:autoSpaceDE w:val="0"/>
              <w:autoSpaceDN w:val="0"/>
              <w:adjustRightInd w:val="0"/>
              <w:rPr>
                <w:rFonts w:ascii="Arial" w:hAnsi="Arial" w:cs="Arial"/>
                <w:color w:val="000000"/>
                <w:sz w:val="20"/>
                <w:szCs w:val="20"/>
              </w:rPr>
            </w:pPr>
            <w:r w:rsidRPr="00BA488B">
              <w:rPr>
                <w:rFonts w:ascii="Arial" w:hAnsi="Arial" w:cs="Arial"/>
                <w:color w:val="000000"/>
                <w:sz w:val="20"/>
                <w:szCs w:val="20"/>
              </w:rPr>
              <w:t>2.1</w:t>
            </w:r>
          </w:p>
        </w:tc>
        <w:tc>
          <w:tcPr>
            <w:tcW w:w="2580" w:type="dxa"/>
          </w:tcPr>
          <w:p w:rsidR="00C65080" w:rsidRPr="00BA488B" w:rsidRDefault="00C65080" w:rsidP="00D80B4D">
            <w:pPr>
              <w:autoSpaceDE w:val="0"/>
              <w:autoSpaceDN w:val="0"/>
              <w:adjustRightInd w:val="0"/>
              <w:rPr>
                <w:rFonts w:ascii="Arial" w:hAnsi="Arial" w:cs="Arial"/>
                <w:color w:val="000000"/>
                <w:sz w:val="20"/>
                <w:szCs w:val="20"/>
              </w:rPr>
            </w:pPr>
            <w:r w:rsidRPr="00BA488B">
              <w:rPr>
                <w:rFonts w:ascii="Arial" w:hAnsi="Arial" w:cs="Arial"/>
                <w:color w:val="000000"/>
                <w:sz w:val="20"/>
                <w:szCs w:val="20"/>
              </w:rPr>
              <w:t xml:space="preserve">Opposing foot points in direction of the pass, body turned sideways </w:t>
            </w:r>
          </w:p>
        </w:tc>
        <w:tc>
          <w:tcPr>
            <w:tcW w:w="2580" w:type="dxa"/>
          </w:tcPr>
          <w:p w:rsidR="00C65080" w:rsidRPr="00BA488B" w:rsidRDefault="00C65080" w:rsidP="00D80B4D">
            <w:pPr>
              <w:autoSpaceDE w:val="0"/>
              <w:autoSpaceDN w:val="0"/>
              <w:adjustRightInd w:val="0"/>
              <w:rPr>
                <w:rFonts w:ascii="Arial" w:hAnsi="Arial" w:cs="Arial"/>
                <w:color w:val="000000"/>
                <w:sz w:val="20"/>
                <w:szCs w:val="20"/>
              </w:rPr>
            </w:pPr>
            <w:r w:rsidRPr="00BA488B">
              <w:rPr>
                <w:rFonts w:ascii="Arial" w:hAnsi="Arial" w:cs="Arial"/>
                <w:color w:val="000000"/>
                <w:sz w:val="20"/>
                <w:szCs w:val="20"/>
              </w:rPr>
              <w:t>Front foot advanced toward the target, body weight does not shift with the throw to the front foot, rear foot does not rotate forward</w:t>
            </w:r>
          </w:p>
        </w:tc>
        <w:tc>
          <w:tcPr>
            <w:tcW w:w="2580" w:type="dxa"/>
          </w:tcPr>
          <w:p w:rsidR="00C65080" w:rsidRPr="00BA488B" w:rsidRDefault="00C65080" w:rsidP="00D80B4D">
            <w:pPr>
              <w:autoSpaceDE w:val="0"/>
              <w:autoSpaceDN w:val="0"/>
              <w:adjustRightInd w:val="0"/>
              <w:rPr>
                <w:rFonts w:ascii="Arial" w:hAnsi="Arial" w:cs="Arial"/>
                <w:color w:val="000000"/>
                <w:sz w:val="20"/>
                <w:szCs w:val="20"/>
              </w:rPr>
            </w:pPr>
            <w:r w:rsidRPr="00BA488B">
              <w:rPr>
                <w:rFonts w:ascii="Arial" w:hAnsi="Arial" w:cs="Arial"/>
                <w:color w:val="000000"/>
                <w:sz w:val="20"/>
                <w:szCs w:val="20"/>
              </w:rPr>
              <w:t>Front foot does not advance toward the target, body weight does not shift with the throw to the front foot, rear foot does not  rotate forward</w:t>
            </w:r>
          </w:p>
        </w:tc>
        <w:tc>
          <w:tcPr>
            <w:tcW w:w="793" w:type="dxa"/>
          </w:tcPr>
          <w:p w:rsidR="00C65080" w:rsidRPr="00BA488B" w:rsidRDefault="00C65080" w:rsidP="00D80B4D">
            <w:pPr>
              <w:autoSpaceDE w:val="0"/>
              <w:autoSpaceDN w:val="0"/>
              <w:adjustRightInd w:val="0"/>
              <w:rPr>
                <w:rFonts w:ascii="Arial" w:hAnsi="Arial" w:cs="Arial"/>
                <w:color w:val="000000"/>
                <w:sz w:val="20"/>
                <w:szCs w:val="20"/>
              </w:rPr>
            </w:pPr>
          </w:p>
        </w:tc>
      </w:tr>
      <w:tr w:rsidR="00C65080" w:rsidRPr="00BA488B" w:rsidTr="00D80B4D">
        <w:trPr>
          <w:trHeight w:val="146"/>
        </w:trPr>
        <w:tc>
          <w:tcPr>
            <w:tcW w:w="1368" w:type="dxa"/>
          </w:tcPr>
          <w:p w:rsidR="00C65080" w:rsidRPr="00BA488B" w:rsidRDefault="00C65080" w:rsidP="00D80B4D">
            <w:pPr>
              <w:autoSpaceDE w:val="0"/>
              <w:autoSpaceDN w:val="0"/>
              <w:adjustRightInd w:val="0"/>
              <w:rPr>
                <w:rFonts w:ascii="Arial" w:hAnsi="Arial" w:cs="Arial"/>
                <w:color w:val="000000"/>
                <w:sz w:val="20"/>
                <w:szCs w:val="20"/>
              </w:rPr>
            </w:pPr>
            <w:r w:rsidRPr="00BA488B">
              <w:rPr>
                <w:rFonts w:ascii="Arial" w:hAnsi="Arial" w:cs="Arial"/>
                <w:color w:val="000000"/>
                <w:sz w:val="20"/>
                <w:szCs w:val="20"/>
              </w:rPr>
              <w:t>Contact Point</w:t>
            </w:r>
          </w:p>
        </w:tc>
        <w:tc>
          <w:tcPr>
            <w:tcW w:w="990" w:type="dxa"/>
          </w:tcPr>
          <w:p w:rsidR="00C65080" w:rsidRPr="00BA488B" w:rsidRDefault="00C65080" w:rsidP="00D80B4D">
            <w:pPr>
              <w:autoSpaceDE w:val="0"/>
              <w:autoSpaceDN w:val="0"/>
              <w:adjustRightInd w:val="0"/>
              <w:rPr>
                <w:rFonts w:ascii="Arial" w:hAnsi="Arial" w:cs="Arial"/>
                <w:color w:val="000000"/>
                <w:sz w:val="20"/>
                <w:szCs w:val="20"/>
              </w:rPr>
            </w:pPr>
            <w:r w:rsidRPr="00BA488B">
              <w:rPr>
                <w:rFonts w:ascii="Arial" w:hAnsi="Arial" w:cs="Arial"/>
                <w:color w:val="000000"/>
                <w:sz w:val="20"/>
                <w:szCs w:val="20"/>
              </w:rPr>
              <w:t>2.1</w:t>
            </w:r>
          </w:p>
        </w:tc>
        <w:tc>
          <w:tcPr>
            <w:tcW w:w="2580" w:type="dxa"/>
          </w:tcPr>
          <w:p w:rsidR="00C65080" w:rsidRPr="00BA488B" w:rsidRDefault="00C65080" w:rsidP="00D80B4D">
            <w:pPr>
              <w:autoSpaceDE w:val="0"/>
              <w:autoSpaceDN w:val="0"/>
              <w:adjustRightInd w:val="0"/>
              <w:rPr>
                <w:rFonts w:ascii="Arial" w:hAnsi="Arial" w:cs="Arial"/>
                <w:color w:val="000000"/>
                <w:sz w:val="20"/>
                <w:szCs w:val="20"/>
              </w:rPr>
            </w:pPr>
            <w:r w:rsidRPr="00BA488B">
              <w:rPr>
                <w:rFonts w:ascii="Arial" w:hAnsi="Arial" w:cs="Arial"/>
                <w:color w:val="000000"/>
                <w:sz w:val="20"/>
                <w:szCs w:val="20"/>
              </w:rPr>
              <w:t>Uses proper hand for throwing depending on body position</w:t>
            </w:r>
          </w:p>
        </w:tc>
        <w:tc>
          <w:tcPr>
            <w:tcW w:w="2580" w:type="dxa"/>
          </w:tcPr>
          <w:p w:rsidR="00C65080" w:rsidRPr="00BA488B" w:rsidRDefault="00C65080" w:rsidP="00D80B4D">
            <w:pPr>
              <w:autoSpaceDE w:val="0"/>
              <w:autoSpaceDN w:val="0"/>
              <w:adjustRightInd w:val="0"/>
              <w:rPr>
                <w:rFonts w:ascii="Arial" w:hAnsi="Arial" w:cs="Arial"/>
                <w:color w:val="000000"/>
                <w:sz w:val="20"/>
                <w:szCs w:val="20"/>
              </w:rPr>
            </w:pPr>
            <w:r w:rsidRPr="00BA488B">
              <w:rPr>
                <w:rFonts w:ascii="Arial" w:hAnsi="Arial" w:cs="Arial"/>
                <w:color w:val="000000"/>
                <w:sz w:val="20"/>
                <w:szCs w:val="20"/>
              </w:rPr>
              <w:t xml:space="preserve">Uses proper hand for throwing but has a definite preference </w:t>
            </w:r>
          </w:p>
        </w:tc>
        <w:tc>
          <w:tcPr>
            <w:tcW w:w="2580" w:type="dxa"/>
          </w:tcPr>
          <w:p w:rsidR="00C65080" w:rsidRPr="00BA488B" w:rsidRDefault="00C65080" w:rsidP="00D80B4D">
            <w:pPr>
              <w:autoSpaceDE w:val="0"/>
              <w:autoSpaceDN w:val="0"/>
              <w:adjustRightInd w:val="0"/>
              <w:rPr>
                <w:rFonts w:ascii="Arial" w:hAnsi="Arial" w:cs="Arial"/>
                <w:color w:val="000000"/>
                <w:sz w:val="20"/>
                <w:szCs w:val="20"/>
              </w:rPr>
            </w:pPr>
            <w:r w:rsidRPr="00BA488B">
              <w:rPr>
                <w:rFonts w:ascii="Arial" w:hAnsi="Arial" w:cs="Arial"/>
                <w:color w:val="000000"/>
                <w:sz w:val="20"/>
                <w:szCs w:val="20"/>
              </w:rPr>
              <w:t>Uses same hand regardless of opponent or position of the ball</w:t>
            </w:r>
          </w:p>
        </w:tc>
        <w:tc>
          <w:tcPr>
            <w:tcW w:w="793" w:type="dxa"/>
          </w:tcPr>
          <w:p w:rsidR="00C65080" w:rsidRPr="00BA488B" w:rsidRDefault="00C65080" w:rsidP="00D80B4D">
            <w:pPr>
              <w:autoSpaceDE w:val="0"/>
              <w:autoSpaceDN w:val="0"/>
              <w:adjustRightInd w:val="0"/>
              <w:rPr>
                <w:rFonts w:ascii="Arial" w:hAnsi="Arial" w:cs="Arial"/>
                <w:color w:val="000000"/>
                <w:sz w:val="20"/>
                <w:szCs w:val="20"/>
              </w:rPr>
            </w:pPr>
          </w:p>
        </w:tc>
      </w:tr>
      <w:tr w:rsidR="00C65080" w:rsidRPr="00BA488B" w:rsidTr="00D80B4D">
        <w:trPr>
          <w:trHeight w:val="146"/>
        </w:trPr>
        <w:tc>
          <w:tcPr>
            <w:tcW w:w="1368" w:type="dxa"/>
          </w:tcPr>
          <w:p w:rsidR="00C65080" w:rsidRPr="00BA488B" w:rsidRDefault="00C65080" w:rsidP="00D80B4D">
            <w:pPr>
              <w:autoSpaceDE w:val="0"/>
              <w:autoSpaceDN w:val="0"/>
              <w:adjustRightInd w:val="0"/>
              <w:rPr>
                <w:rFonts w:ascii="Arial" w:hAnsi="Arial" w:cs="Arial"/>
                <w:color w:val="000000"/>
                <w:sz w:val="20"/>
                <w:szCs w:val="20"/>
              </w:rPr>
            </w:pPr>
            <w:r w:rsidRPr="00BA488B">
              <w:rPr>
                <w:rFonts w:ascii="Arial" w:hAnsi="Arial" w:cs="Arial"/>
                <w:color w:val="000000"/>
                <w:sz w:val="20"/>
                <w:szCs w:val="20"/>
              </w:rPr>
              <w:t>Catching</w:t>
            </w:r>
          </w:p>
        </w:tc>
        <w:tc>
          <w:tcPr>
            <w:tcW w:w="990" w:type="dxa"/>
          </w:tcPr>
          <w:p w:rsidR="00C65080" w:rsidRPr="00BA488B" w:rsidRDefault="00C65080" w:rsidP="00D80B4D">
            <w:pPr>
              <w:autoSpaceDE w:val="0"/>
              <w:autoSpaceDN w:val="0"/>
              <w:adjustRightInd w:val="0"/>
              <w:rPr>
                <w:rFonts w:ascii="Arial" w:hAnsi="Arial" w:cs="Arial"/>
                <w:color w:val="000000"/>
                <w:sz w:val="20"/>
                <w:szCs w:val="20"/>
              </w:rPr>
            </w:pPr>
          </w:p>
        </w:tc>
        <w:tc>
          <w:tcPr>
            <w:tcW w:w="2580" w:type="dxa"/>
          </w:tcPr>
          <w:p w:rsidR="00C65080" w:rsidRPr="00BA488B" w:rsidRDefault="00C65080" w:rsidP="00D80B4D">
            <w:pPr>
              <w:autoSpaceDE w:val="0"/>
              <w:autoSpaceDN w:val="0"/>
              <w:adjustRightInd w:val="0"/>
              <w:rPr>
                <w:rFonts w:ascii="Arial" w:hAnsi="Arial" w:cs="Arial"/>
                <w:color w:val="000000"/>
                <w:sz w:val="20"/>
                <w:szCs w:val="20"/>
              </w:rPr>
            </w:pPr>
          </w:p>
        </w:tc>
        <w:tc>
          <w:tcPr>
            <w:tcW w:w="2580" w:type="dxa"/>
          </w:tcPr>
          <w:p w:rsidR="00C65080" w:rsidRPr="00BA488B" w:rsidRDefault="00C65080" w:rsidP="00D80B4D">
            <w:pPr>
              <w:autoSpaceDE w:val="0"/>
              <w:autoSpaceDN w:val="0"/>
              <w:adjustRightInd w:val="0"/>
              <w:rPr>
                <w:rFonts w:ascii="Arial" w:hAnsi="Arial" w:cs="Arial"/>
                <w:color w:val="000000"/>
                <w:sz w:val="20"/>
                <w:szCs w:val="20"/>
              </w:rPr>
            </w:pPr>
          </w:p>
        </w:tc>
        <w:tc>
          <w:tcPr>
            <w:tcW w:w="2580" w:type="dxa"/>
          </w:tcPr>
          <w:p w:rsidR="00C65080" w:rsidRPr="00BA488B" w:rsidRDefault="00C65080" w:rsidP="00D80B4D">
            <w:pPr>
              <w:autoSpaceDE w:val="0"/>
              <w:autoSpaceDN w:val="0"/>
              <w:adjustRightInd w:val="0"/>
              <w:rPr>
                <w:rFonts w:ascii="Arial" w:hAnsi="Arial" w:cs="Arial"/>
                <w:color w:val="000000"/>
                <w:sz w:val="20"/>
                <w:szCs w:val="20"/>
              </w:rPr>
            </w:pPr>
          </w:p>
        </w:tc>
        <w:tc>
          <w:tcPr>
            <w:tcW w:w="793" w:type="dxa"/>
          </w:tcPr>
          <w:p w:rsidR="00C65080" w:rsidRPr="00BA488B" w:rsidRDefault="00C65080" w:rsidP="00D80B4D">
            <w:pPr>
              <w:autoSpaceDE w:val="0"/>
              <w:autoSpaceDN w:val="0"/>
              <w:adjustRightInd w:val="0"/>
              <w:rPr>
                <w:rFonts w:ascii="Arial" w:hAnsi="Arial" w:cs="Arial"/>
                <w:color w:val="000000"/>
                <w:sz w:val="20"/>
                <w:szCs w:val="20"/>
              </w:rPr>
            </w:pPr>
          </w:p>
        </w:tc>
      </w:tr>
      <w:tr w:rsidR="00C65080" w:rsidRPr="00BA488B" w:rsidTr="00D80B4D">
        <w:trPr>
          <w:trHeight w:val="146"/>
        </w:trPr>
        <w:tc>
          <w:tcPr>
            <w:tcW w:w="1368" w:type="dxa"/>
          </w:tcPr>
          <w:p w:rsidR="00C65080" w:rsidRPr="00BA488B" w:rsidRDefault="00C65080" w:rsidP="00D80B4D">
            <w:pPr>
              <w:autoSpaceDE w:val="0"/>
              <w:autoSpaceDN w:val="0"/>
              <w:adjustRightInd w:val="0"/>
              <w:rPr>
                <w:rFonts w:ascii="Arial" w:hAnsi="Arial" w:cs="Arial"/>
                <w:color w:val="000000"/>
                <w:sz w:val="20"/>
                <w:szCs w:val="20"/>
              </w:rPr>
            </w:pPr>
            <w:r w:rsidRPr="00BA488B">
              <w:rPr>
                <w:rFonts w:ascii="Arial" w:hAnsi="Arial" w:cs="Arial"/>
                <w:color w:val="000000"/>
                <w:sz w:val="20"/>
                <w:szCs w:val="20"/>
              </w:rPr>
              <w:t>Hands/Eyes</w:t>
            </w:r>
          </w:p>
        </w:tc>
        <w:tc>
          <w:tcPr>
            <w:tcW w:w="990" w:type="dxa"/>
          </w:tcPr>
          <w:p w:rsidR="00C65080" w:rsidRPr="00BA488B" w:rsidRDefault="00C65080" w:rsidP="00D80B4D">
            <w:pPr>
              <w:autoSpaceDE w:val="0"/>
              <w:autoSpaceDN w:val="0"/>
              <w:adjustRightInd w:val="0"/>
              <w:rPr>
                <w:rFonts w:ascii="Arial" w:hAnsi="Arial" w:cs="Arial"/>
                <w:color w:val="000000"/>
                <w:sz w:val="20"/>
                <w:szCs w:val="20"/>
              </w:rPr>
            </w:pPr>
            <w:r w:rsidRPr="00BA488B">
              <w:rPr>
                <w:rFonts w:ascii="Arial" w:hAnsi="Arial" w:cs="Arial"/>
                <w:color w:val="000000"/>
                <w:sz w:val="20"/>
                <w:szCs w:val="20"/>
              </w:rPr>
              <w:t>2.1</w:t>
            </w:r>
          </w:p>
        </w:tc>
        <w:tc>
          <w:tcPr>
            <w:tcW w:w="2580" w:type="dxa"/>
          </w:tcPr>
          <w:p w:rsidR="00C65080" w:rsidRPr="00BA488B" w:rsidRDefault="00C65080" w:rsidP="00D80B4D">
            <w:pPr>
              <w:autoSpaceDE w:val="0"/>
              <w:autoSpaceDN w:val="0"/>
              <w:adjustRightInd w:val="0"/>
              <w:rPr>
                <w:rFonts w:ascii="Arial" w:hAnsi="Arial" w:cs="Arial"/>
                <w:color w:val="000000"/>
                <w:sz w:val="20"/>
                <w:szCs w:val="20"/>
              </w:rPr>
            </w:pPr>
            <w:r w:rsidRPr="00BA488B">
              <w:rPr>
                <w:rFonts w:ascii="Arial" w:hAnsi="Arial" w:cs="Arial"/>
                <w:color w:val="000000"/>
                <w:sz w:val="20"/>
                <w:szCs w:val="20"/>
              </w:rPr>
              <w:t xml:space="preserve">Eyes are on the ball, thumbs together (high pass) or apart (low pass), catch with two hands, bring ball into body </w:t>
            </w:r>
          </w:p>
        </w:tc>
        <w:tc>
          <w:tcPr>
            <w:tcW w:w="2580" w:type="dxa"/>
          </w:tcPr>
          <w:p w:rsidR="00C65080" w:rsidRPr="00BA488B" w:rsidRDefault="00C65080" w:rsidP="00D80B4D">
            <w:pPr>
              <w:autoSpaceDE w:val="0"/>
              <w:autoSpaceDN w:val="0"/>
              <w:adjustRightInd w:val="0"/>
              <w:rPr>
                <w:rFonts w:ascii="Arial" w:hAnsi="Arial" w:cs="Arial"/>
                <w:color w:val="000000"/>
                <w:sz w:val="20"/>
                <w:szCs w:val="20"/>
              </w:rPr>
            </w:pPr>
            <w:r w:rsidRPr="00BA488B">
              <w:rPr>
                <w:rFonts w:ascii="Arial" w:hAnsi="Arial" w:cs="Arial"/>
                <w:color w:val="000000"/>
                <w:sz w:val="20"/>
                <w:szCs w:val="20"/>
              </w:rPr>
              <w:t>Eyes are on the ball, thumbs are not together (high pass) or are not apart (low pass), catch with two hands, bring ball into body</w:t>
            </w:r>
          </w:p>
        </w:tc>
        <w:tc>
          <w:tcPr>
            <w:tcW w:w="2580" w:type="dxa"/>
          </w:tcPr>
          <w:p w:rsidR="00C65080" w:rsidRPr="00BA488B" w:rsidRDefault="00C65080" w:rsidP="00D80B4D">
            <w:pPr>
              <w:autoSpaceDE w:val="0"/>
              <w:autoSpaceDN w:val="0"/>
              <w:adjustRightInd w:val="0"/>
              <w:rPr>
                <w:rFonts w:ascii="Arial" w:hAnsi="Arial" w:cs="Arial"/>
                <w:color w:val="000000"/>
                <w:sz w:val="20"/>
                <w:szCs w:val="20"/>
              </w:rPr>
            </w:pPr>
            <w:r w:rsidRPr="00BA488B">
              <w:rPr>
                <w:rFonts w:ascii="Arial" w:hAnsi="Arial" w:cs="Arial"/>
                <w:color w:val="000000"/>
                <w:sz w:val="20"/>
                <w:szCs w:val="20"/>
              </w:rPr>
              <w:t>Eyes are not on the ball, thumbs are not together (high pass) or are not apart (low pass), catch is not with two hands, ball not brought into body</w:t>
            </w:r>
          </w:p>
        </w:tc>
        <w:tc>
          <w:tcPr>
            <w:tcW w:w="793" w:type="dxa"/>
          </w:tcPr>
          <w:p w:rsidR="00C65080" w:rsidRPr="00BA488B" w:rsidRDefault="00C65080" w:rsidP="00D80B4D">
            <w:pPr>
              <w:autoSpaceDE w:val="0"/>
              <w:autoSpaceDN w:val="0"/>
              <w:adjustRightInd w:val="0"/>
              <w:rPr>
                <w:rFonts w:ascii="Arial" w:hAnsi="Arial" w:cs="Arial"/>
                <w:color w:val="000000"/>
                <w:sz w:val="20"/>
                <w:szCs w:val="20"/>
              </w:rPr>
            </w:pPr>
          </w:p>
        </w:tc>
      </w:tr>
      <w:tr w:rsidR="00C65080" w:rsidRPr="00BA488B" w:rsidTr="00D80B4D">
        <w:trPr>
          <w:trHeight w:val="146"/>
        </w:trPr>
        <w:tc>
          <w:tcPr>
            <w:tcW w:w="1368" w:type="dxa"/>
          </w:tcPr>
          <w:p w:rsidR="00C65080" w:rsidRPr="00BA488B" w:rsidRDefault="00C65080" w:rsidP="00D80B4D">
            <w:pPr>
              <w:autoSpaceDE w:val="0"/>
              <w:autoSpaceDN w:val="0"/>
              <w:adjustRightInd w:val="0"/>
              <w:rPr>
                <w:rFonts w:ascii="Arial" w:hAnsi="Arial" w:cs="Arial"/>
                <w:color w:val="000000"/>
                <w:sz w:val="20"/>
                <w:szCs w:val="20"/>
              </w:rPr>
            </w:pPr>
            <w:r w:rsidRPr="00BA488B">
              <w:rPr>
                <w:rFonts w:ascii="Arial" w:hAnsi="Arial" w:cs="Arial"/>
                <w:color w:val="000000"/>
                <w:sz w:val="20"/>
                <w:szCs w:val="20"/>
              </w:rPr>
              <w:t>Kicking</w:t>
            </w:r>
          </w:p>
        </w:tc>
        <w:tc>
          <w:tcPr>
            <w:tcW w:w="990" w:type="dxa"/>
          </w:tcPr>
          <w:p w:rsidR="00C65080" w:rsidRPr="00BA488B" w:rsidRDefault="00C65080" w:rsidP="00D80B4D">
            <w:pPr>
              <w:autoSpaceDE w:val="0"/>
              <w:autoSpaceDN w:val="0"/>
              <w:adjustRightInd w:val="0"/>
              <w:rPr>
                <w:rFonts w:ascii="Arial" w:hAnsi="Arial" w:cs="Arial"/>
                <w:color w:val="000000"/>
                <w:sz w:val="20"/>
                <w:szCs w:val="20"/>
              </w:rPr>
            </w:pPr>
          </w:p>
        </w:tc>
        <w:tc>
          <w:tcPr>
            <w:tcW w:w="2580" w:type="dxa"/>
          </w:tcPr>
          <w:p w:rsidR="00C65080" w:rsidRPr="00BA488B" w:rsidRDefault="00C65080" w:rsidP="00D80B4D">
            <w:pPr>
              <w:autoSpaceDE w:val="0"/>
              <w:autoSpaceDN w:val="0"/>
              <w:adjustRightInd w:val="0"/>
              <w:rPr>
                <w:rFonts w:ascii="Arial" w:hAnsi="Arial" w:cs="Arial"/>
                <w:color w:val="000000"/>
                <w:sz w:val="20"/>
                <w:szCs w:val="20"/>
              </w:rPr>
            </w:pPr>
          </w:p>
        </w:tc>
        <w:tc>
          <w:tcPr>
            <w:tcW w:w="2580" w:type="dxa"/>
          </w:tcPr>
          <w:p w:rsidR="00C65080" w:rsidRPr="00BA488B" w:rsidRDefault="00C65080" w:rsidP="00D80B4D">
            <w:pPr>
              <w:autoSpaceDE w:val="0"/>
              <w:autoSpaceDN w:val="0"/>
              <w:adjustRightInd w:val="0"/>
              <w:rPr>
                <w:rFonts w:ascii="Arial" w:hAnsi="Arial" w:cs="Arial"/>
                <w:color w:val="000000"/>
                <w:sz w:val="20"/>
                <w:szCs w:val="20"/>
              </w:rPr>
            </w:pPr>
          </w:p>
        </w:tc>
        <w:tc>
          <w:tcPr>
            <w:tcW w:w="2580" w:type="dxa"/>
          </w:tcPr>
          <w:p w:rsidR="00C65080" w:rsidRPr="00BA488B" w:rsidRDefault="00C65080" w:rsidP="00D80B4D">
            <w:pPr>
              <w:autoSpaceDE w:val="0"/>
              <w:autoSpaceDN w:val="0"/>
              <w:adjustRightInd w:val="0"/>
              <w:rPr>
                <w:rFonts w:ascii="Arial" w:hAnsi="Arial" w:cs="Arial"/>
                <w:color w:val="000000"/>
                <w:sz w:val="20"/>
                <w:szCs w:val="20"/>
              </w:rPr>
            </w:pPr>
          </w:p>
        </w:tc>
        <w:tc>
          <w:tcPr>
            <w:tcW w:w="793" w:type="dxa"/>
          </w:tcPr>
          <w:p w:rsidR="00C65080" w:rsidRPr="00BA488B" w:rsidRDefault="00C65080" w:rsidP="00D80B4D">
            <w:pPr>
              <w:autoSpaceDE w:val="0"/>
              <w:autoSpaceDN w:val="0"/>
              <w:adjustRightInd w:val="0"/>
              <w:rPr>
                <w:rFonts w:ascii="Arial" w:hAnsi="Arial" w:cs="Arial"/>
                <w:color w:val="000000"/>
                <w:sz w:val="20"/>
                <w:szCs w:val="20"/>
              </w:rPr>
            </w:pPr>
          </w:p>
        </w:tc>
      </w:tr>
      <w:tr w:rsidR="00C65080" w:rsidRPr="00BA488B" w:rsidTr="00D80B4D">
        <w:trPr>
          <w:trHeight w:val="146"/>
        </w:trPr>
        <w:tc>
          <w:tcPr>
            <w:tcW w:w="1368" w:type="dxa"/>
          </w:tcPr>
          <w:p w:rsidR="00C65080" w:rsidRPr="00BA488B" w:rsidRDefault="00C65080" w:rsidP="00D80B4D">
            <w:pPr>
              <w:autoSpaceDE w:val="0"/>
              <w:autoSpaceDN w:val="0"/>
              <w:adjustRightInd w:val="0"/>
              <w:rPr>
                <w:rFonts w:ascii="Arial" w:hAnsi="Arial" w:cs="Arial"/>
                <w:color w:val="000000"/>
                <w:sz w:val="20"/>
                <w:szCs w:val="20"/>
              </w:rPr>
            </w:pPr>
            <w:r w:rsidRPr="00BA488B">
              <w:rPr>
                <w:rFonts w:ascii="Arial" w:hAnsi="Arial" w:cs="Arial"/>
                <w:color w:val="000000"/>
                <w:sz w:val="20"/>
                <w:szCs w:val="20"/>
              </w:rPr>
              <w:t>Foot Work/Contact</w:t>
            </w:r>
          </w:p>
        </w:tc>
        <w:tc>
          <w:tcPr>
            <w:tcW w:w="990" w:type="dxa"/>
          </w:tcPr>
          <w:p w:rsidR="00C65080" w:rsidRPr="00BA488B" w:rsidRDefault="00C65080" w:rsidP="00D80B4D">
            <w:pPr>
              <w:autoSpaceDE w:val="0"/>
              <w:autoSpaceDN w:val="0"/>
              <w:adjustRightInd w:val="0"/>
              <w:rPr>
                <w:rFonts w:ascii="Arial" w:hAnsi="Arial" w:cs="Arial"/>
                <w:color w:val="000000"/>
                <w:sz w:val="20"/>
                <w:szCs w:val="20"/>
              </w:rPr>
            </w:pPr>
          </w:p>
        </w:tc>
        <w:tc>
          <w:tcPr>
            <w:tcW w:w="2580" w:type="dxa"/>
          </w:tcPr>
          <w:p w:rsidR="00C65080" w:rsidRPr="00BA488B" w:rsidRDefault="00C65080" w:rsidP="00D80B4D">
            <w:pPr>
              <w:autoSpaceDE w:val="0"/>
              <w:autoSpaceDN w:val="0"/>
              <w:adjustRightInd w:val="0"/>
              <w:rPr>
                <w:rFonts w:ascii="Arial" w:hAnsi="Arial" w:cs="Arial"/>
                <w:color w:val="000000"/>
                <w:sz w:val="20"/>
                <w:szCs w:val="20"/>
              </w:rPr>
            </w:pPr>
            <w:r w:rsidRPr="00BA488B">
              <w:rPr>
                <w:rFonts w:ascii="Arial" w:hAnsi="Arial" w:cs="Arial"/>
                <w:color w:val="000000"/>
                <w:sz w:val="20"/>
                <w:szCs w:val="20"/>
              </w:rPr>
              <w:t>Approach &amp; plant; foot back, knee bent; head down and lean back; swing through the ball</w:t>
            </w:r>
          </w:p>
        </w:tc>
        <w:tc>
          <w:tcPr>
            <w:tcW w:w="2580" w:type="dxa"/>
          </w:tcPr>
          <w:p w:rsidR="00C65080" w:rsidRPr="00BA488B" w:rsidRDefault="00C65080" w:rsidP="00D80B4D">
            <w:pPr>
              <w:autoSpaceDE w:val="0"/>
              <w:autoSpaceDN w:val="0"/>
              <w:adjustRightInd w:val="0"/>
              <w:rPr>
                <w:rFonts w:ascii="Arial" w:hAnsi="Arial" w:cs="Arial"/>
                <w:color w:val="000000"/>
                <w:sz w:val="20"/>
                <w:szCs w:val="20"/>
              </w:rPr>
            </w:pPr>
            <w:r w:rsidRPr="00BA488B">
              <w:rPr>
                <w:rFonts w:ascii="Arial" w:hAnsi="Arial" w:cs="Arial"/>
                <w:color w:val="000000"/>
                <w:sz w:val="20"/>
                <w:szCs w:val="20"/>
              </w:rPr>
              <w:t>Approach &amp; plant; foot is not back, and knee is not bent; head down and lean back; no follow through of kick</w:t>
            </w:r>
          </w:p>
        </w:tc>
        <w:tc>
          <w:tcPr>
            <w:tcW w:w="2580" w:type="dxa"/>
          </w:tcPr>
          <w:p w:rsidR="00C65080" w:rsidRPr="00BA488B" w:rsidRDefault="00C65080" w:rsidP="00D80B4D">
            <w:pPr>
              <w:autoSpaceDE w:val="0"/>
              <w:autoSpaceDN w:val="0"/>
              <w:adjustRightInd w:val="0"/>
              <w:rPr>
                <w:rFonts w:ascii="Arial" w:hAnsi="Arial" w:cs="Arial"/>
                <w:color w:val="000000"/>
                <w:sz w:val="20"/>
                <w:szCs w:val="20"/>
              </w:rPr>
            </w:pPr>
            <w:r w:rsidRPr="00BA488B">
              <w:rPr>
                <w:rFonts w:ascii="Arial" w:hAnsi="Arial" w:cs="Arial"/>
                <w:color w:val="000000"/>
                <w:sz w:val="20"/>
                <w:szCs w:val="20"/>
              </w:rPr>
              <w:t>There is no Approach &amp; plant; foot is not back or knee bent; The head is not down and no lean back; not swing follow through</w:t>
            </w:r>
          </w:p>
        </w:tc>
        <w:tc>
          <w:tcPr>
            <w:tcW w:w="793" w:type="dxa"/>
          </w:tcPr>
          <w:p w:rsidR="00C65080" w:rsidRPr="00BA488B" w:rsidRDefault="00C65080" w:rsidP="00D80B4D">
            <w:pPr>
              <w:autoSpaceDE w:val="0"/>
              <w:autoSpaceDN w:val="0"/>
              <w:adjustRightInd w:val="0"/>
              <w:rPr>
                <w:rFonts w:ascii="Arial" w:hAnsi="Arial" w:cs="Arial"/>
                <w:color w:val="000000"/>
                <w:sz w:val="20"/>
                <w:szCs w:val="20"/>
              </w:rPr>
            </w:pPr>
          </w:p>
        </w:tc>
      </w:tr>
      <w:tr w:rsidR="00C65080" w:rsidRPr="00BA488B" w:rsidTr="00D80B4D">
        <w:trPr>
          <w:trHeight w:val="146"/>
        </w:trPr>
        <w:tc>
          <w:tcPr>
            <w:tcW w:w="1368" w:type="dxa"/>
          </w:tcPr>
          <w:p w:rsidR="00C65080" w:rsidRPr="00BA488B" w:rsidRDefault="00C65080" w:rsidP="00D80B4D">
            <w:pPr>
              <w:rPr>
                <w:rFonts w:ascii="Arial" w:hAnsi="Arial" w:cs="Arial"/>
                <w:b/>
                <w:color w:val="000000"/>
                <w:sz w:val="20"/>
                <w:szCs w:val="20"/>
              </w:rPr>
            </w:pPr>
            <w:r w:rsidRPr="00BA488B">
              <w:rPr>
                <w:rFonts w:ascii="Arial" w:hAnsi="Arial" w:cs="Arial"/>
                <w:b/>
                <w:color w:val="000000"/>
                <w:sz w:val="20"/>
                <w:szCs w:val="20"/>
              </w:rPr>
              <w:t>Modified Game</w:t>
            </w:r>
          </w:p>
        </w:tc>
        <w:tc>
          <w:tcPr>
            <w:tcW w:w="990" w:type="dxa"/>
          </w:tcPr>
          <w:p w:rsidR="00C65080" w:rsidRPr="00BA488B" w:rsidRDefault="00C65080" w:rsidP="00D80B4D">
            <w:pPr>
              <w:rPr>
                <w:rFonts w:ascii="Arial" w:hAnsi="Arial" w:cs="Arial"/>
                <w:color w:val="000000"/>
                <w:sz w:val="20"/>
                <w:szCs w:val="20"/>
              </w:rPr>
            </w:pPr>
          </w:p>
        </w:tc>
        <w:tc>
          <w:tcPr>
            <w:tcW w:w="2580" w:type="dxa"/>
          </w:tcPr>
          <w:p w:rsidR="00C65080" w:rsidRPr="00BA488B" w:rsidRDefault="00C65080" w:rsidP="00D80B4D">
            <w:pPr>
              <w:rPr>
                <w:rFonts w:ascii="Arial" w:hAnsi="Arial" w:cs="Arial"/>
                <w:color w:val="000000"/>
                <w:sz w:val="20"/>
                <w:szCs w:val="20"/>
              </w:rPr>
            </w:pPr>
          </w:p>
        </w:tc>
        <w:tc>
          <w:tcPr>
            <w:tcW w:w="2580" w:type="dxa"/>
          </w:tcPr>
          <w:p w:rsidR="00C65080" w:rsidRPr="00BA488B" w:rsidRDefault="00C65080" w:rsidP="00D80B4D">
            <w:pPr>
              <w:rPr>
                <w:rFonts w:ascii="Arial" w:hAnsi="Arial" w:cs="Arial"/>
                <w:color w:val="000000"/>
                <w:sz w:val="20"/>
                <w:szCs w:val="20"/>
              </w:rPr>
            </w:pPr>
          </w:p>
        </w:tc>
        <w:tc>
          <w:tcPr>
            <w:tcW w:w="2580" w:type="dxa"/>
          </w:tcPr>
          <w:p w:rsidR="00C65080" w:rsidRPr="00BA488B" w:rsidRDefault="00C65080" w:rsidP="00D80B4D">
            <w:pPr>
              <w:rPr>
                <w:rFonts w:ascii="Arial" w:hAnsi="Arial" w:cs="Arial"/>
                <w:color w:val="000000"/>
                <w:sz w:val="20"/>
                <w:szCs w:val="20"/>
              </w:rPr>
            </w:pPr>
          </w:p>
        </w:tc>
        <w:tc>
          <w:tcPr>
            <w:tcW w:w="793" w:type="dxa"/>
          </w:tcPr>
          <w:p w:rsidR="00C65080" w:rsidRPr="00BA488B" w:rsidRDefault="00C65080" w:rsidP="00D80B4D">
            <w:pPr>
              <w:rPr>
                <w:rFonts w:ascii="Arial" w:hAnsi="Arial" w:cs="Arial"/>
                <w:color w:val="000000"/>
                <w:sz w:val="20"/>
                <w:szCs w:val="20"/>
              </w:rPr>
            </w:pPr>
          </w:p>
        </w:tc>
      </w:tr>
      <w:tr w:rsidR="00C65080" w:rsidRPr="00BA488B" w:rsidTr="00D80B4D">
        <w:trPr>
          <w:trHeight w:val="584"/>
        </w:trPr>
        <w:tc>
          <w:tcPr>
            <w:tcW w:w="1368"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Offensive Skills</w:t>
            </w:r>
          </w:p>
        </w:tc>
        <w:tc>
          <w:tcPr>
            <w:tcW w:w="990"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2.3</w:t>
            </w:r>
          </w:p>
        </w:tc>
        <w:tc>
          <w:tcPr>
            <w:tcW w:w="2580"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Usually scores, able to dodge opponent, creates opportunities</w:t>
            </w:r>
          </w:p>
        </w:tc>
        <w:tc>
          <w:tcPr>
            <w:tcW w:w="2580"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Scores when open, passes or catches on the go, developing a specialty</w:t>
            </w:r>
          </w:p>
        </w:tc>
        <w:tc>
          <w:tcPr>
            <w:tcW w:w="2580"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Does not pass to an open player</w:t>
            </w:r>
          </w:p>
        </w:tc>
        <w:tc>
          <w:tcPr>
            <w:tcW w:w="793" w:type="dxa"/>
          </w:tcPr>
          <w:p w:rsidR="00C65080" w:rsidRPr="00BA488B" w:rsidRDefault="00C65080" w:rsidP="00D80B4D">
            <w:pPr>
              <w:rPr>
                <w:rFonts w:ascii="Arial" w:hAnsi="Arial" w:cs="Arial"/>
                <w:color w:val="000000"/>
                <w:sz w:val="20"/>
                <w:szCs w:val="20"/>
              </w:rPr>
            </w:pPr>
          </w:p>
        </w:tc>
      </w:tr>
      <w:tr w:rsidR="00C65080" w:rsidRPr="00BA488B" w:rsidTr="00D80B4D">
        <w:trPr>
          <w:trHeight w:val="611"/>
        </w:trPr>
        <w:tc>
          <w:tcPr>
            <w:tcW w:w="1368"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Game defense</w:t>
            </w:r>
          </w:p>
        </w:tc>
        <w:tc>
          <w:tcPr>
            <w:tcW w:w="990"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2.3</w:t>
            </w:r>
          </w:p>
        </w:tc>
        <w:tc>
          <w:tcPr>
            <w:tcW w:w="2580"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Goes to person or position</w:t>
            </w:r>
          </w:p>
        </w:tc>
        <w:tc>
          <w:tcPr>
            <w:tcW w:w="2580"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Anticipates change of direction, attempts rebounds, jumps to block shots</w:t>
            </w:r>
          </w:p>
        </w:tc>
        <w:tc>
          <w:tcPr>
            <w:tcW w:w="2580"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Does not attempt to stay between hoop and opponent</w:t>
            </w:r>
          </w:p>
        </w:tc>
        <w:tc>
          <w:tcPr>
            <w:tcW w:w="793" w:type="dxa"/>
          </w:tcPr>
          <w:p w:rsidR="00C65080" w:rsidRPr="00BA488B" w:rsidRDefault="00C65080" w:rsidP="00D80B4D">
            <w:pPr>
              <w:rPr>
                <w:rFonts w:ascii="Arial" w:hAnsi="Arial" w:cs="Arial"/>
                <w:color w:val="000000"/>
                <w:sz w:val="20"/>
                <w:szCs w:val="20"/>
              </w:rPr>
            </w:pPr>
          </w:p>
        </w:tc>
      </w:tr>
      <w:tr w:rsidR="00C65080" w:rsidRPr="00BA488B" w:rsidTr="00D80B4D">
        <w:trPr>
          <w:trHeight w:val="630"/>
        </w:trPr>
        <w:tc>
          <w:tcPr>
            <w:tcW w:w="1368"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Defensive Skills</w:t>
            </w:r>
          </w:p>
        </w:tc>
        <w:tc>
          <w:tcPr>
            <w:tcW w:w="990"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2.3</w:t>
            </w:r>
          </w:p>
        </w:tc>
        <w:tc>
          <w:tcPr>
            <w:tcW w:w="2580" w:type="dxa"/>
          </w:tcPr>
          <w:p w:rsidR="00C65080" w:rsidRPr="00BA488B" w:rsidRDefault="00C65080" w:rsidP="00D80B4D">
            <w:pPr>
              <w:autoSpaceDE w:val="0"/>
              <w:autoSpaceDN w:val="0"/>
              <w:adjustRightInd w:val="0"/>
              <w:rPr>
                <w:rFonts w:ascii="Arial" w:hAnsi="Arial" w:cs="Arial"/>
                <w:color w:val="000000"/>
                <w:sz w:val="20"/>
                <w:szCs w:val="20"/>
              </w:rPr>
            </w:pPr>
            <w:r w:rsidRPr="00BA488B">
              <w:rPr>
                <w:rFonts w:ascii="Arial" w:hAnsi="Arial" w:cs="Arial"/>
                <w:color w:val="000000"/>
                <w:sz w:val="20"/>
                <w:szCs w:val="20"/>
              </w:rPr>
              <w:t>Captures flag, blocks and able to break up plays legally</w:t>
            </w:r>
          </w:p>
        </w:tc>
        <w:tc>
          <w:tcPr>
            <w:tcW w:w="2580" w:type="dxa"/>
          </w:tcPr>
          <w:p w:rsidR="00C65080" w:rsidRPr="00BA488B" w:rsidRDefault="00C65080" w:rsidP="00D80B4D">
            <w:pPr>
              <w:autoSpaceDE w:val="0"/>
              <w:autoSpaceDN w:val="0"/>
              <w:adjustRightInd w:val="0"/>
              <w:rPr>
                <w:rFonts w:ascii="Arial" w:hAnsi="Arial" w:cs="Arial"/>
                <w:color w:val="000000"/>
                <w:sz w:val="20"/>
                <w:szCs w:val="20"/>
              </w:rPr>
            </w:pPr>
            <w:r w:rsidRPr="00BA488B">
              <w:rPr>
                <w:rFonts w:ascii="Arial" w:hAnsi="Arial" w:cs="Arial"/>
                <w:color w:val="000000"/>
                <w:sz w:val="20"/>
                <w:szCs w:val="20"/>
              </w:rPr>
              <w:t>Stays between goal line and opponent; Able to break up plays legally</w:t>
            </w:r>
          </w:p>
        </w:tc>
        <w:tc>
          <w:tcPr>
            <w:tcW w:w="2580"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Doesn’t capture the flag and doesn’t prevent scoring at all.</w:t>
            </w:r>
          </w:p>
        </w:tc>
        <w:tc>
          <w:tcPr>
            <w:tcW w:w="793" w:type="dxa"/>
          </w:tcPr>
          <w:p w:rsidR="00C65080" w:rsidRPr="00BA488B" w:rsidRDefault="00C65080" w:rsidP="00D80B4D">
            <w:pPr>
              <w:autoSpaceDE w:val="0"/>
              <w:autoSpaceDN w:val="0"/>
              <w:adjustRightInd w:val="0"/>
              <w:rPr>
                <w:rFonts w:ascii="Arial" w:hAnsi="Arial" w:cs="Arial"/>
                <w:color w:val="000000"/>
                <w:sz w:val="20"/>
                <w:szCs w:val="20"/>
              </w:rPr>
            </w:pPr>
          </w:p>
        </w:tc>
      </w:tr>
      <w:tr w:rsidR="00C65080" w:rsidRPr="00BA488B" w:rsidTr="00D80B4D">
        <w:trPr>
          <w:trHeight w:val="440"/>
        </w:trPr>
        <w:tc>
          <w:tcPr>
            <w:tcW w:w="1368"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Team Strategy</w:t>
            </w:r>
          </w:p>
        </w:tc>
        <w:tc>
          <w:tcPr>
            <w:tcW w:w="990"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2.3</w:t>
            </w:r>
          </w:p>
        </w:tc>
        <w:tc>
          <w:tcPr>
            <w:tcW w:w="2580" w:type="dxa"/>
          </w:tcPr>
          <w:p w:rsidR="00C65080" w:rsidRPr="00BA488B" w:rsidRDefault="00C65080" w:rsidP="00D80B4D">
            <w:pPr>
              <w:autoSpaceDE w:val="0"/>
              <w:autoSpaceDN w:val="0"/>
              <w:adjustRightInd w:val="0"/>
              <w:rPr>
                <w:rFonts w:ascii="Arial" w:hAnsi="Arial" w:cs="Arial"/>
                <w:color w:val="000000"/>
                <w:sz w:val="20"/>
                <w:szCs w:val="20"/>
              </w:rPr>
            </w:pPr>
            <w:r w:rsidRPr="00BA488B">
              <w:rPr>
                <w:rFonts w:ascii="Arial" w:hAnsi="Arial" w:cs="Arial"/>
                <w:color w:val="000000"/>
                <w:sz w:val="20"/>
                <w:szCs w:val="20"/>
              </w:rPr>
              <w:t>Has excellent skills to meet team role</w:t>
            </w:r>
          </w:p>
        </w:tc>
        <w:tc>
          <w:tcPr>
            <w:tcW w:w="2580" w:type="dxa"/>
          </w:tcPr>
          <w:p w:rsidR="00C65080" w:rsidRPr="00BA488B" w:rsidRDefault="00C65080" w:rsidP="00D80B4D">
            <w:pPr>
              <w:autoSpaceDE w:val="0"/>
              <w:autoSpaceDN w:val="0"/>
              <w:adjustRightInd w:val="0"/>
              <w:rPr>
                <w:rFonts w:ascii="Arial" w:hAnsi="Arial" w:cs="Arial"/>
                <w:color w:val="000000"/>
                <w:sz w:val="20"/>
                <w:szCs w:val="20"/>
              </w:rPr>
            </w:pPr>
            <w:r w:rsidRPr="00BA488B">
              <w:rPr>
                <w:rFonts w:ascii="Arial" w:hAnsi="Arial" w:cs="Arial"/>
                <w:color w:val="000000"/>
                <w:sz w:val="20"/>
                <w:szCs w:val="20"/>
              </w:rPr>
              <w:t>Fulfills team plan smoothly</w:t>
            </w:r>
          </w:p>
          <w:p w:rsidR="00C65080" w:rsidRPr="00BA488B" w:rsidRDefault="00C65080" w:rsidP="00D80B4D">
            <w:pPr>
              <w:autoSpaceDE w:val="0"/>
              <w:autoSpaceDN w:val="0"/>
              <w:adjustRightInd w:val="0"/>
              <w:rPr>
                <w:rFonts w:ascii="Arial" w:hAnsi="Arial" w:cs="Arial"/>
                <w:color w:val="000000"/>
                <w:sz w:val="20"/>
                <w:szCs w:val="20"/>
              </w:rPr>
            </w:pPr>
            <w:r w:rsidRPr="00BA488B">
              <w:rPr>
                <w:rFonts w:ascii="Arial" w:hAnsi="Arial" w:cs="Arial"/>
                <w:color w:val="000000"/>
                <w:sz w:val="20"/>
                <w:szCs w:val="20"/>
              </w:rPr>
              <w:t>Plays both offense and defense</w:t>
            </w:r>
          </w:p>
        </w:tc>
        <w:tc>
          <w:tcPr>
            <w:tcW w:w="2580"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Starting to learn positions and the flow of the game</w:t>
            </w:r>
          </w:p>
        </w:tc>
        <w:tc>
          <w:tcPr>
            <w:tcW w:w="793" w:type="dxa"/>
          </w:tcPr>
          <w:p w:rsidR="00C65080" w:rsidRPr="00BA488B" w:rsidRDefault="00C65080" w:rsidP="00D80B4D">
            <w:pPr>
              <w:autoSpaceDE w:val="0"/>
              <w:autoSpaceDN w:val="0"/>
              <w:adjustRightInd w:val="0"/>
              <w:rPr>
                <w:rFonts w:ascii="Arial" w:hAnsi="Arial" w:cs="Arial"/>
                <w:color w:val="000000"/>
                <w:sz w:val="20"/>
                <w:szCs w:val="20"/>
              </w:rPr>
            </w:pPr>
          </w:p>
        </w:tc>
      </w:tr>
      <w:tr w:rsidR="00C65080" w:rsidRPr="00BA488B" w:rsidTr="00D80B4D">
        <w:trPr>
          <w:trHeight w:val="530"/>
        </w:trPr>
        <w:tc>
          <w:tcPr>
            <w:tcW w:w="1368"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Game Behavior</w:t>
            </w:r>
          </w:p>
        </w:tc>
        <w:tc>
          <w:tcPr>
            <w:tcW w:w="990"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2.3</w:t>
            </w:r>
          </w:p>
        </w:tc>
        <w:tc>
          <w:tcPr>
            <w:tcW w:w="2580" w:type="dxa"/>
          </w:tcPr>
          <w:p w:rsidR="00C65080" w:rsidRPr="00BA488B" w:rsidRDefault="00C65080" w:rsidP="00D80B4D">
            <w:pPr>
              <w:autoSpaceDE w:val="0"/>
              <w:autoSpaceDN w:val="0"/>
              <w:adjustRightInd w:val="0"/>
              <w:rPr>
                <w:rFonts w:ascii="Arial" w:hAnsi="Arial" w:cs="Arial"/>
                <w:color w:val="000000"/>
                <w:sz w:val="20"/>
                <w:szCs w:val="20"/>
              </w:rPr>
            </w:pPr>
            <w:r w:rsidRPr="00BA488B">
              <w:rPr>
                <w:rFonts w:ascii="Arial" w:hAnsi="Arial" w:cs="Arial"/>
                <w:color w:val="000000"/>
                <w:sz w:val="20"/>
                <w:szCs w:val="20"/>
              </w:rPr>
              <w:t>Plays within the rules</w:t>
            </w:r>
          </w:p>
          <w:p w:rsidR="00C65080" w:rsidRPr="00BA488B" w:rsidRDefault="00C65080" w:rsidP="00D80B4D">
            <w:pPr>
              <w:autoSpaceDE w:val="0"/>
              <w:autoSpaceDN w:val="0"/>
              <w:adjustRightInd w:val="0"/>
              <w:rPr>
                <w:rFonts w:ascii="Arial" w:hAnsi="Arial" w:cs="Arial"/>
                <w:color w:val="000000"/>
                <w:sz w:val="20"/>
                <w:szCs w:val="20"/>
              </w:rPr>
            </w:pPr>
            <w:r w:rsidRPr="00BA488B">
              <w:rPr>
                <w:rFonts w:ascii="Arial" w:hAnsi="Arial" w:cs="Arial"/>
                <w:color w:val="000000"/>
                <w:sz w:val="20"/>
                <w:szCs w:val="20"/>
              </w:rPr>
              <w:t>Is a team leader</w:t>
            </w:r>
          </w:p>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Helps others</w:t>
            </w:r>
          </w:p>
        </w:tc>
        <w:tc>
          <w:tcPr>
            <w:tcW w:w="2580" w:type="dxa"/>
          </w:tcPr>
          <w:p w:rsidR="00C65080" w:rsidRPr="00BA488B" w:rsidRDefault="00C65080" w:rsidP="00D80B4D">
            <w:pPr>
              <w:autoSpaceDE w:val="0"/>
              <w:autoSpaceDN w:val="0"/>
              <w:adjustRightInd w:val="0"/>
              <w:rPr>
                <w:rFonts w:ascii="Arial" w:hAnsi="Arial" w:cs="Arial"/>
                <w:color w:val="000000"/>
                <w:sz w:val="20"/>
                <w:szCs w:val="20"/>
              </w:rPr>
            </w:pPr>
            <w:r w:rsidRPr="00BA488B">
              <w:rPr>
                <w:rFonts w:ascii="Arial" w:hAnsi="Arial" w:cs="Arial"/>
                <w:color w:val="000000"/>
                <w:sz w:val="20"/>
                <w:szCs w:val="20"/>
              </w:rPr>
              <w:t>Ties to develop and improve</w:t>
            </w:r>
          </w:p>
          <w:p w:rsidR="00C65080" w:rsidRPr="00BA488B" w:rsidRDefault="00C65080" w:rsidP="00D80B4D">
            <w:pPr>
              <w:autoSpaceDE w:val="0"/>
              <w:autoSpaceDN w:val="0"/>
              <w:adjustRightInd w:val="0"/>
              <w:rPr>
                <w:rFonts w:ascii="Arial" w:hAnsi="Arial" w:cs="Arial"/>
                <w:color w:val="000000"/>
                <w:sz w:val="20"/>
                <w:szCs w:val="20"/>
              </w:rPr>
            </w:pPr>
            <w:r w:rsidRPr="00BA488B">
              <w:rPr>
                <w:rFonts w:ascii="Arial" w:hAnsi="Arial" w:cs="Arial"/>
                <w:color w:val="000000"/>
                <w:sz w:val="20"/>
                <w:szCs w:val="20"/>
              </w:rPr>
              <w:t>Works well with team. Violations are unintentional</w:t>
            </w:r>
          </w:p>
        </w:tc>
        <w:tc>
          <w:tcPr>
            <w:tcW w:w="2580"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Tries to win regardless of rules, blames others</w:t>
            </w:r>
          </w:p>
        </w:tc>
        <w:tc>
          <w:tcPr>
            <w:tcW w:w="793" w:type="dxa"/>
          </w:tcPr>
          <w:p w:rsidR="00C65080" w:rsidRPr="00BA488B" w:rsidRDefault="00C65080" w:rsidP="00D80B4D">
            <w:pPr>
              <w:rPr>
                <w:rFonts w:ascii="Arial" w:hAnsi="Arial" w:cs="Arial"/>
                <w:color w:val="000000"/>
                <w:sz w:val="20"/>
                <w:szCs w:val="20"/>
              </w:rPr>
            </w:pPr>
          </w:p>
        </w:tc>
      </w:tr>
    </w:tbl>
    <w:p w:rsidR="00C65080" w:rsidRPr="00BA488B" w:rsidRDefault="00C65080" w:rsidP="00D80B4D">
      <w:pPr>
        <w:pStyle w:val="Default"/>
        <w:rPr>
          <w:rFonts w:ascii="Arial" w:hAnsi="Arial" w:cs="Arial"/>
          <w:b/>
          <w:bCs/>
          <w:sz w:val="20"/>
          <w:szCs w:val="20"/>
        </w:rPr>
      </w:pPr>
    </w:p>
    <w:p w:rsidR="00C65080" w:rsidRPr="00BA488B" w:rsidRDefault="00C65080" w:rsidP="00D80B4D">
      <w:pPr>
        <w:pStyle w:val="Default"/>
        <w:rPr>
          <w:rFonts w:ascii="Arial" w:hAnsi="Arial" w:cs="Arial"/>
          <w:b/>
          <w:bCs/>
          <w:sz w:val="20"/>
          <w:szCs w:val="20"/>
        </w:rPr>
      </w:pPr>
    </w:p>
    <w:p w:rsidR="00C65080" w:rsidRPr="00BA488B" w:rsidRDefault="00C65080" w:rsidP="00D80B4D">
      <w:pPr>
        <w:pStyle w:val="Default"/>
        <w:rPr>
          <w:rFonts w:ascii="Arial" w:hAnsi="Arial" w:cs="Arial"/>
          <w:b/>
          <w:bCs/>
          <w:sz w:val="20"/>
          <w:szCs w:val="20"/>
        </w:rPr>
      </w:pPr>
    </w:p>
    <w:p w:rsidR="00C65080" w:rsidRPr="00BA488B" w:rsidRDefault="00C65080" w:rsidP="00D80B4D">
      <w:pPr>
        <w:pStyle w:val="Default"/>
        <w:rPr>
          <w:rFonts w:ascii="Arial" w:hAnsi="Arial" w:cs="Arial"/>
          <w:b/>
          <w:bCs/>
          <w:sz w:val="20"/>
          <w:szCs w:val="20"/>
        </w:rPr>
      </w:pPr>
    </w:p>
    <w:p w:rsidR="00C65080" w:rsidRPr="00BA488B" w:rsidRDefault="00C65080" w:rsidP="00D80B4D">
      <w:pPr>
        <w:pStyle w:val="Default"/>
        <w:rPr>
          <w:rFonts w:ascii="Arial" w:hAnsi="Arial" w:cs="Arial"/>
          <w:b/>
          <w:bCs/>
          <w:sz w:val="20"/>
          <w:szCs w:val="20"/>
        </w:rPr>
      </w:pPr>
    </w:p>
    <w:p w:rsidR="00C65080" w:rsidRPr="00BA488B" w:rsidRDefault="00C65080" w:rsidP="00D80B4D">
      <w:pPr>
        <w:pStyle w:val="Default"/>
        <w:rPr>
          <w:rFonts w:ascii="Arial" w:hAnsi="Arial" w:cs="Arial"/>
          <w:b/>
          <w:bCs/>
          <w:sz w:val="20"/>
          <w:szCs w:val="20"/>
        </w:rPr>
      </w:pPr>
    </w:p>
    <w:p w:rsidR="00C65080" w:rsidRPr="00BA488B" w:rsidRDefault="00C65080" w:rsidP="00D80B4D">
      <w:pPr>
        <w:pStyle w:val="Default"/>
        <w:rPr>
          <w:rFonts w:ascii="Arial" w:hAnsi="Arial" w:cs="Arial"/>
          <w:b/>
          <w:bCs/>
          <w:sz w:val="20"/>
          <w:szCs w:val="20"/>
        </w:rPr>
      </w:pPr>
    </w:p>
    <w:p w:rsidR="00C65080" w:rsidRPr="00BA488B" w:rsidRDefault="00C65080" w:rsidP="00D80B4D">
      <w:pPr>
        <w:pStyle w:val="Default"/>
        <w:rPr>
          <w:rFonts w:ascii="Arial" w:hAnsi="Arial" w:cs="Arial"/>
          <w:b/>
          <w:bCs/>
          <w:sz w:val="20"/>
          <w:szCs w:val="20"/>
        </w:rPr>
      </w:pPr>
    </w:p>
    <w:p w:rsidR="00C65080" w:rsidRPr="00BA488B" w:rsidRDefault="00C65080" w:rsidP="00D80B4D">
      <w:pPr>
        <w:pStyle w:val="Default"/>
        <w:rPr>
          <w:rFonts w:ascii="Arial" w:hAnsi="Arial" w:cs="Arial"/>
          <w:b/>
          <w:bCs/>
          <w:sz w:val="20"/>
          <w:szCs w:val="20"/>
        </w:rPr>
      </w:pPr>
    </w:p>
    <w:p w:rsidR="00C65080" w:rsidRPr="00BA488B" w:rsidRDefault="00C65080" w:rsidP="00D80B4D">
      <w:pPr>
        <w:pStyle w:val="Default"/>
        <w:rPr>
          <w:rFonts w:ascii="Arial" w:hAnsi="Arial" w:cs="Arial"/>
          <w:b/>
          <w:bCs/>
          <w:sz w:val="20"/>
          <w:szCs w:val="20"/>
        </w:rPr>
      </w:pPr>
    </w:p>
    <w:p w:rsidR="00C65080" w:rsidRPr="00BA488B" w:rsidRDefault="00C65080" w:rsidP="00D80B4D">
      <w:pPr>
        <w:pStyle w:val="Default"/>
        <w:rPr>
          <w:rFonts w:ascii="Arial" w:hAnsi="Arial" w:cs="Arial"/>
          <w:b/>
          <w:bCs/>
          <w:sz w:val="20"/>
          <w:szCs w:val="20"/>
        </w:rPr>
      </w:pPr>
    </w:p>
    <w:p w:rsidR="00C65080" w:rsidRPr="00BA488B" w:rsidRDefault="00C65080" w:rsidP="00D80B4D">
      <w:pPr>
        <w:pStyle w:val="Default"/>
        <w:rPr>
          <w:rFonts w:ascii="Arial" w:hAnsi="Arial" w:cs="Arial"/>
          <w:b/>
          <w:bCs/>
          <w:sz w:val="20"/>
          <w:szCs w:val="20"/>
        </w:rPr>
      </w:pPr>
    </w:p>
    <w:p w:rsidR="00C65080" w:rsidRPr="00BA488B" w:rsidRDefault="00C65080" w:rsidP="00D80B4D">
      <w:pPr>
        <w:pStyle w:val="Default"/>
        <w:rPr>
          <w:rFonts w:ascii="Arial" w:hAnsi="Arial" w:cs="Arial"/>
          <w:b/>
          <w:bCs/>
          <w:sz w:val="20"/>
          <w:szCs w:val="20"/>
        </w:rPr>
      </w:pPr>
      <w:r w:rsidRPr="00BA488B">
        <w:rPr>
          <w:rFonts w:ascii="Arial" w:hAnsi="Arial" w:cs="Arial"/>
          <w:b/>
          <w:bCs/>
          <w:sz w:val="20"/>
          <w:szCs w:val="20"/>
        </w:rPr>
        <w:t>Scoring Guide:  Tennis Rubric</w:t>
      </w:r>
    </w:p>
    <w:p w:rsidR="00C65080" w:rsidRPr="00BA488B" w:rsidRDefault="00C65080" w:rsidP="00D80B4D">
      <w:pPr>
        <w:pStyle w:val="Default"/>
        <w:rPr>
          <w:rFonts w:ascii="Arial" w:hAnsi="Arial" w:cs="Arial"/>
          <w:b/>
          <w:bCs/>
          <w:sz w:val="20"/>
          <w:szCs w:val="20"/>
        </w:rPr>
      </w:pPr>
      <w:r w:rsidRPr="00BA488B">
        <w:rPr>
          <w:rFonts w:ascii="Arial" w:hAnsi="Arial" w:cs="Arial"/>
          <w:sz w:val="20"/>
          <w:szCs w:val="20"/>
        </w:rPr>
        <w:t>Candidates will be evaluated by the instructor as they Strike while on a designed court. Candidate will be assessed by the instructor during a modified Tennis game.</w:t>
      </w:r>
    </w:p>
    <w:tbl>
      <w:tblPr>
        <w:tblW w:w="10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68"/>
        <w:gridCol w:w="990"/>
        <w:gridCol w:w="2580"/>
        <w:gridCol w:w="2580"/>
        <w:gridCol w:w="2580"/>
        <w:gridCol w:w="793"/>
      </w:tblGrid>
      <w:tr w:rsidR="00C65080" w:rsidRPr="00BA488B" w:rsidTr="00D80B4D">
        <w:trPr>
          <w:trHeight w:val="146"/>
        </w:trPr>
        <w:tc>
          <w:tcPr>
            <w:tcW w:w="1368" w:type="dxa"/>
          </w:tcPr>
          <w:p w:rsidR="00C65080" w:rsidRPr="00BA488B" w:rsidRDefault="00C65080" w:rsidP="00D80B4D">
            <w:pPr>
              <w:jc w:val="center"/>
              <w:rPr>
                <w:rFonts w:ascii="Arial" w:hAnsi="Arial" w:cs="Arial"/>
                <w:b/>
                <w:color w:val="000000"/>
                <w:sz w:val="20"/>
                <w:szCs w:val="20"/>
              </w:rPr>
            </w:pPr>
            <w:r w:rsidRPr="00BA488B">
              <w:rPr>
                <w:rFonts w:ascii="Arial" w:hAnsi="Arial" w:cs="Arial"/>
                <w:b/>
                <w:color w:val="000000"/>
                <w:sz w:val="20"/>
                <w:szCs w:val="20"/>
              </w:rPr>
              <w:t>Criteria</w:t>
            </w:r>
          </w:p>
        </w:tc>
        <w:tc>
          <w:tcPr>
            <w:tcW w:w="990" w:type="dxa"/>
          </w:tcPr>
          <w:p w:rsidR="00C65080" w:rsidRPr="00BA488B" w:rsidRDefault="00C65080" w:rsidP="00D80B4D">
            <w:pPr>
              <w:jc w:val="center"/>
              <w:rPr>
                <w:rFonts w:ascii="Arial" w:hAnsi="Arial" w:cs="Arial"/>
                <w:b/>
                <w:color w:val="000000"/>
                <w:sz w:val="20"/>
                <w:szCs w:val="20"/>
              </w:rPr>
            </w:pPr>
            <w:r w:rsidRPr="00BA488B">
              <w:rPr>
                <w:rFonts w:ascii="Arial" w:hAnsi="Arial" w:cs="Arial"/>
                <w:b/>
                <w:color w:val="000000"/>
                <w:sz w:val="20"/>
                <w:szCs w:val="20"/>
              </w:rPr>
              <w:t>Standard</w:t>
            </w:r>
          </w:p>
        </w:tc>
        <w:tc>
          <w:tcPr>
            <w:tcW w:w="2580" w:type="dxa"/>
          </w:tcPr>
          <w:p w:rsidR="00C65080" w:rsidRPr="00BA488B" w:rsidRDefault="00C65080" w:rsidP="00D80B4D">
            <w:pPr>
              <w:jc w:val="center"/>
              <w:rPr>
                <w:rFonts w:ascii="Arial" w:hAnsi="Arial" w:cs="Arial"/>
                <w:b/>
                <w:color w:val="000000"/>
                <w:sz w:val="20"/>
                <w:szCs w:val="20"/>
              </w:rPr>
            </w:pPr>
            <w:r w:rsidRPr="00BA488B">
              <w:rPr>
                <w:rFonts w:ascii="Arial" w:hAnsi="Arial" w:cs="Arial"/>
                <w:b/>
                <w:color w:val="000000"/>
                <w:sz w:val="20"/>
                <w:szCs w:val="20"/>
              </w:rPr>
              <w:t>Exceeds Expectations – 3 points</w:t>
            </w:r>
          </w:p>
        </w:tc>
        <w:tc>
          <w:tcPr>
            <w:tcW w:w="2580" w:type="dxa"/>
          </w:tcPr>
          <w:p w:rsidR="00C65080" w:rsidRPr="00BA488B" w:rsidRDefault="00C65080" w:rsidP="00D80B4D">
            <w:pPr>
              <w:jc w:val="center"/>
              <w:rPr>
                <w:rFonts w:ascii="Arial" w:hAnsi="Arial" w:cs="Arial"/>
                <w:b/>
                <w:color w:val="000000"/>
                <w:sz w:val="20"/>
                <w:szCs w:val="20"/>
              </w:rPr>
            </w:pPr>
            <w:r w:rsidRPr="00BA488B">
              <w:rPr>
                <w:rFonts w:ascii="Arial" w:hAnsi="Arial" w:cs="Arial"/>
                <w:b/>
                <w:color w:val="000000"/>
                <w:sz w:val="20"/>
                <w:szCs w:val="20"/>
              </w:rPr>
              <w:t>Meets Expectations – 2 points</w:t>
            </w:r>
          </w:p>
        </w:tc>
        <w:tc>
          <w:tcPr>
            <w:tcW w:w="2580" w:type="dxa"/>
          </w:tcPr>
          <w:p w:rsidR="00C65080" w:rsidRPr="00BA488B" w:rsidRDefault="00C65080" w:rsidP="00D80B4D">
            <w:pPr>
              <w:jc w:val="center"/>
              <w:rPr>
                <w:rFonts w:ascii="Arial" w:hAnsi="Arial" w:cs="Arial"/>
                <w:b/>
                <w:color w:val="000000"/>
                <w:sz w:val="20"/>
                <w:szCs w:val="20"/>
              </w:rPr>
            </w:pPr>
            <w:r w:rsidRPr="00BA488B">
              <w:rPr>
                <w:rFonts w:ascii="Arial" w:hAnsi="Arial" w:cs="Arial"/>
                <w:b/>
                <w:color w:val="000000"/>
                <w:sz w:val="20"/>
                <w:szCs w:val="20"/>
              </w:rPr>
              <w:t>Does Not Meet Expectations – 1 point</w:t>
            </w:r>
          </w:p>
        </w:tc>
        <w:tc>
          <w:tcPr>
            <w:tcW w:w="793" w:type="dxa"/>
          </w:tcPr>
          <w:p w:rsidR="00C65080" w:rsidRPr="00BA488B" w:rsidRDefault="00C65080" w:rsidP="00D80B4D">
            <w:pPr>
              <w:jc w:val="center"/>
              <w:rPr>
                <w:rFonts w:ascii="Arial" w:hAnsi="Arial" w:cs="Arial"/>
                <w:b/>
                <w:color w:val="000000"/>
                <w:sz w:val="20"/>
                <w:szCs w:val="20"/>
              </w:rPr>
            </w:pPr>
            <w:r w:rsidRPr="00BA488B">
              <w:rPr>
                <w:rFonts w:ascii="Arial" w:hAnsi="Arial" w:cs="Arial"/>
                <w:b/>
                <w:color w:val="000000"/>
                <w:sz w:val="20"/>
                <w:szCs w:val="20"/>
              </w:rPr>
              <w:t>Total Points</w:t>
            </w:r>
          </w:p>
        </w:tc>
      </w:tr>
      <w:tr w:rsidR="00C65080" w:rsidRPr="00BA488B" w:rsidTr="00D80B4D">
        <w:trPr>
          <w:trHeight w:val="146"/>
        </w:trPr>
        <w:tc>
          <w:tcPr>
            <w:tcW w:w="1368" w:type="dxa"/>
          </w:tcPr>
          <w:p w:rsidR="00C65080" w:rsidRPr="00BA488B" w:rsidRDefault="00C65080" w:rsidP="00D80B4D">
            <w:pPr>
              <w:jc w:val="center"/>
              <w:rPr>
                <w:rFonts w:ascii="Arial" w:hAnsi="Arial" w:cs="Arial"/>
                <w:b/>
                <w:color w:val="000000"/>
                <w:sz w:val="20"/>
                <w:szCs w:val="20"/>
              </w:rPr>
            </w:pPr>
            <w:r w:rsidRPr="00BA488B">
              <w:rPr>
                <w:rFonts w:ascii="Arial" w:hAnsi="Arial" w:cs="Arial"/>
                <w:b/>
                <w:color w:val="000000"/>
                <w:sz w:val="20"/>
                <w:szCs w:val="20"/>
              </w:rPr>
              <w:t>Throwing</w:t>
            </w:r>
          </w:p>
        </w:tc>
        <w:tc>
          <w:tcPr>
            <w:tcW w:w="990" w:type="dxa"/>
          </w:tcPr>
          <w:p w:rsidR="00C65080" w:rsidRPr="00BA488B" w:rsidRDefault="00C65080" w:rsidP="00D80B4D">
            <w:pPr>
              <w:jc w:val="center"/>
              <w:rPr>
                <w:rFonts w:ascii="Arial" w:hAnsi="Arial" w:cs="Arial"/>
                <w:b/>
                <w:color w:val="000000"/>
                <w:sz w:val="20"/>
                <w:szCs w:val="20"/>
              </w:rPr>
            </w:pPr>
          </w:p>
        </w:tc>
        <w:tc>
          <w:tcPr>
            <w:tcW w:w="2580" w:type="dxa"/>
          </w:tcPr>
          <w:p w:rsidR="00C65080" w:rsidRPr="00BA488B" w:rsidRDefault="00C65080" w:rsidP="00D80B4D">
            <w:pPr>
              <w:jc w:val="center"/>
              <w:rPr>
                <w:rFonts w:ascii="Arial" w:hAnsi="Arial" w:cs="Arial"/>
                <w:b/>
                <w:color w:val="000000"/>
                <w:sz w:val="20"/>
                <w:szCs w:val="20"/>
              </w:rPr>
            </w:pPr>
          </w:p>
        </w:tc>
        <w:tc>
          <w:tcPr>
            <w:tcW w:w="2580" w:type="dxa"/>
          </w:tcPr>
          <w:p w:rsidR="00C65080" w:rsidRPr="00BA488B" w:rsidRDefault="00C65080" w:rsidP="00D80B4D">
            <w:pPr>
              <w:jc w:val="center"/>
              <w:rPr>
                <w:rFonts w:ascii="Arial" w:hAnsi="Arial" w:cs="Arial"/>
                <w:b/>
                <w:color w:val="000000"/>
                <w:sz w:val="20"/>
                <w:szCs w:val="20"/>
              </w:rPr>
            </w:pPr>
          </w:p>
        </w:tc>
        <w:tc>
          <w:tcPr>
            <w:tcW w:w="2580" w:type="dxa"/>
          </w:tcPr>
          <w:p w:rsidR="00C65080" w:rsidRPr="00BA488B" w:rsidRDefault="00C65080" w:rsidP="00D80B4D">
            <w:pPr>
              <w:jc w:val="center"/>
              <w:rPr>
                <w:rFonts w:ascii="Arial" w:hAnsi="Arial" w:cs="Arial"/>
                <w:b/>
                <w:color w:val="000000"/>
                <w:sz w:val="20"/>
                <w:szCs w:val="20"/>
              </w:rPr>
            </w:pPr>
          </w:p>
        </w:tc>
        <w:tc>
          <w:tcPr>
            <w:tcW w:w="793" w:type="dxa"/>
          </w:tcPr>
          <w:p w:rsidR="00C65080" w:rsidRPr="00BA488B" w:rsidRDefault="00C65080" w:rsidP="00D80B4D">
            <w:pPr>
              <w:jc w:val="center"/>
              <w:rPr>
                <w:rFonts w:ascii="Arial" w:hAnsi="Arial" w:cs="Arial"/>
                <w:b/>
                <w:color w:val="000000"/>
                <w:sz w:val="20"/>
                <w:szCs w:val="20"/>
              </w:rPr>
            </w:pPr>
          </w:p>
        </w:tc>
      </w:tr>
      <w:tr w:rsidR="00C65080" w:rsidRPr="00BA488B" w:rsidTr="00D80B4D">
        <w:trPr>
          <w:trHeight w:val="146"/>
        </w:trPr>
        <w:tc>
          <w:tcPr>
            <w:tcW w:w="1368" w:type="dxa"/>
          </w:tcPr>
          <w:p w:rsidR="00C65080" w:rsidRPr="00BA488B" w:rsidRDefault="00C65080" w:rsidP="00D80B4D">
            <w:pPr>
              <w:autoSpaceDE w:val="0"/>
              <w:autoSpaceDN w:val="0"/>
              <w:adjustRightInd w:val="0"/>
              <w:rPr>
                <w:rFonts w:ascii="Arial" w:hAnsi="Arial" w:cs="Arial"/>
                <w:color w:val="000000"/>
                <w:sz w:val="20"/>
                <w:szCs w:val="20"/>
              </w:rPr>
            </w:pPr>
            <w:r w:rsidRPr="00BA488B">
              <w:rPr>
                <w:rFonts w:ascii="Arial" w:hAnsi="Arial" w:cs="Arial"/>
                <w:color w:val="000000"/>
                <w:sz w:val="20"/>
                <w:szCs w:val="20"/>
              </w:rPr>
              <w:t>Grip/Arm/FollowThrough</w:t>
            </w:r>
          </w:p>
        </w:tc>
        <w:tc>
          <w:tcPr>
            <w:tcW w:w="990" w:type="dxa"/>
          </w:tcPr>
          <w:p w:rsidR="00C65080" w:rsidRPr="00BA488B" w:rsidRDefault="00C65080" w:rsidP="00D80B4D">
            <w:pPr>
              <w:autoSpaceDE w:val="0"/>
              <w:autoSpaceDN w:val="0"/>
              <w:adjustRightInd w:val="0"/>
              <w:rPr>
                <w:rFonts w:ascii="Arial" w:hAnsi="Arial" w:cs="Arial"/>
                <w:color w:val="000000"/>
                <w:sz w:val="20"/>
                <w:szCs w:val="20"/>
              </w:rPr>
            </w:pPr>
            <w:r w:rsidRPr="00BA488B">
              <w:rPr>
                <w:rFonts w:ascii="Arial" w:hAnsi="Arial" w:cs="Arial"/>
                <w:color w:val="000000"/>
                <w:sz w:val="20"/>
                <w:szCs w:val="20"/>
              </w:rPr>
              <w:t>2.1</w:t>
            </w:r>
          </w:p>
        </w:tc>
        <w:tc>
          <w:tcPr>
            <w:tcW w:w="2580" w:type="dxa"/>
          </w:tcPr>
          <w:p w:rsidR="00C65080" w:rsidRPr="00BA488B" w:rsidRDefault="00C65080" w:rsidP="00D80B4D">
            <w:pPr>
              <w:autoSpaceDE w:val="0"/>
              <w:autoSpaceDN w:val="0"/>
              <w:adjustRightInd w:val="0"/>
              <w:rPr>
                <w:rFonts w:ascii="Arial" w:hAnsi="Arial" w:cs="Arial"/>
                <w:color w:val="000000"/>
                <w:sz w:val="20"/>
                <w:szCs w:val="20"/>
              </w:rPr>
            </w:pPr>
            <w:r w:rsidRPr="00BA488B">
              <w:rPr>
                <w:rFonts w:ascii="Arial" w:hAnsi="Arial" w:cs="Arial"/>
                <w:color w:val="000000"/>
                <w:sz w:val="20"/>
                <w:szCs w:val="20"/>
              </w:rPr>
              <w:t xml:space="preserve">Paddle is held perpendicular to floor and “shake hands” method is evident;  contact made slightly before the ball reaches the body; eyes on ball; swing through the ball with stiff wrist; </w:t>
            </w:r>
          </w:p>
        </w:tc>
        <w:tc>
          <w:tcPr>
            <w:tcW w:w="2580" w:type="dxa"/>
          </w:tcPr>
          <w:p w:rsidR="00C65080" w:rsidRPr="00BA488B" w:rsidRDefault="00C65080" w:rsidP="00D80B4D">
            <w:pPr>
              <w:autoSpaceDE w:val="0"/>
              <w:autoSpaceDN w:val="0"/>
              <w:adjustRightInd w:val="0"/>
              <w:rPr>
                <w:rFonts w:ascii="Arial" w:hAnsi="Arial" w:cs="Arial"/>
                <w:color w:val="000000"/>
                <w:sz w:val="20"/>
                <w:szCs w:val="20"/>
              </w:rPr>
            </w:pPr>
            <w:r w:rsidRPr="00BA488B">
              <w:rPr>
                <w:rFonts w:ascii="Arial" w:hAnsi="Arial" w:cs="Arial"/>
                <w:color w:val="000000"/>
                <w:sz w:val="20"/>
                <w:szCs w:val="20"/>
              </w:rPr>
              <w:t>Paddle is not held perpendicular to floor and “hammer ” method is evident;  contact made slightly after the ball reaches the body; eyes on ball; swing through the ball with flexible wrist;</w:t>
            </w:r>
          </w:p>
        </w:tc>
        <w:tc>
          <w:tcPr>
            <w:tcW w:w="2580" w:type="dxa"/>
          </w:tcPr>
          <w:p w:rsidR="00C65080" w:rsidRPr="00BA488B" w:rsidRDefault="00C65080" w:rsidP="00D80B4D">
            <w:pPr>
              <w:autoSpaceDE w:val="0"/>
              <w:autoSpaceDN w:val="0"/>
              <w:adjustRightInd w:val="0"/>
              <w:rPr>
                <w:rFonts w:ascii="Arial" w:hAnsi="Arial" w:cs="Arial"/>
                <w:color w:val="000000"/>
                <w:sz w:val="20"/>
                <w:szCs w:val="20"/>
              </w:rPr>
            </w:pPr>
            <w:r w:rsidRPr="00BA488B">
              <w:rPr>
                <w:rFonts w:ascii="Arial" w:hAnsi="Arial" w:cs="Arial"/>
                <w:color w:val="000000"/>
                <w:sz w:val="20"/>
                <w:szCs w:val="20"/>
              </w:rPr>
              <w:t>Paddle is not held perpendicular to floor and “hammer ” method is evident;  contact made slightly after the ball reaches the body; eyes do not follow the ball; swing through the ball with flexible wrist;</w:t>
            </w:r>
          </w:p>
        </w:tc>
        <w:tc>
          <w:tcPr>
            <w:tcW w:w="793" w:type="dxa"/>
          </w:tcPr>
          <w:p w:rsidR="00C65080" w:rsidRPr="00BA488B" w:rsidRDefault="00C65080" w:rsidP="00D80B4D">
            <w:pPr>
              <w:autoSpaceDE w:val="0"/>
              <w:autoSpaceDN w:val="0"/>
              <w:adjustRightInd w:val="0"/>
              <w:rPr>
                <w:rFonts w:ascii="Arial" w:hAnsi="Arial" w:cs="Arial"/>
                <w:color w:val="000000"/>
                <w:sz w:val="20"/>
                <w:szCs w:val="20"/>
              </w:rPr>
            </w:pPr>
          </w:p>
        </w:tc>
      </w:tr>
      <w:tr w:rsidR="00C65080" w:rsidRPr="00BA488B" w:rsidTr="00D80B4D">
        <w:trPr>
          <w:trHeight w:val="146"/>
        </w:trPr>
        <w:tc>
          <w:tcPr>
            <w:tcW w:w="1368" w:type="dxa"/>
          </w:tcPr>
          <w:p w:rsidR="00C65080" w:rsidRPr="00BA488B" w:rsidRDefault="00C65080" w:rsidP="00D80B4D">
            <w:pPr>
              <w:autoSpaceDE w:val="0"/>
              <w:autoSpaceDN w:val="0"/>
              <w:adjustRightInd w:val="0"/>
              <w:rPr>
                <w:rFonts w:ascii="Arial" w:hAnsi="Arial" w:cs="Arial"/>
                <w:color w:val="000000"/>
                <w:sz w:val="20"/>
                <w:szCs w:val="20"/>
              </w:rPr>
            </w:pPr>
            <w:r w:rsidRPr="00BA488B">
              <w:rPr>
                <w:rFonts w:ascii="Arial" w:hAnsi="Arial" w:cs="Arial"/>
                <w:color w:val="000000"/>
                <w:sz w:val="20"/>
                <w:szCs w:val="20"/>
              </w:rPr>
              <w:t>Trunk/Feet</w:t>
            </w:r>
          </w:p>
        </w:tc>
        <w:tc>
          <w:tcPr>
            <w:tcW w:w="990" w:type="dxa"/>
          </w:tcPr>
          <w:p w:rsidR="00C65080" w:rsidRPr="00BA488B" w:rsidRDefault="00C65080" w:rsidP="00D80B4D">
            <w:pPr>
              <w:autoSpaceDE w:val="0"/>
              <w:autoSpaceDN w:val="0"/>
              <w:adjustRightInd w:val="0"/>
              <w:rPr>
                <w:rFonts w:ascii="Arial" w:hAnsi="Arial" w:cs="Arial"/>
                <w:color w:val="000000"/>
                <w:sz w:val="20"/>
                <w:szCs w:val="20"/>
              </w:rPr>
            </w:pPr>
            <w:r w:rsidRPr="00BA488B">
              <w:rPr>
                <w:rFonts w:ascii="Arial" w:hAnsi="Arial" w:cs="Arial"/>
                <w:color w:val="000000"/>
                <w:sz w:val="20"/>
                <w:szCs w:val="20"/>
              </w:rPr>
              <w:t>2.1</w:t>
            </w:r>
          </w:p>
        </w:tc>
        <w:tc>
          <w:tcPr>
            <w:tcW w:w="2580" w:type="dxa"/>
          </w:tcPr>
          <w:p w:rsidR="00C65080" w:rsidRPr="00BA488B" w:rsidRDefault="00C65080" w:rsidP="00D80B4D">
            <w:pPr>
              <w:autoSpaceDE w:val="0"/>
              <w:autoSpaceDN w:val="0"/>
              <w:adjustRightInd w:val="0"/>
              <w:rPr>
                <w:rFonts w:ascii="Arial" w:hAnsi="Arial" w:cs="Arial"/>
                <w:color w:val="000000"/>
                <w:sz w:val="20"/>
                <w:szCs w:val="20"/>
              </w:rPr>
            </w:pPr>
            <w:r w:rsidRPr="00BA488B">
              <w:rPr>
                <w:rFonts w:ascii="Arial" w:hAnsi="Arial" w:cs="Arial"/>
                <w:color w:val="000000"/>
                <w:sz w:val="20"/>
                <w:szCs w:val="20"/>
              </w:rPr>
              <w:t>Athletic position; heels slightly raised; racket in front; ready to move; body turned opposite side of target; step through the ball; return to ready position</w:t>
            </w:r>
          </w:p>
        </w:tc>
        <w:tc>
          <w:tcPr>
            <w:tcW w:w="2580" w:type="dxa"/>
          </w:tcPr>
          <w:p w:rsidR="00C65080" w:rsidRPr="00BA488B" w:rsidRDefault="00C65080" w:rsidP="00D80B4D">
            <w:pPr>
              <w:autoSpaceDE w:val="0"/>
              <w:autoSpaceDN w:val="0"/>
              <w:adjustRightInd w:val="0"/>
              <w:rPr>
                <w:rFonts w:ascii="Arial" w:hAnsi="Arial" w:cs="Arial"/>
                <w:color w:val="000000"/>
                <w:sz w:val="20"/>
                <w:szCs w:val="20"/>
              </w:rPr>
            </w:pPr>
            <w:r w:rsidRPr="00BA488B">
              <w:rPr>
                <w:rFonts w:ascii="Arial" w:hAnsi="Arial" w:cs="Arial"/>
                <w:color w:val="000000"/>
                <w:sz w:val="20"/>
                <w:szCs w:val="20"/>
              </w:rPr>
              <w:t>Athletic position; heels flat; racket in front; ready to move; body not turned opposite side of target; step through the ball</w:t>
            </w:r>
          </w:p>
        </w:tc>
        <w:tc>
          <w:tcPr>
            <w:tcW w:w="2580" w:type="dxa"/>
          </w:tcPr>
          <w:p w:rsidR="00C65080" w:rsidRPr="00BA488B" w:rsidRDefault="00C65080" w:rsidP="00D80B4D">
            <w:pPr>
              <w:autoSpaceDE w:val="0"/>
              <w:autoSpaceDN w:val="0"/>
              <w:adjustRightInd w:val="0"/>
              <w:rPr>
                <w:rFonts w:ascii="Arial" w:hAnsi="Arial" w:cs="Arial"/>
                <w:color w:val="000000"/>
                <w:sz w:val="20"/>
                <w:szCs w:val="20"/>
              </w:rPr>
            </w:pPr>
            <w:r w:rsidRPr="00BA488B">
              <w:rPr>
                <w:rFonts w:ascii="Arial" w:hAnsi="Arial" w:cs="Arial"/>
                <w:color w:val="000000"/>
                <w:sz w:val="20"/>
                <w:szCs w:val="20"/>
              </w:rPr>
              <w:t>Athletic position is not demonstrated; heels flat; racket is down; not ready to move; body not turned opposite side of target; doesn’t not follow through</w:t>
            </w:r>
          </w:p>
        </w:tc>
        <w:tc>
          <w:tcPr>
            <w:tcW w:w="793" w:type="dxa"/>
          </w:tcPr>
          <w:p w:rsidR="00C65080" w:rsidRPr="00BA488B" w:rsidRDefault="00C65080" w:rsidP="00D80B4D">
            <w:pPr>
              <w:autoSpaceDE w:val="0"/>
              <w:autoSpaceDN w:val="0"/>
              <w:adjustRightInd w:val="0"/>
              <w:rPr>
                <w:rFonts w:ascii="Arial" w:hAnsi="Arial" w:cs="Arial"/>
                <w:color w:val="000000"/>
                <w:sz w:val="20"/>
                <w:szCs w:val="20"/>
              </w:rPr>
            </w:pPr>
          </w:p>
        </w:tc>
      </w:tr>
      <w:tr w:rsidR="00C65080" w:rsidRPr="00BA488B" w:rsidTr="00D80B4D">
        <w:trPr>
          <w:trHeight w:val="146"/>
        </w:trPr>
        <w:tc>
          <w:tcPr>
            <w:tcW w:w="1368" w:type="dxa"/>
          </w:tcPr>
          <w:p w:rsidR="00C65080" w:rsidRPr="00BA488B" w:rsidRDefault="00C65080" w:rsidP="00D80B4D">
            <w:pPr>
              <w:autoSpaceDE w:val="0"/>
              <w:autoSpaceDN w:val="0"/>
              <w:adjustRightInd w:val="0"/>
              <w:rPr>
                <w:rFonts w:ascii="Arial" w:hAnsi="Arial" w:cs="Arial"/>
                <w:color w:val="000000"/>
                <w:sz w:val="20"/>
                <w:szCs w:val="20"/>
              </w:rPr>
            </w:pPr>
            <w:r w:rsidRPr="00BA488B">
              <w:rPr>
                <w:rFonts w:ascii="Arial" w:hAnsi="Arial" w:cs="Arial"/>
                <w:color w:val="000000"/>
                <w:sz w:val="20"/>
                <w:szCs w:val="20"/>
              </w:rPr>
              <w:t>Volley</w:t>
            </w:r>
          </w:p>
        </w:tc>
        <w:tc>
          <w:tcPr>
            <w:tcW w:w="990" w:type="dxa"/>
          </w:tcPr>
          <w:p w:rsidR="00C65080" w:rsidRPr="00BA488B" w:rsidRDefault="00C65080" w:rsidP="00D80B4D">
            <w:pPr>
              <w:autoSpaceDE w:val="0"/>
              <w:autoSpaceDN w:val="0"/>
              <w:adjustRightInd w:val="0"/>
              <w:rPr>
                <w:rFonts w:ascii="Arial" w:hAnsi="Arial" w:cs="Arial"/>
                <w:color w:val="000000"/>
                <w:sz w:val="20"/>
                <w:szCs w:val="20"/>
              </w:rPr>
            </w:pPr>
          </w:p>
        </w:tc>
        <w:tc>
          <w:tcPr>
            <w:tcW w:w="2580" w:type="dxa"/>
          </w:tcPr>
          <w:p w:rsidR="00C65080" w:rsidRPr="00BA488B" w:rsidRDefault="00C65080" w:rsidP="00D80B4D">
            <w:pPr>
              <w:autoSpaceDE w:val="0"/>
              <w:autoSpaceDN w:val="0"/>
              <w:adjustRightInd w:val="0"/>
              <w:rPr>
                <w:rFonts w:ascii="Arial" w:hAnsi="Arial" w:cs="Arial"/>
                <w:color w:val="000000"/>
                <w:sz w:val="20"/>
                <w:szCs w:val="20"/>
              </w:rPr>
            </w:pPr>
          </w:p>
        </w:tc>
        <w:tc>
          <w:tcPr>
            <w:tcW w:w="2580" w:type="dxa"/>
          </w:tcPr>
          <w:p w:rsidR="00C65080" w:rsidRPr="00BA488B" w:rsidRDefault="00C65080" w:rsidP="00D80B4D">
            <w:pPr>
              <w:autoSpaceDE w:val="0"/>
              <w:autoSpaceDN w:val="0"/>
              <w:adjustRightInd w:val="0"/>
              <w:rPr>
                <w:rFonts w:ascii="Arial" w:hAnsi="Arial" w:cs="Arial"/>
                <w:color w:val="000000"/>
                <w:sz w:val="20"/>
                <w:szCs w:val="20"/>
              </w:rPr>
            </w:pPr>
          </w:p>
        </w:tc>
        <w:tc>
          <w:tcPr>
            <w:tcW w:w="2580" w:type="dxa"/>
          </w:tcPr>
          <w:p w:rsidR="00C65080" w:rsidRPr="00BA488B" w:rsidRDefault="00C65080" w:rsidP="00D80B4D">
            <w:pPr>
              <w:autoSpaceDE w:val="0"/>
              <w:autoSpaceDN w:val="0"/>
              <w:adjustRightInd w:val="0"/>
              <w:rPr>
                <w:rFonts w:ascii="Arial" w:hAnsi="Arial" w:cs="Arial"/>
                <w:color w:val="000000"/>
                <w:sz w:val="20"/>
                <w:szCs w:val="20"/>
              </w:rPr>
            </w:pPr>
          </w:p>
        </w:tc>
        <w:tc>
          <w:tcPr>
            <w:tcW w:w="793" w:type="dxa"/>
          </w:tcPr>
          <w:p w:rsidR="00C65080" w:rsidRPr="00BA488B" w:rsidRDefault="00C65080" w:rsidP="00D80B4D">
            <w:pPr>
              <w:autoSpaceDE w:val="0"/>
              <w:autoSpaceDN w:val="0"/>
              <w:adjustRightInd w:val="0"/>
              <w:rPr>
                <w:rFonts w:ascii="Arial" w:hAnsi="Arial" w:cs="Arial"/>
                <w:color w:val="000000"/>
                <w:sz w:val="20"/>
                <w:szCs w:val="20"/>
              </w:rPr>
            </w:pPr>
          </w:p>
        </w:tc>
      </w:tr>
      <w:tr w:rsidR="00C65080" w:rsidRPr="00BA488B" w:rsidTr="00D80B4D">
        <w:trPr>
          <w:trHeight w:val="146"/>
        </w:trPr>
        <w:tc>
          <w:tcPr>
            <w:tcW w:w="1368" w:type="dxa"/>
          </w:tcPr>
          <w:p w:rsidR="00C65080" w:rsidRPr="00BA488B" w:rsidRDefault="00C65080" w:rsidP="00D80B4D">
            <w:pPr>
              <w:autoSpaceDE w:val="0"/>
              <w:autoSpaceDN w:val="0"/>
              <w:adjustRightInd w:val="0"/>
              <w:rPr>
                <w:rFonts w:ascii="Arial" w:hAnsi="Arial" w:cs="Arial"/>
                <w:color w:val="000000"/>
                <w:sz w:val="20"/>
                <w:szCs w:val="20"/>
              </w:rPr>
            </w:pPr>
            <w:r w:rsidRPr="00BA488B">
              <w:rPr>
                <w:rFonts w:ascii="Arial" w:hAnsi="Arial" w:cs="Arial"/>
                <w:color w:val="000000"/>
                <w:sz w:val="20"/>
                <w:szCs w:val="20"/>
              </w:rPr>
              <w:t>Hands/Eyes/</w:t>
            </w:r>
          </w:p>
          <w:p w:rsidR="00C65080" w:rsidRPr="00BA488B" w:rsidRDefault="00C65080" w:rsidP="00D80B4D">
            <w:pPr>
              <w:autoSpaceDE w:val="0"/>
              <w:autoSpaceDN w:val="0"/>
              <w:adjustRightInd w:val="0"/>
              <w:rPr>
                <w:rFonts w:ascii="Arial" w:hAnsi="Arial" w:cs="Arial"/>
                <w:color w:val="000000"/>
                <w:sz w:val="20"/>
                <w:szCs w:val="20"/>
              </w:rPr>
            </w:pPr>
            <w:r w:rsidRPr="00BA488B">
              <w:rPr>
                <w:rFonts w:ascii="Arial" w:hAnsi="Arial" w:cs="Arial"/>
                <w:color w:val="000000"/>
                <w:sz w:val="20"/>
                <w:szCs w:val="20"/>
              </w:rPr>
              <w:t>Feet</w:t>
            </w:r>
          </w:p>
        </w:tc>
        <w:tc>
          <w:tcPr>
            <w:tcW w:w="990" w:type="dxa"/>
          </w:tcPr>
          <w:p w:rsidR="00C65080" w:rsidRPr="00BA488B" w:rsidRDefault="00C65080" w:rsidP="00D80B4D">
            <w:pPr>
              <w:autoSpaceDE w:val="0"/>
              <w:autoSpaceDN w:val="0"/>
              <w:adjustRightInd w:val="0"/>
              <w:rPr>
                <w:rFonts w:ascii="Arial" w:hAnsi="Arial" w:cs="Arial"/>
                <w:color w:val="000000"/>
                <w:sz w:val="20"/>
                <w:szCs w:val="20"/>
              </w:rPr>
            </w:pPr>
            <w:r w:rsidRPr="00BA488B">
              <w:rPr>
                <w:rFonts w:ascii="Arial" w:hAnsi="Arial" w:cs="Arial"/>
                <w:color w:val="000000"/>
                <w:sz w:val="20"/>
                <w:szCs w:val="20"/>
              </w:rPr>
              <w:t>2.1</w:t>
            </w:r>
          </w:p>
        </w:tc>
        <w:tc>
          <w:tcPr>
            <w:tcW w:w="2580" w:type="dxa"/>
          </w:tcPr>
          <w:p w:rsidR="00C65080" w:rsidRPr="00BA488B" w:rsidRDefault="00C65080" w:rsidP="00D80B4D">
            <w:pPr>
              <w:autoSpaceDE w:val="0"/>
              <w:autoSpaceDN w:val="0"/>
              <w:adjustRightInd w:val="0"/>
              <w:rPr>
                <w:rFonts w:ascii="Arial" w:hAnsi="Arial" w:cs="Arial"/>
                <w:color w:val="000000"/>
                <w:sz w:val="20"/>
                <w:szCs w:val="20"/>
              </w:rPr>
            </w:pPr>
            <w:r w:rsidRPr="00BA488B">
              <w:rPr>
                <w:rFonts w:ascii="Arial" w:hAnsi="Arial" w:cs="Arial"/>
                <w:color w:val="000000"/>
                <w:sz w:val="20"/>
                <w:szCs w:val="20"/>
              </w:rPr>
              <w:t xml:space="preserve">Faces direction of the hit; pushes racket forward, not stroking; ready position; return to ready position </w:t>
            </w:r>
          </w:p>
        </w:tc>
        <w:tc>
          <w:tcPr>
            <w:tcW w:w="2580" w:type="dxa"/>
          </w:tcPr>
          <w:p w:rsidR="00C65080" w:rsidRPr="00BA488B" w:rsidRDefault="00C65080" w:rsidP="00D80B4D">
            <w:pPr>
              <w:autoSpaceDE w:val="0"/>
              <w:autoSpaceDN w:val="0"/>
              <w:adjustRightInd w:val="0"/>
              <w:rPr>
                <w:rFonts w:ascii="Arial" w:hAnsi="Arial" w:cs="Arial"/>
                <w:color w:val="000000"/>
                <w:sz w:val="20"/>
                <w:szCs w:val="20"/>
              </w:rPr>
            </w:pPr>
            <w:r w:rsidRPr="00BA488B">
              <w:rPr>
                <w:rFonts w:ascii="Arial" w:hAnsi="Arial" w:cs="Arial"/>
                <w:color w:val="000000"/>
                <w:sz w:val="20"/>
                <w:szCs w:val="20"/>
              </w:rPr>
              <w:t>Faces direction of the hit; shortens the racket forward, not stroking; not in ready position; does not return to ready position</w:t>
            </w:r>
          </w:p>
        </w:tc>
        <w:tc>
          <w:tcPr>
            <w:tcW w:w="2580" w:type="dxa"/>
          </w:tcPr>
          <w:p w:rsidR="00C65080" w:rsidRPr="00BA488B" w:rsidRDefault="00C65080" w:rsidP="00D80B4D">
            <w:pPr>
              <w:autoSpaceDE w:val="0"/>
              <w:autoSpaceDN w:val="0"/>
              <w:adjustRightInd w:val="0"/>
              <w:rPr>
                <w:rFonts w:ascii="Arial" w:hAnsi="Arial" w:cs="Arial"/>
                <w:color w:val="000000"/>
                <w:sz w:val="20"/>
                <w:szCs w:val="20"/>
              </w:rPr>
            </w:pPr>
            <w:r w:rsidRPr="00BA488B">
              <w:rPr>
                <w:rFonts w:ascii="Arial" w:hAnsi="Arial" w:cs="Arial"/>
                <w:color w:val="000000"/>
                <w:sz w:val="20"/>
                <w:szCs w:val="20"/>
              </w:rPr>
              <w:t>Faces other direction than of the hit; shortens the racket forward, not stroking; not in ready position; does not return to ready position</w:t>
            </w:r>
          </w:p>
        </w:tc>
        <w:tc>
          <w:tcPr>
            <w:tcW w:w="793" w:type="dxa"/>
          </w:tcPr>
          <w:p w:rsidR="00C65080" w:rsidRPr="00BA488B" w:rsidRDefault="00C65080" w:rsidP="00D80B4D">
            <w:pPr>
              <w:autoSpaceDE w:val="0"/>
              <w:autoSpaceDN w:val="0"/>
              <w:adjustRightInd w:val="0"/>
              <w:rPr>
                <w:rFonts w:ascii="Arial" w:hAnsi="Arial" w:cs="Arial"/>
                <w:color w:val="000000"/>
                <w:sz w:val="20"/>
                <w:szCs w:val="20"/>
              </w:rPr>
            </w:pPr>
          </w:p>
        </w:tc>
      </w:tr>
      <w:tr w:rsidR="00C65080" w:rsidRPr="00BA488B" w:rsidTr="00D80B4D">
        <w:trPr>
          <w:trHeight w:val="146"/>
        </w:trPr>
        <w:tc>
          <w:tcPr>
            <w:tcW w:w="1368" w:type="dxa"/>
          </w:tcPr>
          <w:p w:rsidR="00C65080" w:rsidRPr="00BA488B" w:rsidRDefault="00C65080" w:rsidP="00D80B4D">
            <w:pPr>
              <w:rPr>
                <w:rFonts w:ascii="Arial" w:hAnsi="Arial" w:cs="Arial"/>
                <w:b/>
                <w:color w:val="000000"/>
                <w:sz w:val="20"/>
                <w:szCs w:val="20"/>
              </w:rPr>
            </w:pPr>
            <w:r w:rsidRPr="00BA488B">
              <w:rPr>
                <w:rFonts w:ascii="Arial" w:hAnsi="Arial" w:cs="Arial"/>
                <w:b/>
                <w:color w:val="000000"/>
                <w:sz w:val="20"/>
                <w:szCs w:val="20"/>
              </w:rPr>
              <w:t>Modified Game</w:t>
            </w:r>
          </w:p>
        </w:tc>
        <w:tc>
          <w:tcPr>
            <w:tcW w:w="990" w:type="dxa"/>
          </w:tcPr>
          <w:p w:rsidR="00C65080" w:rsidRPr="00BA488B" w:rsidRDefault="00C65080" w:rsidP="00D80B4D">
            <w:pPr>
              <w:rPr>
                <w:rFonts w:ascii="Arial" w:hAnsi="Arial" w:cs="Arial"/>
                <w:color w:val="000000"/>
                <w:sz w:val="20"/>
                <w:szCs w:val="20"/>
              </w:rPr>
            </w:pPr>
          </w:p>
        </w:tc>
        <w:tc>
          <w:tcPr>
            <w:tcW w:w="2580" w:type="dxa"/>
          </w:tcPr>
          <w:p w:rsidR="00C65080" w:rsidRPr="00BA488B" w:rsidRDefault="00C65080" w:rsidP="00D80B4D">
            <w:pPr>
              <w:rPr>
                <w:rFonts w:ascii="Arial" w:hAnsi="Arial" w:cs="Arial"/>
                <w:color w:val="000000"/>
                <w:sz w:val="20"/>
                <w:szCs w:val="20"/>
              </w:rPr>
            </w:pPr>
          </w:p>
        </w:tc>
        <w:tc>
          <w:tcPr>
            <w:tcW w:w="2580" w:type="dxa"/>
          </w:tcPr>
          <w:p w:rsidR="00C65080" w:rsidRPr="00BA488B" w:rsidRDefault="00C65080" w:rsidP="00D80B4D">
            <w:pPr>
              <w:rPr>
                <w:rFonts w:ascii="Arial" w:hAnsi="Arial" w:cs="Arial"/>
                <w:color w:val="000000"/>
                <w:sz w:val="20"/>
                <w:szCs w:val="20"/>
              </w:rPr>
            </w:pPr>
          </w:p>
        </w:tc>
        <w:tc>
          <w:tcPr>
            <w:tcW w:w="2580" w:type="dxa"/>
          </w:tcPr>
          <w:p w:rsidR="00C65080" w:rsidRPr="00BA488B" w:rsidRDefault="00C65080" w:rsidP="00D80B4D">
            <w:pPr>
              <w:rPr>
                <w:rFonts w:ascii="Arial" w:hAnsi="Arial" w:cs="Arial"/>
                <w:color w:val="000000"/>
                <w:sz w:val="20"/>
                <w:szCs w:val="20"/>
              </w:rPr>
            </w:pPr>
          </w:p>
        </w:tc>
        <w:tc>
          <w:tcPr>
            <w:tcW w:w="793" w:type="dxa"/>
          </w:tcPr>
          <w:p w:rsidR="00C65080" w:rsidRPr="00BA488B" w:rsidRDefault="00C65080" w:rsidP="00D80B4D">
            <w:pPr>
              <w:rPr>
                <w:rFonts w:ascii="Arial" w:hAnsi="Arial" w:cs="Arial"/>
                <w:color w:val="000000"/>
                <w:sz w:val="20"/>
                <w:szCs w:val="20"/>
              </w:rPr>
            </w:pPr>
          </w:p>
        </w:tc>
      </w:tr>
      <w:tr w:rsidR="00C65080" w:rsidRPr="00BA488B" w:rsidTr="00D80B4D">
        <w:trPr>
          <w:trHeight w:val="584"/>
        </w:trPr>
        <w:tc>
          <w:tcPr>
            <w:tcW w:w="1368"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Offensive Skills</w:t>
            </w:r>
          </w:p>
        </w:tc>
        <w:tc>
          <w:tcPr>
            <w:tcW w:w="990"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2.3</w:t>
            </w:r>
          </w:p>
        </w:tc>
        <w:tc>
          <w:tcPr>
            <w:tcW w:w="2580"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Attacks the ball; makes contact with ball before it reaches body</w:t>
            </w:r>
          </w:p>
        </w:tc>
        <w:tc>
          <w:tcPr>
            <w:tcW w:w="2580"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 xml:space="preserve">Is not aggressive but does make contact on the ball. </w:t>
            </w:r>
          </w:p>
        </w:tc>
        <w:tc>
          <w:tcPr>
            <w:tcW w:w="2580"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Is not aggressive, attacking the ball and doesn’t make contact with the ball.</w:t>
            </w:r>
          </w:p>
        </w:tc>
        <w:tc>
          <w:tcPr>
            <w:tcW w:w="793" w:type="dxa"/>
          </w:tcPr>
          <w:p w:rsidR="00C65080" w:rsidRPr="00BA488B" w:rsidRDefault="00C65080" w:rsidP="00D80B4D">
            <w:pPr>
              <w:rPr>
                <w:rFonts w:ascii="Arial" w:hAnsi="Arial" w:cs="Arial"/>
                <w:color w:val="000000"/>
                <w:sz w:val="20"/>
                <w:szCs w:val="20"/>
              </w:rPr>
            </w:pPr>
          </w:p>
        </w:tc>
      </w:tr>
      <w:tr w:rsidR="00C65080" w:rsidRPr="00BA488B" w:rsidTr="00D80B4D">
        <w:trPr>
          <w:trHeight w:val="611"/>
        </w:trPr>
        <w:tc>
          <w:tcPr>
            <w:tcW w:w="1368"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Defensive Skills</w:t>
            </w:r>
          </w:p>
        </w:tc>
        <w:tc>
          <w:tcPr>
            <w:tcW w:w="990"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2.3</w:t>
            </w:r>
          </w:p>
        </w:tc>
        <w:tc>
          <w:tcPr>
            <w:tcW w:w="2580"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Approaches the net and is aggressive in defensive strategy.</w:t>
            </w:r>
          </w:p>
        </w:tc>
        <w:tc>
          <w:tcPr>
            <w:tcW w:w="2580"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Doesn’t approach the net or aggressive in defense</w:t>
            </w:r>
          </w:p>
        </w:tc>
        <w:tc>
          <w:tcPr>
            <w:tcW w:w="2580"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Does not attempt to stay in play.</w:t>
            </w:r>
          </w:p>
        </w:tc>
        <w:tc>
          <w:tcPr>
            <w:tcW w:w="793" w:type="dxa"/>
          </w:tcPr>
          <w:p w:rsidR="00C65080" w:rsidRPr="00BA488B" w:rsidRDefault="00C65080" w:rsidP="00D80B4D">
            <w:pPr>
              <w:rPr>
                <w:rFonts w:ascii="Arial" w:hAnsi="Arial" w:cs="Arial"/>
                <w:color w:val="000000"/>
                <w:sz w:val="20"/>
                <w:szCs w:val="20"/>
              </w:rPr>
            </w:pPr>
          </w:p>
        </w:tc>
      </w:tr>
      <w:tr w:rsidR="00C65080" w:rsidRPr="00BA488B" w:rsidTr="00D80B4D">
        <w:trPr>
          <w:trHeight w:val="530"/>
        </w:trPr>
        <w:tc>
          <w:tcPr>
            <w:tcW w:w="1368"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Game Behavior</w:t>
            </w:r>
          </w:p>
        </w:tc>
        <w:tc>
          <w:tcPr>
            <w:tcW w:w="990"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2.3</w:t>
            </w:r>
          </w:p>
        </w:tc>
        <w:tc>
          <w:tcPr>
            <w:tcW w:w="2580" w:type="dxa"/>
          </w:tcPr>
          <w:p w:rsidR="00C65080" w:rsidRPr="00BA488B" w:rsidRDefault="00C65080" w:rsidP="00D80B4D">
            <w:pPr>
              <w:autoSpaceDE w:val="0"/>
              <w:autoSpaceDN w:val="0"/>
              <w:adjustRightInd w:val="0"/>
              <w:rPr>
                <w:rFonts w:ascii="Arial" w:hAnsi="Arial" w:cs="Arial"/>
                <w:color w:val="000000"/>
                <w:sz w:val="20"/>
                <w:szCs w:val="20"/>
              </w:rPr>
            </w:pPr>
            <w:r w:rsidRPr="00BA488B">
              <w:rPr>
                <w:rFonts w:ascii="Arial" w:hAnsi="Arial" w:cs="Arial"/>
                <w:color w:val="000000"/>
                <w:sz w:val="20"/>
                <w:szCs w:val="20"/>
              </w:rPr>
              <w:t>Plays within the rules</w:t>
            </w:r>
          </w:p>
          <w:p w:rsidR="00C65080" w:rsidRPr="00BA488B" w:rsidRDefault="00C65080" w:rsidP="00D80B4D">
            <w:pPr>
              <w:autoSpaceDE w:val="0"/>
              <w:autoSpaceDN w:val="0"/>
              <w:adjustRightInd w:val="0"/>
              <w:rPr>
                <w:rFonts w:ascii="Arial" w:hAnsi="Arial" w:cs="Arial"/>
                <w:color w:val="000000"/>
                <w:sz w:val="20"/>
                <w:szCs w:val="20"/>
              </w:rPr>
            </w:pPr>
            <w:r w:rsidRPr="00BA488B">
              <w:rPr>
                <w:rFonts w:ascii="Arial" w:hAnsi="Arial" w:cs="Arial"/>
                <w:color w:val="000000"/>
                <w:sz w:val="20"/>
                <w:szCs w:val="20"/>
              </w:rPr>
              <w:t>Is a team leader</w:t>
            </w:r>
          </w:p>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Helps others</w:t>
            </w:r>
          </w:p>
        </w:tc>
        <w:tc>
          <w:tcPr>
            <w:tcW w:w="2580" w:type="dxa"/>
          </w:tcPr>
          <w:p w:rsidR="00C65080" w:rsidRPr="00BA488B" w:rsidRDefault="00C65080" w:rsidP="00D80B4D">
            <w:pPr>
              <w:autoSpaceDE w:val="0"/>
              <w:autoSpaceDN w:val="0"/>
              <w:adjustRightInd w:val="0"/>
              <w:rPr>
                <w:rFonts w:ascii="Arial" w:hAnsi="Arial" w:cs="Arial"/>
                <w:color w:val="000000"/>
                <w:sz w:val="20"/>
                <w:szCs w:val="20"/>
              </w:rPr>
            </w:pPr>
            <w:r w:rsidRPr="00BA488B">
              <w:rPr>
                <w:rFonts w:ascii="Arial" w:hAnsi="Arial" w:cs="Arial"/>
                <w:color w:val="000000"/>
                <w:sz w:val="20"/>
                <w:szCs w:val="20"/>
              </w:rPr>
              <w:t>Ties to develop and improve</w:t>
            </w:r>
          </w:p>
          <w:p w:rsidR="00C65080" w:rsidRPr="00BA488B" w:rsidRDefault="00C65080" w:rsidP="00D80B4D">
            <w:pPr>
              <w:autoSpaceDE w:val="0"/>
              <w:autoSpaceDN w:val="0"/>
              <w:adjustRightInd w:val="0"/>
              <w:rPr>
                <w:rFonts w:ascii="Arial" w:hAnsi="Arial" w:cs="Arial"/>
                <w:color w:val="000000"/>
                <w:sz w:val="20"/>
                <w:szCs w:val="20"/>
              </w:rPr>
            </w:pPr>
            <w:r w:rsidRPr="00BA488B">
              <w:rPr>
                <w:rFonts w:ascii="Arial" w:hAnsi="Arial" w:cs="Arial"/>
                <w:color w:val="000000"/>
                <w:sz w:val="20"/>
                <w:szCs w:val="20"/>
              </w:rPr>
              <w:t>Works well with team. Violations are unintentional</w:t>
            </w:r>
          </w:p>
        </w:tc>
        <w:tc>
          <w:tcPr>
            <w:tcW w:w="2580"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Tries to win regardless of rules, blames others</w:t>
            </w:r>
          </w:p>
        </w:tc>
        <w:tc>
          <w:tcPr>
            <w:tcW w:w="793" w:type="dxa"/>
          </w:tcPr>
          <w:p w:rsidR="00C65080" w:rsidRPr="00BA488B" w:rsidRDefault="00C65080" w:rsidP="00D80B4D">
            <w:pPr>
              <w:rPr>
                <w:rFonts w:ascii="Arial" w:hAnsi="Arial" w:cs="Arial"/>
                <w:color w:val="000000"/>
                <w:sz w:val="20"/>
                <w:szCs w:val="20"/>
              </w:rPr>
            </w:pPr>
          </w:p>
        </w:tc>
      </w:tr>
    </w:tbl>
    <w:p w:rsidR="00C65080" w:rsidRPr="00BA488B" w:rsidRDefault="00C65080" w:rsidP="00D80B4D">
      <w:pPr>
        <w:pStyle w:val="Default"/>
        <w:rPr>
          <w:rFonts w:ascii="Arial" w:hAnsi="Arial" w:cs="Arial"/>
          <w:b/>
          <w:bCs/>
          <w:sz w:val="20"/>
          <w:szCs w:val="20"/>
        </w:rPr>
      </w:pPr>
    </w:p>
    <w:p w:rsidR="00C65080" w:rsidRPr="00BA488B" w:rsidRDefault="00C65080" w:rsidP="00D80B4D">
      <w:pPr>
        <w:pStyle w:val="Default"/>
        <w:rPr>
          <w:rFonts w:ascii="Arial" w:hAnsi="Arial" w:cs="Arial"/>
          <w:b/>
          <w:bCs/>
          <w:sz w:val="20"/>
          <w:szCs w:val="20"/>
        </w:rPr>
      </w:pPr>
      <w:r w:rsidRPr="00BA488B">
        <w:rPr>
          <w:rFonts w:ascii="Arial" w:hAnsi="Arial" w:cs="Arial"/>
          <w:b/>
          <w:bCs/>
          <w:sz w:val="20"/>
          <w:szCs w:val="20"/>
        </w:rPr>
        <w:t>Candidate Data Chart: Basketball Candidate Data</w:t>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58"/>
        <w:gridCol w:w="1080"/>
        <w:gridCol w:w="1440"/>
        <w:gridCol w:w="630"/>
        <w:gridCol w:w="1440"/>
        <w:gridCol w:w="720"/>
        <w:gridCol w:w="1688"/>
        <w:gridCol w:w="640"/>
        <w:gridCol w:w="1182"/>
        <w:gridCol w:w="720"/>
      </w:tblGrid>
      <w:tr w:rsidR="00C65080" w:rsidRPr="00BA488B" w:rsidTr="00D80B4D">
        <w:trPr>
          <w:trHeight w:val="214"/>
        </w:trPr>
        <w:tc>
          <w:tcPr>
            <w:tcW w:w="1458" w:type="dxa"/>
          </w:tcPr>
          <w:p w:rsidR="00C65080" w:rsidRPr="00BA488B" w:rsidRDefault="00C65080" w:rsidP="00D80B4D">
            <w:pPr>
              <w:autoSpaceDE w:val="0"/>
              <w:autoSpaceDN w:val="0"/>
              <w:adjustRightInd w:val="0"/>
              <w:jc w:val="center"/>
              <w:rPr>
                <w:rFonts w:ascii="Arial" w:hAnsi="Arial" w:cs="Arial"/>
                <w:b/>
                <w:bCs/>
                <w:color w:val="000000"/>
                <w:sz w:val="20"/>
                <w:szCs w:val="20"/>
              </w:rPr>
            </w:pPr>
            <w:r w:rsidRPr="00BA488B">
              <w:rPr>
                <w:rFonts w:ascii="Arial" w:hAnsi="Arial" w:cs="Arial"/>
                <w:b/>
                <w:bCs/>
                <w:color w:val="000000"/>
                <w:sz w:val="20"/>
                <w:szCs w:val="20"/>
              </w:rPr>
              <w:t>Term</w:t>
            </w:r>
          </w:p>
          <w:p w:rsidR="00C65080" w:rsidRPr="00BA488B" w:rsidRDefault="00C65080" w:rsidP="00D80B4D">
            <w:pPr>
              <w:autoSpaceDE w:val="0"/>
              <w:autoSpaceDN w:val="0"/>
              <w:adjustRightInd w:val="0"/>
              <w:jc w:val="center"/>
              <w:rPr>
                <w:rFonts w:ascii="Arial" w:hAnsi="Arial" w:cs="Arial"/>
                <w:b/>
                <w:bCs/>
                <w:color w:val="000000"/>
                <w:sz w:val="20"/>
                <w:szCs w:val="20"/>
              </w:rPr>
            </w:pPr>
            <w:r w:rsidRPr="00BA488B">
              <w:rPr>
                <w:rFonts w:ascii="Arial" w:hAnsi="Arial" w:cs="Arial"/>
                <w:b/>
                <w:bCs/>
                <w:color w:val="000000"/>
                <w:sz w:val="20"/>
                <w:szCs w:val="20"/>
              </w:rPr>
              <w:t>201x-201x</w:t>
            </w:r>
          </w:p>
          <w:p w:rsidR="00C65080" w:rsidRPr="00BA488B" w:rsidRDefault="00C65080" w:rsidP="00D80B4D">
            <w:pPr>
              <w:rPr>
                <w:rFonts w:ascii="Arial" w:hAnsi="Arial" w:cs="Arial"/>
                <w:b/>
                <w:color w:val="000000"/>
                <w:sz w:val="20"/>
                <w:szCs w:val="20"/>
              </w:rPr>
            </w:pPr>
            <w:r w:rsidRPr="00BA488B">
              <w:rPr>
                <w:rFonts w:ascii="Arial" w:hAnsi="Arial" w:cs="Arial"/>
                <w:b/>
                <w:bCs/>
                <w:color w:val="000000"/>
                <w:sz w:val="20"/>
                <w:szCs w:val="20"/>
              </w:rPr>
              <w:t>N =</w:t>
            </w:r>
          </w:p>
        </w:tc>
        <w:tc>
          <w:tcPr>
            <w:tcW w:w="1080" w:type="dxa"/>
          </w:tcPr>
          <w:p w:rsidR="00C65080" w:rsidRPr="00BA488B" w:rsidRDefault="00C65080" w:rsidP="00D80B4D">
            <w:pPr>
              <w:jc w:val="center"/>
              <w:rPr>
                <w:rFonts w:ascii="Arial" w:hAnsi="Arial" w:cs="Arial"/>
                <w:color w:val="000000"/>
                <w:sz w:val="20"/>
                <w:szCs w:val="20"/>
              </w:rPr>
            </w:pPr>
            <w:r w:rsidRPr="00BA488B">
              <w:rPr>
                <w:rFonts w:ascii="Arial" w:hAnsi="Arial" w:cs="Arial"/>
                <w:b/>
                <w:color w:val="000000"/>
                <w:sz w:val="20"/>
                <w:szCs w:val="20"/>
              </w:rPr>
              <w:t>Standard</w:t>
            </w:r>
          </w:p>
        </w:tc>
        <w:tc>
          <w:tcPr>
            <w:tcW w:w="1440" w:type="dxa"/>
          </w:tcPr>
          <w:p w:rsidR="00C65080" w:rsidRPr="00BA488B" w:rsidRDefault="00C65080" w:rsidP="00D80B4D">
            <w:pPr>
              <w:jc w:val="center"/>
              <w:rPr>
                <w:rFonts w:ascii="Arial" w:hAnsi="Arial" w:cs="Arial"/>
                <w:color w:val="000000"/>
                <w:sz w:val="20"/>
                <w:szCs w:val="20"/>
              </w:rPr>
            </w:pPr>
            <w:r w:rsidRPr="00BA488B">
              <w:rPr>
                <w:rFonts w:ascii="Arial" w:hAnsi="Arial" w:cs="Arial"/>
                <w:b/>
                <w:color w:val="000000"/>
                <w:sz w:val="20"/>
                <w:szCs w:val="20"/>
              </w:rPr>
              <w:t>Exceeds Expectations</w:t>
            </w:r>
            <w:r w:rsidRPr="00BA488B">
              <w:rPr>
                <w:rFonts w:ascii="Arial" w:hAnsi="Arial" w:cs="Arial"/>
                <w:color w:val="000000"/>
                <w:sz w:val="20"/>
                <w:szCs w:val="20"/>
              </w:rPr>
              <w:t xml:space="preserve"> </w:t>
            </w:r>
          </w:p>
        </w:tc>
        <w:tc>
          <w:tcPr>
            <w:tcW w:w="630" w:type="dxa"/>
          </w:tcPr>
          <w:p w:rsidR="00C65080" w:rsidRPr="00BA488B" w:rsidRDefault="00C65080" w:rsidP="00D80B4D">
            <w:pPr>
              <w:autoSpaceDE w:val="0"/>
              <w:autoSpaceDN w:val="0"/>
              <w:adjustRightInd w:val="0"/>
              <w:jc w:val="center"/>
              <w:rPr>
                <w:rFonts w:ascii="Arial" w:hAnsi="Arial" w:cs="Arial"/>
                <w:b/>
                <w:bCs/>
                <w:color w:val="000000"/>
                <w:sz w:val="20"/>
                <w:szCs w:val="20"/>
              </w:rPr>
            </w:pPr>
            <w:r w:rsidRPr="00BA488B">
              <w:rPr>
                <w:rFonts w:ascii="Arial" w:hAnsi="Arial" w:cs="Arial"/>
                <w:b/>
                <w:bCs/>
                <w:color w:val="000000"/>
                <w:sz w:val="20"/>
                <w:szCs w:val="20"/>
              </w:rPr>
              <w:t>%</w:t>
            </w:r>
          </w:p>
          <w:p w:rsidR="00C65080" w:rsidRPr="00BA488B" w:rsidRDefault="00C65080" w:rsidP="00D80B4D">
            <w:pPr>
              <w:autoSpaceDE w:val="0"/>
              <w:autoSpaceDN w:val="0"/>
              <w:adjustRightInd w:val="0"/>
              <w:jc w:val="center"/>
              <w:rPr>
                <w:rFonts w:ascii="Arial" w:hAnsi="Arial" w:cs="Arial"/>
                <w:b/>
                <w:bCs/>
                <w:color w:val="000000"/>
                <w:sz w:val="20"/>
                <w:szCs w:val="20"/>
              </w:rPr>
            </w:pPr>
          </w:p>
        </w:tc>
        <w:tc>
          <w:tcPr>
            <w:tcW w:w="1440" w:type="dxa"/>
          </w:tcPr>
          <w:p w:rsidR="00C65080" w:rsidRPr="00BA488B" w:rsidRDefault="00C65080" w:rsidP="00D80B4D">
            <w:pPr>
              <w:autoSpaceDE w:val="0"/>
              <w:autoSpaceDN w:val="0"/>
              <w:adjustRightInd w:val="0"/>
              <w:jc w:val="center"/>
              <w:rPr>
                <w:rFonts w:ascii="Arial" w:hAnsi="Arial" w:cs="Arial"/>
                <w:b/>
                <w:bCs/>
                <w:color w:val="000000"/>
                <w:sz w:val="20"/>
                <w:szCs w:val="20"/>
              </w:rPr>
            </w:pPr>
            <w:r w:rsidRPr="00BA488B">
              <w:rPr>
                <w:rFonts w:ascii="Arial" w:hAnsi="Arial" w:cs="Arial"/>
                <w:b/>
                <w:color w:val="000000"/>
                <w:sz w:val="20"/>
                <w:szCs w:val="20"/>
              </w:rPr>
              <w:t>Meets Expectations</w:t>
            </w:r>
          </w:p>
        </w:tc>
        <w:tc>
          <w:tcPr>
            <w:tcW w:w="720" w:type="dxa"/>
          </w:tcPr>
          <w:p w:rsidR="00C65080" w:rsidRPr="00BA488B" w:rsidRDefault="00C65080" w:rsidP="00D80B4D">
            <w:pPr>
              <w:autoSpaceDE w:val="0"/>
              <w:autoSpaceDN w:val="0"/>
              <w:adjustRightInd w:val="0"/>
              <w:jc w:val="center"/>
              <w:rPr>
                <w:rFonts w:ascii="Arial" w:hAnsi="Arial" w:cs="Arial"/>
                <w:b/>
                <w:bCs/>
                <w:color w:val="000000"/>
                <w:sz w:val="20"/>
                <w:szCs w:val="20"/>
              </w:rPr>
            </w:pPr>
            <w:r w:rsidRPr="00BA488B">
              <w:rPr>
                <w:rFonts w:ascii="Arial" w:hAnsi="Arial" w:cs="Arial"/>
                <w:b/>
                <w:bCs/>
                <w:color w:val="000000"/>
                <w:sz w:val="20"/>
                <w:szCs w:val="20"/>
              </w:rPr>
              <w:t>%</w:t>
            </w:r>
          </w:p>
        </w:tc>
        <w:tc>
          <w:tcPr>
            <w:tcW w:w="1688" w:type="dxa"/>
          </w:tcPr>
          <w:p w:rsidR="00C65080" w:rsidRPr="00BA488B" w:rsidRDefault="00C65080" w:rsidP="00D80B4D">
            <w:pPr>
              <w:jc w:val="center"/>
              <w:rPr>
                <w:rFonts w:ascii="Arial" w:hAnsi="Arial" w:cs="Arial"/>
                <w:b/>
                <w:color w:val="000000"/>
                <w:sz w:val="20"/>
                <w:szCs w:val="20"/>
              </w:rPr>
            </w:pPr>
            <w:r w:rsidRPr="00BA488B">
              <w:rPr>
                <w:rFonts w:ascii="Arial" w:hAnsi="Arial" w:cs="Arial"/>
                <w:b/>
                <w:color w:val="000000"/>
                <w:sz w:val="20"/>
                <w:szCs w:val="20"/>
              </w:rPr>
              <w:t>Does Not Meet Expectations</w:t>
            </w:r>
          </w:p>
        </w:tc>
        <w:tc>
          <w:tcPr>
            <w:tcW w:w="640" w:type="dxa"/>
          </w:tcPr>
          <w:p w:rsidR="00C65080" w:rsidRPr="00BA488B" w:rsidRDefault="00C65080" w:rsidP="00D80B4D">
            <w:pPr>
              <w:autoSpaceDE w:val="0"/>
              <w:autoSpaceDN w:val="0"/>
              <w:adjustRightInd w:val="0"/>
              <w:jc w:val="center"/>
              <w:rPr>
                <w:rFonts w:ascii="Arial" w:hAnsi="Arial" w:cs="Arial"/>
                <w:b/>
                <w:bCs/>
                <w:color w:val="000000"/>
                <w:sz w:val="20"/>
                <w:szCs w:val="20"/>
              </w:rPr>
            </w:pPr>
            <w:r w:rsidRPr="00BA488B">
              <w:rPr>
                <w:rFonts w:ascii="Arial" w:hAnsi="Arial" w:cs="Arial"/>
                <w:b/>
                <w:bCs/>
                <w:color w:val="000000"/>
                <w:sz w:val="20"/>
                <w:szCs w:val="20"/>
              </w:rPr>
              <w:t>%</w:t>
            </w:r>
          </w:p>
        </w:tc>
        <w:tc>
          <w:tcPr>
            <w:tcW w:w="1182" w:type="dxa"/>
          </w:tcPr>
          <w:p w:rsidR="00C65080" w:rsidRPr="00BA488B" w:rsidRDefault="00C65080" w:rsidP="00D80B4D">
            <w:pPr>
              <w:autoSpaceDE w:val="0"/>
              <w:autoSpaceDN w:val="0"/>
              <w:adjustRightInd w:val="0"/>
              <w:jc w:val="center"/>
              <w:rPr>
                <w:rFonts w:ascii="Arial" w:hAnsi="Arial" w:cs="Arial"/>
                <w:b/>
                <w:bCs/>
                <w:color w:val="000000"/>
                <w:sz w:val="20"/>
                <w:szCs w:val="20"/>
              </w:rPr>
            </w:pPr>
            <w:r w:rsidRPr="00BA488B">
              <w:rPr>
                <w:rFonts w:ascii="Arial" w:hAnsi="Arial" w:cs="Arial"/>
                <w:b/>
                <w:bCs/>
                <w:color w:val="000000"/>
                <w:sz w:val="20"/>
                <w:szCs w:val="20"/>
              </w:rPr>
              <w:t>Missing</w:t>
            </w:r>
          </w:p>
        </w:tc>
        <w:tc>
          <w:tcPr>
            <w:tcW w:w="720" w:type="dxa"/>
          </w:tcPr>
          <w:p w:rsidR="00C65080" w:rsidRPr="00BA488B" w:rsidRDefault="00C65080" w:rsidP="00D80B4D">
            <w:pPr>
              <w:autoSpaceDE w:val="0"/>
              <w:autoSpaceDN w:val="0"/>
              <w:adjustRightInd w:val="0"/>
              <w:jc w:val="center"/>
              <w:rPr>
                <w:rFonts w:ascii="Arial" w:hAnsi="Arial" w:cs="Arial"/>
                <w:b/>
                <w:bCs/>
                <w:color w:val="000000"/>
                <w:sz w:val="20"/>
                <w:szCs w:val="20"/>
              </w:rPr>
            </w:pPr>
            <w:r w:rsidRPr="00BA488B">
              <w:rPr>
                <w:rFonts w:ascii="Arial" w:hAnsi="Arial" w:cs="Arial"/>
                <w:b/>
                <w:bCs/>
                <w:color w:val="000000"/>
                <w:sz w:val="20"/>
                <w:szCs w:val="20"/>
              </w:rPr>
              <w:t>%</w:t>
            </w:r>
          </w:p>
        </w:tc>
      </w:tr>
      <w:tr w:rsidR="00C65080" w:rsidRPr="00BA488B" w:rsidTr="00D80B4D">
        <w:trPr>
          <w:trHeight w:val="422"/>
        </w:trPr>
        <w:tc>
          <w:tcPr>
            <w:tcW w:w="1458"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dribbling – head/eyes</w:t>
            </w:r>
          </w:p>
        </w:tc>
        <w:tc>
          <w:tcPr>
            <w:tcW w:w="1080"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2.1</w:t>
            </w:r>
          </w:p>
        </w:tc>
        <w:tc>
          <w:tcPr>
            <w:tcW w:w="1440" w:type="dxa"/>
          </w:tcPr>
          <w:p w:rsidR="00C65080" w:rsidRPr="00BA488B" w:rsidRDefault="00C65080" w:rsidP="00D80B4D">
            <w:pPr>
              <w:rPr>
                <w:rFonts w:ascii="Arial" w:hAnsi="Arial" w:cs="Arial"/>
                <w:color w:val="000000"/>
                <w:sz w:val="20"/>
                <w:szCs w:val="20"/>
              </w:rPr>
            </w:pPr>
          </w:p>
        </w:tc>
        <w:tc>
          <w:tcPr>
            <w:tcW w:w="630" w:type="dxa"/>
          </w:tcPr>
          <w:p w:rsidR="00C65080" w:rsidRPr="00BA488B" w:rsidRDefault="00C65080" w:rsidP="00D80B4D">
            <w:pPr>
              <w:rPr>
                <w:rFonts w:ascii="Arial" w:hAnsi="Arial" w:cs="Arial"/>
                <w:color w:val="000000"/>
                <w:sz w:val="20"/>
                <w:szCs w:val="20"/>
              </w:rPr>
            </w:pPr>
          </w:p>
        </w:tc>
        <w:tc>
          <w:tcPr>
            <w:tcW w:w="1440" w:type="dxa"/>
          </w:tcPr>
          <w:p w:rsidR="00C65080" w:rsidRPr="00BA488B" w:rsidRDefault="00C65080" w:rsidP="00D80B4D">
            <w:pPr>
              <w:rPr>
                <w:rFonts w:ascii="Arial" w:hAnsi="Arial" w:cs="Arial"/>
                <w:color w:val="000000"/>
                <w:sz w:val="20"/>
                <w:szCs w:val="20"/>
              </w:rPr>
            </w:pPr>
          </w:p>
        </w:tc>
        <w:tc>
          <w:tcPr>
            <w:tcW w:w="720" w:type="dxa"/>
          </w:tcPr>
          <w:p w:rsidR="00C65080" w:rsidRPr="00BA488B" w:rsidRDefault="00C65080" w:rsidP="00D80B4D">
            <w:pPr>
              <w:rPr>
                <w:rFonts w:ascii="Arial" w:hAnsi="Arial" w:cs="Arial"/>
                <w:color w:val="000000"/>
                <w:sz w:val="20"/>
                <w:szCs w:val="20"/>
              </w:rPr>
            </w:pPr>
          </w:p>
        </w:tc>
        <w:tc>
          <w:tcPr>
            <w:tcW w:w="1688" w:type="dxa"/>
          </w:tcPr>
          <w:p w:rsidR="00C65080" w:rsidRPr="00BA488B" w:rsidRDefault="00C65080" w:rsidP="00D80B4D">
            <w:pPr>
              <w:rPr>
                <w:rFonts w:ascii="Arial" w:hAnsi="Arial" w:cs="Arial"/>
                <w:color w:val="000000"/>
                <w:sz w:val="20"/>
                <w:szCs w:val="20"/>
              </w:rPr>
            </w:pPr>
          </w:p>
        </w:tc>
        <w:tc>
          <w:tcPr>
            <w:tcW w:w="640" w:type="dxa"/>
          </w:tcPr>
          <w:p w:rsidR="00C65080" w:rsidRPr="00BA488B" w:rsidRDefault="00C65080" w:rsidP="00D80B4D">
            <w:pPr>
              <w:rPr>
                <w:rFonts w:ascii="Arial" w:hAnsi="Arial" w:cs="Arial"/>
                <w:color w:val="000000"/>
                <w:sz w:val="20"/>
                <w:szCs w:val="20"/>
              </w:rPr>
            </w:pPr>
          </w:p>
        </w:tc>
        <w:tc>
          <w:tcPr>
            <w:tcW w:w="1182" w:type="dxa"/>
          </w:tcPr>
          <w:p w:rsidR="00C65080" w:rsidRPr="00BA488B" w:rsidRDefault="00C65080" w:rsidP="00D80B4D">
            <w:pPr>
              <w:rPr>
                <w:rFonts w:ascii="Arial" w:hAnsi="Arial" w:cs="Arial"/>
                <w:color w:val="000000"/>
                <w:sz w:val="20"/>
                <w:szCs w:val="20"/>
              </w:rPr>
            </w:pPr>
          </w:p>
        </w:tc>
        <w:tc>
          <w:tcPr>
            <w:tcW w:w="720" w:type="dxa"/>
          </w:tcPr>
          <w:p w:rsidR="00C65080" w:rsidRPr="00BA488B" w:rsidRDefault="00C65080" w:rsidP="00D80B4D">
            <w:pPr>
              <w:rPr>
                <w:rFonts w:ascii="Arial" w:hAnsi="Arial" w:cs="Arial"/>
                <w:color w:val="000000"/>
                <w:sz w:val="20"/>
                <w:szCs w:val="20"/>
              </w:rPr>
            </w:pPr>
          </w:p>
        </w:tc>
      </w:tr>
      <w:tr w:rsidR="00C65080" w:rsidRPr="00BA488B" w:rsidTr="00D80B4D">
        <w:trPr>
          <w:trHeight w:val="431"/>
        </w:trPr>
        <w:tc>
          <w:tcPr>
            <w:tcW w:w="1458"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dribbling – lower body</w:t>
            </w:r>
          </w:p>
        </w:tc>
        <w:tc>
          <w:tcPr>
            <w:tcW w:w="1080"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2.1</w:t>
            </w:r>
          </w:p>
        </w:tc>
        <w:tc>
          <w:tcPr>
            <w:tcW w:w="1440" w:type="dxa"/>
          </w:tcPr>
          <w:p w:rsidR="00C65080" w:rsidRPr="00BA488B" w:rsidRDefault="00C65080" w:rsidP="00D80B4D">
            <w:pPr>
              <w:rPr>
                <w:rFonts w:ascii="Arial" w:hAnsi="Arial" w:cs="Arial"/>
                <w:color w:val="000000"/>
                <w:sz w:val="20"/>
                <w:szCs w:val="20"/>
              </w:rPr>
            </w:pPr>
          </w:p>
        </w:tc>
        <w:tc>
          <w:tcPr>
            <w:tcW w:w="630" w:type="dxa"/>
          </w:tcPr>
          <w:p w:rsidR="00C65080" w:rsidRPr="00BA488B" w:rsidRDefault="00C65080" w:rsidP="00D80B4D">
            <w:pPr>
              <w:rPr>
                <w:rFonts w:ascii="Arial" w:hAnsi="Arial" w:cs="Arial"/>
                <w:color w:val="000000"/>
                <w:sz w:val="20"/>
                <w:szCs w:val="20"/>
              </w:rPr>
            </w:pPr>
          </w:p>
        </w:tc>
        <w:tc>
          <w:tcPr>
            <w:tcW w:w="1440" w:type="dxa"/>
          </w:tcPr>
          <w:p w:rsidR="00C65080" w:rsidRPr="00BA488B" w:rsidRDefault="00C65080" w:rsidP="00D80B4D">
            <w:pPr>
              <w:rPr>
                <w:rFonts w:ascii="Arial" w:hAnsi="Arial" w:cs="Arial"/>
                <w:color w:val="000000"/>
                <w:sz w:val="20"/>
                <w:szCs w:val="20"/>
              </w:rPr>
            </w:pPr>
          </w:p>
        </w:tc>
        <w:tc>
          <w:tcPr>
            <w:tcW w:w="720" w:type="dxa"/>
          </w:tcPr>
          <w:p w:rsidR="00C65080" w:rsidRPr="00BA488B" w:rsidRDefault="00C65080" w:rsidP="00D80B4D">
            <w:pPr>
              <w:rPr>
                <w:rFonts w:ascii="Arial" w:hAnsi="Arial" w:cs="Arial"/>
                <w:color w:val="000000"/>
                <w:sz w:val="20"/>
                <w:szCs w:val="20"/>
              </w:rPr>
            </w:pPr>
          </w:p>
        </w:tc>
        <w:tc>
          <w:tcPr>
            <w:tcW w:w="1688" w:type="dxa"/>
          </w:tcPr>
          <w:p w:rsidR="00C65080" w:rsidRPr="00BA488B" w:rsidRDefault="00C65080" w:rsidP="00D80B4D">
            <w:pPr>
              <w:rPr>
                <w:rFonts w:ascii="Arial" w:hAnsi="Arial" w:cs="Arial"/>
                <w:color w:val="000000"/>
                <w:sz w:val="20"/>
                <w:szCs w:val="20"/>
              </w:rPr>
            </w:pPr>
          </w:p>
        </w:tc>
        <w:tc>
          <w:tcPr>
            <w:tcW w:w="640" w:type="dxa"/>
          </w:tcPr>
          <w:p w:rsidR="00C65080" w:rsidRPr="00BA488B" w:rsidRDefault="00C65080" w:rsidP="00D80B4D">
            <w:pPr>
              <w:rPr>
                <w:rFonts w:ascii="Arial" w:hAnsi="Arial" w:cs="Arial"/>
                <w:color w:val="000000"/>
                <w:sz w:val="20"/>
                <w:szCs w:val="20"/>
              </w:rPr>
            </w:pPr>
          </w:p>
        </w:tc>
        <w:tc>
          <w:tcPr>
            <w:tcW w:w="1182" w:type="dxa"/>
          </w:tcPr>
          <w:p w:rsidR="00C65080" w:rsidRPr="00BA488B" w:rsidRDefault="00C65080" w:rsidP="00D80B4D">
            <w:pPr>
              <w:rPr>
                <w:rFonts w:ascii="Arial" w:hAnsi="Arial" w:cs="Arial"/>
                <w:color w:val="000000"/>
                <w:sz w:val="20"/>
                <w:szCs w:val="20"/>
              </w:rPr>
            </w:pPr>
          </w:p>
        </w:tc>
        <w:tc>
          <w:tcPr>
            <w:tcW w:w="720" w:type="dxa"/>
          </w:tcPr>
          <w:p w:rsidR="00C65080" w:rsidRPr="00BA488B" w:rsidRDefault="00C65080" w:rsidP="00D80B4D">
            <w:pPr>
              <w:rPr>
                <w:rFonts w:ascii="Arial" w:hAnsi="Arial" w:cs="Arial"/>
                <w:color w:val="000000"/>
                <w:sz w:val="20"/>
                <w:szCs w:val="20"/>
              </w:rPr>
            </w:pPr>
          </w:p>
        </w:tc>
      </w:tr>
      <w:tr w:rsidR="00C65080" w:rsidRPr="00BA488B" w:rsidTr="00D80B4D">
        <w:trPr>
          <w:trHeight w:val="431"/>
        </w:trPr>
        <w:tc>
          <w:tcPr>
            <w:tcW w:w="1458"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dribbling – upper body</w:t>
            </w:r>
          </w:p>
        </w:tc>
        <w:tc>
          <w:tcPr>
            <w:tcW w:w="1080"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2.1</w:t>
            </w:r>
          </w:p>
        </w:tc>
        <w:tc>
          <w:tcPr>
            <w:tcW w:w="1440" w:type="dxa"/>
          </w:tcPr>
          <w:p w:rsidR="00C65080" w:rsidRPr="00BA488B" w:rsidRDefault="00C65080" w:rsidP="00D80B4D">
            <w:pPr>
              <w:rPr>
                <w:rFonts w:ascii="Arial" w:hAnsi="Arial" w:cs="Arial"/>
                <w:color w:val="000000"/>
                <w:sz w:val="20"/>
                <w:szCs w:val="20"/>
              </w:rPr>
            </w:pPr>
          </w:p>
        </w:tc>
        <w:tc>
          <w:tcPr>
            <w:tcW w:w="630" w:type="dxa"/>
          </w:tcPr>
          <w:p w:rsidR="00C65080" w:rsidRPr="00BA488B" w:rsidRDefault="00C65080" w:rsidP="00D80B4D">
            <w:pPr>
              <w:rPr>
                <w:rFonts w:ascii="Arial" w:hAnsi="Arial" w:cs="Arial"/>
                <w:color w:val="000000"/>
                <w:sz w:val="20"/>
                <w:szCs w:val="20"/>
              </w:rPr>
            </w:pPr>
          </w:p>
        </w:tc>
        <w:tc>
          <w:tcPr>
            <w:tcW w:w="1440" w:type="dxa"/>
          </w:tcPr>
          <w:p w:rsidR="00C65080" w:rsidRPr="00BA488B" w:rsidRDefault="00C65080" w:rsidP="00D80B4D">
            <w:pPr>
              <w:rPr>
                <w:rFonts w:ascii="Arial" w:hAnsi="Arial" w:cs="Arial"/>
                <w:color w:val="000000"/>
                <w:sz w:val="20"/>
                <w:szCs w:val="20"/>
              </w:rPr>
            </w:pPr>
          </w:p>
        </w:tc>
        <w:tc>
          <w:tcPr>
            <w:tcW w:w="720" w:type="dxa"/>
          </w:tcPr>
          <w:p w:rsidR="00C65080" w:rsidRPr="00BA488B" w:rsidRDefault="00C65080" w:rsidP="00D80B4D">
            <w:pPr>
              <w:rPr>
                <w:rFonts w:ascii="Arial" w:hAnsi="Arial" w:cs="Arial"/>
                <w:color w:val="000000"/>
                <w:sz w:val="20"/>
                <w:szCs w:val="20"/>
              </w:rPr>
            </w:pPr>
          </w:p>
        </w:tc>
        <w:tc>
          <w:tcPr>
            <w:tcW w:w="1688" w:type="dxa"/>
          </w:tcPr>
          <w:p w:rsidR="00C65080" w:rsidRPr="00BA488B" w:rsidRDefault="00C65080" w:rsidP="00D80B4D">
            <w:pPr>
              <w:rPr>
                <w:rFonts w:ascii="Arial" w:hAnsi="Arial" w:cs="Arial"/>
                <w:color w:val="000000"/>
                <w:sz w:val="20"/>
                <w:szCs w:val="20"/>
              </w:rPr>
            </w:pPr>
          </w:p>
        </w:tc>
        <w:tc>
          <w:tcPr>
            <w:tcW w:w="640" w:type="dxa"/>
          </w:tcPr>
          <w:p w:rsidR="00C65080" w:rsidRPr="00BA488B" w:rsidRDefault="00C65080" w:rsidP="00D80B4D">
            <w:pPr>
              <w:rPr>
                <w:rFonts w:ascii="Arial" w:hAnsi="Arial" w:cs="Arial"/>
                <w:color w:val="000000"/>
                <w:sz w:val="20"/>
                <w:szCs w:val="20"/>
              </w:rPr>
            </w:pPr>
          </w:p>
        </w:tc>
        <w:tc>
          <w:tcPr>
            <w:tcW w:w="1182" w:type="dxa"/>
          </w:tcPr>
          <w:p w:rsidR="00C65080" w:rsidRPr="00BA488B" w:rsidRDefault="00C65080" w:rsidP="00D80B4D">
            <w:pPr>
              <w:rPr>
                <w:rFonts w:ascii="Arial" w:hAnsi="Arial" w:cs="Arial"/>
                <w:color w:val="000000"/>
                <w:sz w:val="20"/>
                <w:szCs w:val="20"/>
              </w:rPr>
            </w:pPr>
          </w:p>
        </w:tc>
        <w:tc>
          <w:tcPr>
            <w:tcW w:w="720" w:type="dxa"/>
          </w:tcPr>
          <w:p w:rsidR="00C65080" w:rsidRPr="00BA488B" w:rsidRDefault="00C65080" w:rsidP="00D80B4D">
            <w:pPr>
              <w:rPr>
                <w:rFonts w:ascii="Arial" w:hAnsi="Arial" w:cs="Arial"/>
                <w:color w:val="000000"/>
                <w:sz w:val="20"/>
                <w:szCs w:val="20"/>
              </w:rPr>
            </w:pPr>
          </w:p>
        </w:tc>
      </w:tr>
      <w:tr w:rsidR="00C65080" w:rsidRPr="00BA488B" w:rsidTr="00D80B4D">
        <w:trPr>
          <w:trHeight w:val="422"/>
        </w:trPr>
        <w:tc>
          <w:tcPr>
            <w:tcW w:w="1458"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dribbling – contact point</w:t>
            </w:r>
          </w:p>
        </w:tc>
        <w:tc>
          <w:tcPr>
            <w:tcW w:w="1080"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2.1</w:t>
            </w:r>
          </w:p>
        </w:tc>
        <w:tc>
          <w:tcPr>
            <w:tcW w:w="1440" w:type="dxa"/>
          </w:tcPr>
          <w:p w:rsidR="00C65080" w:rsidRPr="00BA488B" w:rsidRDefault="00C65080" w:rsidP="00D80B4D">
            <w:pPr>
              <w:rPr>
                <w:rFonts w:ascii="Arial" w:hAnsi="Arial" w:cs="Arial"/>
                <w:color w:val="000000"/>
                <w:sz w:val="20"/>
                <w:szCs w:val="20"/>
              </w:rPr>
            </w:pPr>
          </w:p>
        </w:tc>
        <w:tc>
          <w:tcPr>
            <w:tcW w:w="630" w:type="dxa"/>
          </w:tcPr>
          <w:p w:rsidR="00C65080" w:rsidRPr="00BA488B" w:rsidRDefault="00C65080" w:rsidP="00D80B4D">
            <w:pPr>
              <w:rPr>
                <w:rFonts w:ascii="Arial" w:hAnsi="Arial" w:cs="Arial"/>
                <w:color w:val="000000"/>
                <w:sz w:val="20"/>
                <w:szCs w:val="20"/>
              </w:rPr>
            </w:pPr>
          </w:p>
        </w:tc>
        <w:tc>
          <w:tcPr>
            <w:tcW w:w="1440" w:type="dxa"/>
          </w:tcPr>
          <w:p w:rsidR="00C65080" w:rsidRPr="00BA488B" w:rsidRDefault="00C65080" w:rsidP="00D80B4D">
            <w:pPr>
              <w:rPr>
                <w:rFonts w:ascii="Arial" w:hAnsi="Arial" w:cs="Arial"/>
                <w:color w:val="000000"/>
                <w:sz w:val="20"/>
                <w:szCs w:val="20"/>
              </w:rPr>
            </w:pPr>
          </w:p>
        </w:tc>
        <w:tc>
          <w:tcPr>
            <w:tcW w:w="720" w:type="dxa"/>
          </w:tcPr>
          <w:p w:rsidR="00C65080" w:rsidRPr="00BA488B" w:rsidRDefault="00C65080" w:rsidP="00D80B4D">
            <w:pPr>
              <w:rPr>
                <w:rFonts w:ascii="Arial" w:hAnsi="Arial" w:cs="Arial"/>
                <w:color w:val="000000"/>
                <w:sz w:val="20"/>
                <w:szCs w:val="20"/>
              </w:rPr>
            </w:pPr>
          </w:p>
        </w:tc>
        <w:tc>
          <w:tcPr>
            <w:tcW w:w="1688" w:type="dxa"/>
          </w:tcPr>
          <w:p w:rsidR="00C65080" w:rsidRPr="00BA488B" w:rsidRDefault="00C65080" w:rsidP="00D80B4D">
            <w:pPr>
              <w:rPr>
                <w:rFonts w:ascii="Arial" w:hAnsi="Arial" w:cs="Arial"/>
                <w:color w:val="000000"/>
                <w:sz w:val="20"/>
                <w:szCs w:val="20"/>
              </w:rPr>
            </w:pPr>
          </w:p>
        </w:tc>
        <w:tc>
          <w:tcPr>
            <w:tcW w:w="640" w:type="dxa"/>
          </w:tcPr>
          <w:p w:rsidR="00C65080" w:rsidRPr="00BA488B" w:rsidRDefault="00C65080" w:rsidP="00D80B4D">
            <w:pPr>
              <w:rPr>
                <w:rFonts w:ascii="Arial" w:hAnsi="Arial" w:cs="Arial"/>
                <w:color w:val="000000"/>
                <w:sz w:val="20"/>
                <w:szCs w:val="20"/>
              </w:rPr>
            </w:pPr>
          </w:p>
        </w:tc>
        <w:tc>
          <w:tcPr>
            <w:tcW w:w="1182" w:type="dxa"/>
          </w:tcPr>
          <w:p w:rsidR="00C65080" w:rsidRPr="00BA488B" w:rsidRDefault="00C65080" w:rsidP="00D80B4D">
            <w:pPr>
              <w:rPr>
                <w:rFonts w:ascii="Arial" w:hAnsi="Arial" w:cs="Arial"/>
                <w:color w:val="000000"/>
                <w:sz w:val="20"/>
                <w:szCs w:val="20"/>
              </w:rPr>
            </w:pPr>
          </w:p>
        </w:tc>
        <w:tc>
          <w:tcPr>
            <w:tcW w:w="720" w:type="dxa"/>
          </w:tcPr>
          <w:p w:rsidR="00C65080" w:rsidRPr="00BA488B" w:rsidRDefault="00C65080" w:rsidP="00D80B4D">
            <w:pPr>
              <w:rPr>
                <w:rFonts w:ascii="Arial" w:hAnsi="Arial" w:cs="Arial"/>
                <w:color w:val="000000"/>
                <w:sz w:val="20"/>
                <w:szCs w:val="20"/>
              </w:rPr>
            </w:pPr>
          </w:p>
        </w:tc>
      </w:tr>
      <w:tr w:rsidR="00C65080" w:rsidRPr="00BA488B" w:rsidTr="00D80B4D">
        <w:trPr>
          <w:trHeight w:val="404"/>
        </w:trPr>
        <w:tc>
          <w:tcPr>
            <w:tcW w:w="1458"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Dribbling control</w:t>
            </w:r>
          </w:p>
        </w:tc>
        <w:tc>
          <w:tcPr>
            <w:tcW w:w="1080"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2.1</w:t>
            </w:r>
          </w:p>
        </w:tc>
        <w:tc>
          <w:tcPr>
            <w:tcW w:w="1440" w:type="dxa"/>
          </w:tcPr>
          <w:p w:rsidR="00C65080" w:rsidRPr="00BA488B" w:rsidRDefault="00C65080" w:rsidP="00D80B4D">
            <w:pPr>
              <w:rPr>
                <w:rFonts w:ascii="Arial" w:hAnsi="Arial" w:cs="Arial"/>
                <w:color w:val="000000"/>
                <w:sz w:val="20"/>
                <w:szCs w:val="20"/>
              </w:rPr>
            </w:pPr>
          </w:p>
        </w:tc>
        <w:tc>
          <w:tcPr>
            <w:tcW w:w="630" w:type="dxa"/>
          </w:tcPr>
          <w:p w:rsidR="00C65080" w:rsidRPr="00BA488B" w:rsidRDefault="00C65080" w:rsidP="00D80B4D">
            <w:pPr>
              <w:rPr>
                <w:rFonts w:ascii="Arial" w:hAnsi="Arial" w:cs="Arial"/>
                <w:color w:val="000000"/>
                <w:sz w:val="20"/>
                <w:szCs w:val="20"/>
              </w:rPr>
            </w:pPr>
          </w:p>
        </w:tc>
        <w:tc>
          <w:tcPr>
            <w:tcW w:w="1440" w:type="dxa"/>
          </w:tcPr>
          <w:p w:rsidR="00C65080" w:rsidRPr="00BA488B" w:rsidRDefault="00C65080" w:rsidP="00D80B4D">
            <w:pPr>
              <w:rPr>
                <w:rFonts w:ascii="Arial" w:hAnsi="Arial" w:cs="Arial"/>
                <w:color w:val="000000"/>
                <w:sz w:val="20"/>
                <w:szCs w:val="20"/>
              </w:rPr>
            </w:pPr>
          </w:p>
        </w:tc>
        <w:tc>
          <w:tcPr>
            <w:tcW w:w="720" w:type="dxa"/>
          </w:tcPr>
          <w:p w:rsidR="00C65080" w:rsidRPr="00BA488B" w:rsidRDefault="00C65080" w:rsidP="00D80B4D">
            <w:pPr>
              <w:rPr>
                <w:rFonts w:ascii="Arial" w:hAnsi="Arial" w:cs="Arial"/>
                <w:color w:val="000000"/>
                <w:sz w:val="20"/>
                <w:szCs w:val="20"/>
              </w:rPr>
            </w:pPr>
          </w:p>
        </w:tc>
        <w:tc>
          <w:tcPr>
            <w:tcW w:w="1688" w:type="dxa"/>
          </w:tcPr>
          <w:p w:rsidR="00C65080" w:rsidRPr="00BA488B" w:rsidRDefault="00C65080" w:rsidP="00D80B4D">
            <w:pPr>
              <w:rPr>
                <w:rFonts w:ascii="Arial" w:hAnsi="Arial" w:cs="Arial"/>
                <w:color w:val="000000"/>
                <w:sz w:val="20"/>
                <w:szCs w:val="20"/>
              </w:rPr>
            </w:pPr>
          </w:p>
        </w:tc>
        <w:tc>
          <w:tcPr>
            <w:tcW w:w="640" w:type="dxa"/>
          </w:tcPr>
          <w:p w:rsidR="00C65080" w:rsidRPr="00BA488B" w:rsidRDefault="00C65080" w:rsidP="00D80B4D">
            <w:pPr>
              <w:rPr>
                <w:rFonts w:ascii="Arial" w:hAnsi="Arial" w:cs="Arial"/>
                <w:color w:val="000000"/>
                <w:sz w:val="20"/>
                <w:szCs w:val="20"/>
              </w:rPr>
            </w:pPr>
          </w:p>
        </w:tc>
        <w:tc>
          <w:tcPr>
            <w:tcW w:w="1182" w:type="dxa"/>
          </w:tcPr>
          <w:p w:rsidR="00C65080" w:rsidRPr="00BA488B" w:rsidRDefault="00C65080" w:rsidP="00D80B4D">
            <w:pPr>
              <w:rPr>
                <w:rFonts w:ascii="Arial" w:hAnsi="Arial" w:cs="Arial"/>
                <w:color w:val="000000"/>
                <w:sz w:val="20"/>
                <w:szCs w:val="20"/>
              </w:rPr>
            </w:pPr>
          </w:p>
        </w:tc>
        <w:tc>
          <w:tcPr>
            <w:tcW w:w="720" w:type="dxa"/>
          </w:tcPr>
          <w:p w:rsidR="00C65080" w:rsidRPr="00BA488B" w:rsidRDefault="00C65080" w:rsidP="00D80B4D">
            <w:pPr>
              <w:rPr>
                <w:rFonts w:ascii="Arial" w:hAnsi="Arial" w:cs="Arial"/>
                <w:color w:val="000000"/>
                <w:sz w:val="20"/>
                <w:szCs w:val="20"/>
              </w:rPr>
            </w:pPr>
          </w:p>
        </w:tc>
      </w:tr>
      <w:tr w:rsidR="00C65080" w:rsidRPr="00BA488B" w:rsidTr="00D80B4D">
        <w:trPr>
          <w:trHeight w:val="467"/>
        </w:trPr>
        <w:tc>
          <w:tcPr>
            <w:tcW w:w="1458"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offensive skills</w:t>
            </w:r>
          </w:p>
        </w:tc>
        <w:tc>
          <w:tcPr>
            <w:tcW w:w="1080"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2.3</w:t>
            </w:r>
          </w:p>
        </w:tc>
        <w:tc>
          <w:tcPr>
            <w:tcW w:w="1440" w:type="dxa"/>
          </w:tcPr>
          <w:p w:rsidR="00C65080" w:rsidRPr="00BA488B" w:rsidRDefault="00C65080" w:rsidP="00D80B4D">
            <w:pPr>
              <w:rPr>
                <w:rFonts w:ascii="Arial" w:hAnsi="Arial" w:cs="Arial"/>
                <w:color w:val="000000"/>
                <w:sz w:val="20"/>
                <w:szCs w:val="20"/>
              </w:rPr>
            </w:pPr>
          </w:p>
        </w:tc>
        <w:tc>
          <w:tcPr>
            <w:tcW w:w="630" w:type="dxa"/>
          </w:tcPr>
          <w:p w:rsidR="00C65080" w:rsidRPr="00BA488B" w:rsidRDefault="00C65080" w:rsidP="00D80B4D">
            <w:pPr>
              <w:rPr>
                <w:rFonts w:ascii="Arial" w:hAnsi="Arial" w:cs="Arial"/>
                <w:color w:val="000000"/>
                <w:sz w:val="20"/>
                <w:szCs w:val="20"/>
              </w:rPr>
            </w:pPr>
          </w:p>
        </w:tc>
        <w:tc>
          <w:tcPr>
            <w:tcW w:w="1440" w:type="dxa"/>
          </w:tcPr>
          <w:p w:rsidR="00C65080" w:rsidRPr="00BA488B" w:rsidRDefault="00C65080" w:rsidP="00D80B4D">
            <w:pPr>
              <w:rPr>
                <w:rFonts w:ascii="Arial" w:hAnsi="Arial" w:cs="Arial"/>
                <w:color w:val="000000"/>
                <w:sz w:val="20"/>
                <w:szCs w:val="20"/>
              </w:rPr>
            </w:pPr>
          </w:p>
        </w:tc>
        <w:tc>
          <w:tcPr>
            <w:tcW w:w="720" w:type="dxa"/>
          </w:tcPr>
          <w:p w:rsidR="00C65080" w:rsidRPr="00BA488B" w:rsidRDefault="00C65080" w:rsidP="00D80B4D">
            <w:pPr>
              <w:rPr>
                <w:rFonts w:ascii="Arial" w:hAnsi="Arial" w:cs="Arial"/>
                <w:color w:val="000000"/>
                <w:sz w:val="20"/>
                <w:szCs w:val="20"/>
              </w:rPr>
            </w:pPr>
          </w:p>
        </w:tc>
        <w:tc>
          <w:tcPr>
            <w:tcW w:w="1688" w:type="dxa"/>
          </w:tcPr>
          <w:p w:rsidR="00C65080" w:rsidRPr="00BA488B" w:rsidRDefault="00C65080" w:rsidP="00D80B4D">
            <w:pPr>
              <w:rPr>
                <w:rFonts w:ascii="Arial" w:hAnsi="Arial" w:cs="Arial"/>
                <w:color w:val="000000"/>
                <w:sz w:val="20"/>
                <w:szCs w:val="20"/>
              </w:rPr>
            </w:pPr>
          </w:p>
        </w:tc>
        <w:tc>
          <w:tcPr>
            <w:tcW w:w="640" w:type="dxa"/>
          </w:tcPr>
          <w:p w:rsidR="00C65080" w:rsidRPr="00BA488B" w:rsidRDefault="00C65080" w:rsidP="00D80B4D">
            <w:pPr>
              <w:rPr>
                <w:rFonts w:ascii="Arial" w:hAnsi="Arial" w:cs="Arial"/>
                <w:color w:val="000000"/>
                <w:sz w:val="20"/>
                <w:szCs w:val="20"/>
              </w:rPr>
            </w:pPr>
          </w:p>
        </w:tc>
        <w:tc>
          <w:tcPr>
            <w:tcW w:w="1182" w:type="dxa"/>
          </w:tcPr>
          <w:p w:rsidR="00C65080" w:rsidRPr="00BA488B" w:rsidRDefault="00C65080" w:rsidP="00D80B4D">
            <w:pPr>
              <w:rPr>
                <w:rFonts w:ascii="Arial" w:hAnsi="Arial" w:cs="Arial"/>
                <w:color w:val="000000"/>
                <w:sz w:val="20"/>
                <w:szCs w:val="20"/>
              </w:rPr>
            </w:pPr>
          </w:p>
        </w:tc>
        <w:tc>
          <w:tcPr>
            <w:tcW w:w="720" w:type="dxa"/>
          </w:tcPr>
          <w:p w:rsidR="00C65080" w:rsidRPr="00BA488B" w:rsidRDefault="00C65080" w:rsidP="00D80B4D">
            <w:pPr>
              <w:rPr>
                <w:rFonts w:ascii="Arial" w:hAnsi="Arial" w:cs="Arial"/>
                <w:color w:val="000000"/>
                <w:sz w:val="20"/>
                <w:szCs w:val="20"/>
              </w:rPr>
            </w:pPr>
          </w:p>
        </w:tc>
      </w:tr>
      <w:tr w:rsidR="00C65080" w:rsidRPr="00BA488B" w:rsidTr="00D80B4D">
        <w:trPr>
          <w:trHeight w:val="449"/>
        </w:trPr>
        <w:tc>
          <w:tcPr>
            <w:tcW w:w="1458"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Game defense</w:t>
            </w:r>
          </w:p>
        </w:tc>
        <w:tc>
          <w:tcPr>
            <w:tcW w:w="1080"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2.3</w:t>
            </w:r>
          </w:p>
        </w:tc>
        <w:tc>
          <w:tcPr>
            <w:tcW w:w="1440" w:type="dxa"/>
          </w:tcPr>
          <w:p w:rsidR="00C65080" w:rsidRPr="00BA488B" w:rsidRDefault="00C65080" w:rsidP="00D80B4D">
            <w:pPr>
              <w:rPr>
                <w:rFonts w:ascii="Arial" w:hAnsi="Arial" w:cs="Arial"/>
                <w:color w:val="000000"/>
                <w:sz w:val="20"/>
                <w:szCs w:val="20"/>
              </w:rPr>
            </w:pPr>
          </w:p>
        </w:tc>
        <w:tc>
          <w:tcPr>
            <w:tcW w:w="630" w:type="dxa"/>
          </w:tcPr>
          <w:p w:rsidR="00C65080" w:rsidRPr="00BA488B" w:rsidRDefault="00C65080" w:rsidP="00D80B4D">
            <w:pPr>
              <w:rPr>
                <w:rFonts w:ascii="Arial" w:hAnsi="Arial" w:cs="Arial"/>
                <w:color w:val="000000"/>
                <w:sz w:val="20"/>
                <w:szCs w:val="20"/>
              </w:rPr>
            </w:pPr>
          </w:p>
        </w:tc>
        <w:tc>
          <w:tcPr>
            <w:tcW w:w="1440" w:type="dxa"/>
          </w:tcPr>
          <w:p w:rsidR="00C65080" w:rsidRPr="00BA488B" w:rsidRDefault="00C65080" w:rsidP="00D80B4D">
            <w:pPr>
              <w:rPr>
                <w:rFonts w:ascii="Arial" w:hAnsi="Arial" w:cs="Arial"/>
                <w:color w:val="000000"/>
                <w:sz w:val="20"/>
                <w:szCs w:val="20"/>
              </w:rPr>
            </w:pPr>
          </w:p>
        </w:tc>
        <w:tc>
          <w:tcPr>
            <w:tcW w:w="720" w:type="dxa"/>
          </w:tcPr>
          <w:p w:rsidR="00C65080" w:rsidRPr="00BA488B" w:rsidRDefault="00C65080" w:rsidP="00D80B4D">
            <w:pPr>
              <w:rPr>
                <w:rFonts w:ascii="Arial" w:hAnsi="Arial" w:cs="Arial"/>
                <w:color w:val="000000"/>
                <w:sz w:val="20"/>
                <w:szCs w:val="20"/>
              </w:rPr>
            </w:pPr>
          </w:p>
        </w:tc>
        <w:tc>
          <w:tcPr>
            <w:tcW w:w="1688" w:type="dxa"/>
          </w:tcPr>
          <w:p w:rsidR="00C65080" w:rsidRPr="00BA488B" w:rsidRDefault="00C65080" w:rsidP="00D80B4D">
            <w:pPr>
              <w:rPr>
                <w:rFonts w:ascii="Arial" w:hAnsi="Arial" w:cs="Arial"/>
                <w:color w:val="000000"/>
                <w:sz w:val="20"/>
                <w:szCs w:val="20"/>
              </w:rPr>
            </w:pPr>
          </w:p>
        </w:tc>
        <w:tc>
          <w:tcPr>
            <w:tcW w:w="640" w:type="dxa"/>
          </w:tcPr>
          <w:p w:rsidR="00C65080" w:rsidRPr="00BA488B" w:rsidRDefault="00C65080" w:rsidP="00D80B4D">
            <w:pPr>
              <w:rPr>
                <w:rFonts w:ascii="Arial" w:hAnsi="Arial" w:cs="Arial"/>
                <w:color w:val="000000"/>
                <w:sz w:val="20"/>
                <w:szCs w:val="20"/>
              </w:rPr>
            </w:pPr>
          </w:p>
        </w:tc>
        <w:tc>
          <w:tcPr>
            <w:tcW w:w="1182" w:type="dxa"/>
          </w:tcPr>
          <w:p w:rsidR="00C65080" w:rsidRPr="00BA488B" w:rsidRDefault="00C65080" w:rsidP="00D80B4D">
            <w:pPr>
              <w:rPr>
                <w:rFonts w:ascii="Arial" w:hAnsi="Arial" w:cs="Arial"/>
                <w:color w:val="000000"/>
                <w:sz w:val="20"/>
                <w:szCs w:val="20"/>
              </w:rPr>
            </w:pPr>
          </w:p>
        </w:tc>
        <w:tc>
          <w:tcPr>
            <w:tcW w:w="720" w:type="dxa"/>
          </w:tcPr>
          <w:p w:rsidR="00C65080" w:rsidRPr="00BA488B" w:rsidRDefault="00C65080" w:rsidP="00D80B4D">
            <w:pPr>
              <w:rPr>
                <w:rFonts w:ascii="Arial" w:hAnsi="Arial" w:cs="Arial"/>
                <w:color w:val="000000"/>
                <w:sz w:val="20"/>
                <w:szCs w:val="20"/>
              </w:rPr>
            </w:pPr>
          </w:p>
        </w:tc>
      </w:tr>
      <w:tr w:rsidR="00C65080" w:rsidRPr="00BA488B" w:rsidTr="00D80B4D">
        <w:trPr>
          <w:trHeight w:val="231"/>
        </w:trPr>
        <w:tc>
          <w:tcPr>
            <w:tcW w:w="1458"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defensive skills</w:t>
            </w:r>
          </w:p>
        </w:tc>
        <w:tc>
          <w:tcPr>
            <w:tcW w:w="1080"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2.3</w:t>
            </w:r>
          </w:p>
        </w:tc>
        <w:tc>
          <w:tcPr>
            <w:tcW w:w="1440" w:type="dxa"/>
          </w:tcPr>
          <w:p w:rsidR="00C65080" w:rsidRPr="00BA488B" w:rsidRDefault="00C65080" w:rsidP="00D80B4D">
            <w:pPr>
              <w:rPr>
                <w:rFonts w:ascii="Arial" w:hAnsi="Arial" w:cs="Arial"/>
                <w:color w:val="000000"/>
                <w:sz w:val="20"/>
                <w:szCs w:val="20"/>
              </w:rPr>
            </w:pPr>
          </w:p>
        </w:tc>
        <w:tc>
          <w:tcPr>
            <w:tcW w:w="630" w:type="dxa"/>
          </w:tcPr>
          <w:p w:rsidR="00C65080" w:rsidRPr="00BA488B" w:rsidRDefault="00C65080" w:rsidP="00D80B4D">
            <w:pPr>
              <w:rPr>
                <w:rFonts w:ascii="Arial" w:hAnsi="Arial" w:cs="Arial"/>
                <w:color w:val="000000"/>
                <w:sz w:val="20"/>
                <w:szCs w:val="20"/>
              </w:rPr>
            </w:pPr>
          </w:p>
        </w:tc>
        <w:tc>
          <w:tcPr>
            <w:tcW w:w="1440" w:type="dxa"/>
          </w:tcPr>
          <w:p w:rsidR="00C65080" w:rsidRPr="00BA488B" w:rsidRDefault="00C65080" w:rsidP="00D80B4D">
            <w:pPr>
              <w:rPr>
                <w:rFonts w:ascii="Arial" w:hAnsi="Arial" w:cs="Arial"/>
                <w:color w:val="000000"/>
                <w:sz w:val="20"/>
                <w:szCs w:val="20"/>
              </w:rPr>
            </w:pPr>
          </w:p>
        </w:tc>
        <w:tc>
          <w:tcPr>
            <w:tcW w:w="720" w:type="dxa"/>
          </w:tcPr>
          <w:p w:rsidR="00C65080" w:rsidRPr="00BA488B" w:rsidRDefault="00C65080" w:rsidP="00D80B4D">
            <w:pPr>
              <w:rPr>
                <w:rFonts w:ascii="Arial" w:hAnsi="Arial" w:cs="Arial"/>
                <w:color w:val="000000"/>
                <w:sz w:val="20"/>
                <w:szCs w:val="20"/>
              </w:rPr>
            </w:pPr>
          </w:p>
        </w:tc>
        <w:tc>
          <w:tcPr>
            <w:tcW w:w="1688" w:type="dxa"/>
          </w:tcPr>
          <w:p w:rsidR="00C65080" w:rsidRPr="00BA488B" w:rsidRDefault="00C65080" w:rsidP="00D80B4D">
            <w:pPr>
              <w:rPr>
                <w:rFonts w:ascii="Arial" w:hAnsi="Arial" w:cs="Arial"/>
                <w:color w:val="000000"/>
                <w:sz w:val="20"/>
                <w:szCs w:val="20"/>
              </w:rPr>
            </w:pPr>
          </w:p>
        </w:tc>
        <w:tc>
          <w:tcPr>
            <w:tcW w:w="640" w:type="dxa"/>
          </w:tcPr>
          <w:p w:rsidR="00C65080" w:rsidRPr="00BA488B" w:rsidRDefault="00C65080" w:rsidP="00D80B4D">
            <w:pPr>
              <w:rPr>
                <w:rFonts w:ascii="Arial" w:hAnsi="Arial" w:cs="Arial"/>
                <w:color w:val="000000"/>
                <w:sz w:val="20"/>
                <w:szCs w:val="20"/>
              </w:rPr>
            </w:pPr>
          </w:p>
        </w:tc>
        <w:tc>
          <w:tcPr>
            <w:tcW w:w="1182" w:type="dxa"/>
          </w:tcPr>
          <w:p w:rsidR="00C65080" w:rsidRPr="00BA488B" w:rsidRDefault="00C65080" w:rsidP="00D80B4D">
            <w:pPr>
              <w:rPr>
                <w:rFonts w:ascii="Arial" w:hAnsi="Arial" w:cs="Arial"/>
                <w:color w:val="000000"/>
                <w:sz w:val="20"/>
                <w:szCs w:val="20"/>
              </w:rPr>
            </w:pPr>
          </w:p>
        </w:tc>
        <w:tc>
          <w:tcPr>
            <w:tcW w:w="720" w:type="dxa"/>
          </w:tcPr>
          <w:p w:rsidR="00C65080" w:rsidRPr="00BA488B" w:rsidRDefault="00C65080" w:rsidP="00D80B4D">
            <w:pPr>
              <w:rPr>
                <w:rFonts w:ascii="Arial" w:hAnsi="Arial" w:cs="Arial"/>
                <w:color w:val="000000"/>
                <w:sz w:val="20"/>
                <w:szCs w:val="20"/>
              </w:rPr>
            </w:pPr>
          </w:p>
        </w:tc>
      </w:tr>
      <w:tr w:rsidR="00C65080" w:rsidRPr="00BA488B" w:rsidTr="00D80B4D">
        <w:trPr>
          <w:trHeight w:val="494"/>
        </w:trPr>
        <w:tc>
          <w:tcPr>
            <w:tcW w:w="1458"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Team strategy</w:t>
            </w:r>
          </w:p>
        </w:tc>
        <w:tc>
          <w:tcPr>
            <w:tcW w:w="1080"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2.3</w:t>
            </w:r>
          </w:p>
        </w:tc>
        <w:tc>
          <w:tcPr>
            <w:tcW w:w="1440" w:type="dxa"/>
          </w:tcPr>
          <w:p w:rsidR="00C65080" w:rsidRPr="00BA488B" w:rsidRDefault="00C65080" w:rsidP="00D80B4D">
            <w:pPr>
              <w:rPr>
                <w:rFonts w:ascii="Arial" w:hAnsi="Arial" w:cs="Arial"/>
                <w:color w:val="000000"/>
                <w:sz w:val="20"/>
                <w:szCs w:val="20"/>
              </w:rPr>
            </w:pPr>
          </w:p>
        </w:tc>
        <w:tc>
          <w:tcPr>
            <w:tcW w:w="630" w:type="dxa"/>
          </w:tcPr>
          <w:p w:rsidR="00C65080" w:rsidRPr="00BA488B" w:rsidRDefault="00C65080" w:rsidP="00D80B4D">
            <w:pPr>
              <w:rPr>
                <w:rFonts w:ascii="Arial" w:hAnsi="Arial" w:cs="Arial"/>
                <w:color w:val="000000"/>
                <w:sz w:val="20"/>
                <w:szCs w:val="20"/>
              </w:rPr>
            </w:pPr>
          </w:p>
        </w:tc>
        <w:tc>
          <w:tcPr>
            <w:tcW w:w="1440" w:type="dxa"/>
          </w:tcPr>
          <w:p w:rsidR="00C65080" w:rsidRPr="00BA488B" w:rsidRDefault="00C65080" w:rsidP="00D80B4D">
            <w:pPr>
              <w:rPr>
                <w:rFonts w:ascii="Arial" w:hAnsi="Arial" w:cs="Arial"/>
                <w:color w:val="000000"/>
                <w:sz w:val="20"/>
                <w:szCs w:val="20"/>
              </w:rPr>
            </w:pPr>
          </w:p>
        </w:tc>
        <w:tc>
          <w:tcPr>
            <w:tcW w:w="720" w:type="dxa"/>
          </w:tcPr>
          <w:p w:rsidR="00C65080" w:rsidRPr="00BA488B" w:rsidRDefault="00C65080" w:rsidP="00D80B4D">
            <w:pPr>
              <w:rPr>
                <w:rFonts w:ascii="Arial" w:hAnsi="Arial" w:cs="Arial"/>
                <w:color w:val="000000"/>
                <w:sz w:val="20"/>
                <w:szCs w:val="20"/>
              </w:rPr>
            </w:pPr>
          </w:p>
        </w:tc>
        <w:tc>
          <w:tcPr>
            <w:tcW w:w="1688" w:type="dxa"/>
          </w:tcPr>
          <w:p w:rsidR="00C65080" w:rsidRPr="00BA488B" w:rsidRDefault="00C65080" w:rsidP="00D80B4D">
            <w:pPr>
              <w:rPr>
                <w:rFonts w:ascii="Arial" w:hAnsi="Arial" w:cs="Arial"/>
                <w:color w:val="000000"/>
                <w:sz w:val="20"/>
                <w:szCs w:val="20"/>
              </w:rPr>
            </w:pPr>
          </w:p>
        </w:tc>
        <w:tc>
          <w:tcPr>
            <w:tcW w:w="640" w:type="dxa"/>
          </w:tcPr>
          <w:p w:rsidR="00C65080" w:rsidRPr="00BA488B" w:rsidRDefault="00C65080" w:rsidP="00D80B4D">
            <w:pPr>
              <w:rPr>
                <w:rFonts w:ascii="Arial" w:hAnsi="Arial" w:cs="Arial"/>
                <w:color w:val="000000"/>
                <w:sz w:val="20"/>
                <w:szCs w:val="20"/>
              </w:rPr>
            </w:pPr>
          </w:p>
        </w:tc>
        <w:tc>
          <w:tcPr>
            <w:tcW w:w="1182" w:type="dxa"/>
          </w:tcPr>
          <w:p w:rsidR="00C65080" w:rsidRPr="00BA488B" w:rsidRDefault="00C65080" w:rsidP="00D80B4D">
            <w:pPr>
              <w:rPr>
                <w:rFonts w:ascii="Arial" w:hAnsi="Arial" w:cs="Arial"/>
                <w:color w:val="000000"/>
                <w:sz w:val="20"/>
                <w:szCs w:val="20"/>
              </w:rPr>
            </w:pPr>
          </w:p>
        </w:tc>
        <w:tc>
          <w:tcPr>
            <w:tcW w:w="720" w:type="dxa"/>
          </w:tcPr>
          <w:p w:rsidR="00C65080" w:rsidRPr="00BA488B" w:rsidRDefault="00C65080" w:rsidP="00D80B4D">
            <w:pPr>
              <w:rPr>
                <w:rFonts w:ascii="Arial" w:hAnsi="Arial" w:cs="Arial"/>
                <w:color w:val="000000"/>
                <w:sz w:val="20"/>
                <w:szCs w:val="20"/>
              </w:rPr>
            </w:pPr>
          </w:p>
        </w:tc>
      </w:tr>
      <w:tr w:rsidR="00C65080" w:rsidRPr="00BA488B" w:rsidTr="00D80B4D">
        <w:trPr>
          <w:trHeight w:val="431"/>
        </w:trPr>
        <w:tc>
          <w:tcPr>
            <w:tcW w:w="1458"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Game behavior</w:t>
            </w:r>
          </w:p>
        </w:tc>
        <w:tc>
          <w:tcPr>
            <w:tcW w:w="1080"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2.3</w:t>
            </w:r>
          </w:p>
        </w:tc>
        <w:tc>
          <w:tcPr>
            <w:tcW w:w="1440" w:type="dxa"/>
          </w:tcPr>
          <w:p w:rsidR="00C65080" w:rsidRPr="00BA488B" w:rsidRDefault="00C65080" w:rsidP="00D80B4D">
            <w:pPr>
              <w:rPr>
                <w:rFonts w:ascii="Arial" w:hAnsi="Arial" w:cs="Arial"/>
                <w:color w:val="000000"/>
                <w:sz w:val="20"/>
                <w:szCs w:val="20"/>
              </w:rPr>
            </w:pPr>
          </w:p>
        </w:tc>
        <w:tc>
          <w:tcPr>
            <w:tcW w:w="630" w:type="dxa"/>
          </w:tcPr>
          <w:p w:rsidR="00C65080" w:rsidRPr="00BA488B" w:rsidRDefault="00C65080" w:rsidP="00D80B4D">
            <w:pPr>
              <w:rPr>
                <w:rFonts w:ascii="Arial" w:hAnsi="Arial" w:cs="Arial"/>
                <w:color w:val="000000"/>
                <w:sz w:val="20"/>
                <w:szCs w:val="20"/>
              </w:rPr>
            </w:pPr>
          </w:p>
        </w:tc>
        <w:tc>
          <w:tcPr>
            <w:tcW w:w="1440" w:type="dxa"/>
          </w:tcPr>
          <w:p w:rsidR="00C65080" w:rsidRPr="00BA488B" w:rsidRDefault="00C65080" w:rsidP="00D80B4D">
            <w:pPr>
              <w:rPr>
                <w:rFonts w:ascii="Arial" w:hAnsi="Arial" w:cs="Arial"/>
                <w:color w:val="000000"/>
                <w:sz w:val="20"/>
                <w:szCs w:val="20"/>
              </w:rPr>
            </w:pPr>
          </w:p>
        </w:tc>
        <w:tc>
          <w:tcPr>
            <w:tcW w:w="720" w:type="dxa"/>
          </w:tcPr>
          <w:p w:rsidR="00C65080" w:rsidRPr="00BA488B" w:rsidRDefault="00C65080" w:rsidP="00D80B4D">
            <w:pPr>
              <w:rPr>
                <w:rFonts w:ascii="Arial" w:hAnsi="Arial" w:cs="Arial"/>
                <w:color w:val="000000"/>
                <w:sz w:val="20"/>
                <w:szCs w:val="20"/>
              </w:rPr>
            </w:pPr>
          </w:p>
        </w:tc>
        <w:tc>
          <w:tcPr>
            <w:tcW w:w="1688" w:type="dxa"/>
          </w:tcPr>
          <w:p w:rsidR="00C65080" w:rsidRPr="00BA488B" w:rsidRDefault="00C65080" w:rsidP="00D80B4D">
            <w:pPr>
              <w:rPr>
                <w:rFonts w:ascii="Arial" w:hAnsi="Arial" w:cs="Arial"/>
                <w:color w:val="000000"/>
                <w:sz w:val="20"/>
                <w:szCs w:val="20"/>
              </w:rPr>
            </w:pPr>
          </w:p>
        </w:tc>
        <w:tc>
          <w:tcPr>
            <w:tcW w:w="640" w:type="dxa"/>
          </w:tcPr>
          <w:p w:rsidR="00C65080" w:rsidRPr="00BA488B" w:rsidRDefault="00C65080" w:rsidP="00D80B4D">
            <w:pPr>
              <w:rPr>
                <w:rFonts w:ascii="Arial" w:hAnsi="Arial" w:cs="Arial"/>
                <w:color w:val="000000"/>
                <w:sz w:val="20"/>
                <w:szCs w:val="20"/>
              </w:rPr>
            </w:pPr>
          </w:p>
        </w:tc>
        <w:tc>
          <w:tcPr>
            <w:tcW w:w="1182" w:type="dxa"/>
          </w:tcPr>
          <w:p w:rsidR="00C65080" w:rsidRPr="00BA488B" w:rsidRDefault="00C65080" w:rsidP="00D80B4D">
            <w:pPr>
              <w:rPr>
                <w:rFonts w:ascii="Arial" w:hAnsi="Arial" w:cs="Arial"/>
                <w:color w:val="000000"/>
                <w:sz w:val="20"/>
                <w:szCs w:val="20"/>
              </w:rPr>
            </w:pPr>
          </w:p>
        </w:tc>
        <w:tc>
          <w:tcPr>
            <w:tcW w:w="720" w:type="dxa"/>
          </w:tcPr>
          <w:p w:rsidR="00C65080" w:rsidRPr="00BA488B" w:rsidRDefault="00C65080" w:rsidP="00D80B4D">
            <w:pPr>
              <w:rPr>
                <w:rFonts w:ascii="Arial" w:hAnsi="Arial" w:cs="Arial"/>
                <w:color w:val="000000"/>
                <w:sz w:val="20"/>
                <w:szCs w:val="20"/>
              </w:rPr>
            </w:pPr>
          </w:p>
        </w:tc>
      </w:tr>
    </w:tbl>
    <w:p w:rsidR="00C65080" w:rsidRPr="00BA488B" w:rsidRDefault="00C65080" w:rsidP="00D80B4D">
      <w:pPr>
        <w:rPr>
          <w:rFonts w:ascii="Arial" w:hAnsi="Arial" w:cs="Arial"/>
          <w:color w:val="000000"/>
          <w:sz w:val="20"/>
          <w:szCs w:val="20"/>
        </w:rPr>
      </w:pPr>
    </w:p>
    <w:p w:rsidR="00C65080" w:rsidRPr="00BA488B" w:rsidRDefault="00C65080" w:rsidP="00D80B4D">
      <w:pPr>
        <w:pStyle w:val="Default"/>
        <w:rPr>
          <w:rFonts w:ascii="Arial" w:hAnsi="Arial" w:cs="Arial"/>
          <w:b/>
          <w:bCs/>
          <w:sz w:val="20"/>
          <w:szCs w:val="20"/>
        </w:rPr>
      </w:pPr>
      <w:r w:rsidRPr="00BA488B">
        <w:rPr>
          <w:rFonts w:ascii="Arial" w:hAnsi="Arial" w:cs="Arial"/>
          <w:b/>
          <w:bCs/>
          <w:sz w:val="20"/>
          <w:szCs w:val="20"/>
        </w:rPr>
        <w:t>Candidate Data Chart: Soccer Candidate Data</w:t>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58"/>
        <w:gridCol w:w="1080"/>
        <w:gridCol w:w="1440"/>
        <w:gridCol w:w="630"/>
        <w:gridCol w:w="1440"/>
        <w:gridCol w:w="720"/>
        <w:gridCol w:w="1688"/>
        <w:gridCol w:w="640"/>
        <w:gridCol w:w="1182"/>
        <w:gridCol w:w="720"/>
      </w:tblGrid>
      <w:tr w:rsidR="00C65080" w:rsidRPr="00BA488B" w:rsidTr="00D80B4D">
        <w:trPr>
          <w:trHeight w:val="214"/>
        </w:trPr>
        <w:tc>
          <w:tcPr>
            <w:tcW w:w="1458" w:type="dxa"/>
          </w:tcPr>
          <w:p w:rsidR="00C65080" w:rsidRPr="00BA488B" w:rsidRDefault="00C65080" w:rsidP="00D80B4D">
            <w:pPr>
              <w:autoSpaceDE w:val="0"/>
              <w:autoSpaceDN w:val="0"/>
              <w:adjustRightInd w:val="0"/>
              <w:jc w:val="center"/>
              <w:rPr>
                <w:rFonts w:ascii="Arial" w:hAnsi="Arial" w:cs="Arial"/>
                <w:b/>
                <w:bCs/>
                <w:color w:val="000000"/>
                <w:sz w:val="20"/>
                <w:szCs w:val="20"/>
              </w:rPr>
            </w:pPr>
            <w:r w:rsidRPr="00BA488B">
              <w:rPr>
                <w:rFonts w:ascii="Arial" w:hAnsi="Arial" w:cs="Arial"/>
                <w:b/>
                <w:bCs/>
                <w:color w:val="000000"/>
                <w:sz w:val="20"/>
                <w:szCs w:val="20"/>
              </w:rPr>
              <w:t>Term</w:t>
            </w:r>
          </w:p>
          <w:p w:rsidR="00C65080" w:rsidRPr="00BA488B" w:rsidRDefault="00C65080" w:rsidP="00D80B4D">
            <w:pPr>
              <w:autoSpaceDE w:val="0"/>
              <w:autoSpaceDN w:val="0"/>
              <w:adjustRightInd w:val="0"/>
              <w:jc w:val="center"/>
              <w:rPr>
                <w:rFonts w:ascii="Arial" w:hAnsi="Arial" w:cs="Arial"/>
                <w:b/>
                <w:bCs/>
                <w:color w:val="000000"/>
                <w:sz w:val="20"/>
                <w:szCs w:val="20"/>
              </w:rPr>
            </w:pPr>
            <w:r w:rsidRPr="00BA488B">
              <w:rPr>
                <w:rFonts w:ascii="Arial" w:hAnsi="Arial" w:cs="Arial"/>
                <w:b/>
                <w:bCs/>
                <w:color w:val="000000"/>
                <w:sz w:val="20"/>
                <w:szCs w:val="20"/>
              </w:rPr>
              <w:t>201x-201x</w:t>
            </w:r>
          </w:p>
          <w:p w:rsidR="00C65080" w:rsidRPr="00BA488B" w:rsidRDefault="00C65080" w:rsidP="00D80B4D">
            <w:pPr>
              <w:rPr>
                <w:rFonts w:ascii="Arial" w:hAnsi="Arial" w:cs="Arial"/>
                <w:b/>
                <w:color w:val="000000"/>
                <w:sz w:val="20"/>
                <w:szCs w:val="20"/>
              </w:rPr>
            </w:pPr>
            <w:r w:rsidRPr="00BA488B">
              <w:rPr>
                <w:rFonts w:ascii="Arial" w:hAnsi="Arial" w:cs="Arial"/>
                <w:b/>
                <w:bCs/>
                <w:color w:val="000000"/>
                <w:sz w:val="20"/>
                <w:szCs w:val="20"/>
              </w:rPr>
              <w:t>N =</w:t>
            </w:r>
          </w:p>
        </w:tc>
        <w:tc>
          <w:tcPr>
            <w:tcW w:w="1080" w:type="dxa"/>
          </w:tcPr>
          <w:p w:rsidR="00C65080" w:rsidRPr="00BA488B" w:rsidRDefault="00C65080" w:rsidP="00D80B4D">
            <w:pPr>
              <w:jc w:val="center"/>
              <w:rPr>
                <w:rFonts w:ascii="Arial" w:hAnsi="Arial" w:cs="Arial"/>
                <w:color w:val="000000"/>
                <w:sz w:val="20"/>
                <w:szCs w:val="20"/>
              </w:rPr>
            </w:pPr>
            <w:r w:rsidRPr="00BA488B">
              <w:rPr>
                <w:rFonts w:ascii="Arial" w:hAnsi="Arial" w:cs="Arial"/>
                <w:b/>
                <w:color w:val="000000"/>
                <w:sz w:val="20"/>
                <w:szCs w:val="20"/>
              </w:rPr>
              <w:t>Standard</w:t>
            </w:r>
          </w:p>
        </w:tc>
        <w:tc>
          <w:tcPr>
            <w:tcW w:w="1440" w:type="dxa"/>
          </w:tcPr>
          <w:p w:rsidR="00C65080" w:rsidRPr="00BA488B" w:rsidRDefault="00C65080" w:rsidP="00D80B4D">
            <w:pPr>
              <w:jc w:val="center"/>
              <w:rPr>
                <w:rFonts w:ascii="Arial" w:hAnsi="Arial" w:cs="Arial"/>
                <w:color w:val="000000"/>
                <w:sz w:val="20"/>
                <w:szCs w:val="20"/>
              </w:rPr>
            </w:pPr>
            <w:r w:rsidRPr="00BA488B">
              <w:rPr>
                <w:rFonts w:ascii="Arial" w:hAnsi="Arial" w:cs="Arial"/>
                <w:b/>
                <w:color w:val="000000"/>
                <w:sz w:val="20"/>
                <w:szCs w:val="20"/>
              </w:rPr>
              <w:t>Exceeds Expectations</w:t>
            </w:r>
            <w:r w:rsidRPr="00BA488B">
              <w:rPr>
                <w:rFonts w:ascii="Arial" w:hAnsi="Arial" w:cs="Arial"/>
                <w:color w:val="000000"/>
                <w:sz w:val="20"/>
                <w:szCs w:val="20"/>
              </w:rPr>
              <w:t xml:space="preserve"> </w:t>
            </w:r>
          </w:p>
        </w:tc>
        <w:tc>
          <w:tcPr>
            <w:tcW w:w="630" w:type="dxa"/>
          </w:tcPr>
          <w:p w:rsidR="00C65080" w:rsidRPr="00BA488B" w:rsidRDefault="00C65080" w:rsidP="00D80B4D">
            <w:pPr>
              <w:autoSpaceDE w:val="0"/>
              <w:autoSpaceDN w:val="0"/>
              <w:adjustRightInd w:val="0"/>
              <w:jc w:val="center"/>
              <w:rPr>
                <w:rFonts w:ascii="Arial" w:hAnsi="Arial" w:cs="Arial"/>
                <w:b/>
                <w:bCs/>
                <w:color w:val="000000"/>
                <w:sz w:val="20"/>
                <w:szCs w:val="20"/>
              </w:rPr>
            </w:pPr>
            <w:r w:rsidRPr="00BA488B">
              <w:rPr>
                <w:rFonts w:ascii="Arial" w:hAnsi="Arial" w:cs="Arial"/>
                <w:b/>
                <w:bCs/>
                <w:color w:val="000000"/>
                <w:sz w:val="20"/>
                <w:szCs w:val="20"/>
              </w:rPr>
              <w:t>%</w:t>
            </w:r>
          </w:p>
          <w:p w:rsidR="00C65080" w:rsidRPr="00BA488B" w:rsidRDefault="00C65080" w:rsidP="00D80B4D">
            <w:pPr>
              <w:autoSpaceDE w:val="0"/>
              <w:autoSpaceDN w:val="0"/>
              <w:adjustRightInd w:val="0"/>
              <w:jc w:val="center"/>
              <w:rPr>
                <w:rFonts w:ascii="Arial" w:hAnsi="Arial" w:cs="Arial"/>
                <w:b/>
                <w:bCs/>
                <w:color w:val="000000"/>
                <w:sz w:val="20"/>
                <w:szCs w:val="20"/>
              </w:rPr>
            </w:pPr>
          </w:p>
        </w:tc>
        <w:tc>
          <w:tcPr>
            <w:tcW w:w="1440" w:type="dxa"/>
          </w:tcPr>
          <w:p w:rsidR="00C65080" w:rsidRPr="00BA488B" w:rsidRDefault="00C65080" w:rsidP="00D80B4D">
            <w:pPr>
              <w:autoSpaceDE w:val="0"/>
              <w:autoSpaceDN w:val="0"/>
              <w:adjustRightInd w:val="0"/>
              <w:jc w:val="center"/>
              <w:rPr>
                <w:rFonts w:ascii="Arial" w:hAnsi="Arial" w:cs="Arial"/>
                <w:b/>
                <w:bCs/>
                <w:color w:val="000000"/>
                <w:sz w:val="20"/>
                <w:szCs w:val="20"/>
              </w:rPr>
            </w:pPr>
            <w:r w:rsidRPr="00BA488B">
              <w:rPr>
                <w:rFonts w:ascii="Arial" w:hAnsi="Arial" w:cs="Arial"/>
                <w:b/>
                <w:color w:val="000000"/>
                <w:sz w:val="20"/>
                <w:szCs w:val="20"/>
              </w:rPr>
              <w:t>Meets Expectations</w:t>
            </w:r>
          </w:p>
        </w:tc>
        <w:tc>
          <w:tcPr>
            <w:tcW w:w="720" w:type="dxa"/>
          </w:tcPr>
          <w:p w:rsidR="00C65080" w:rsidRPr="00BA488B" w:rsidRDefault="00C65080" w:rsidP="00D80B4D">
            <w:pPr>
              <w:autoSpaceDE w:val="0"/>
              <w:autoSpaceDN w:val="0"/>
              <w:adjustRightInd w:val="0"/>
              <w:jc w:val="center"/>
              <w:rPr>
                <w:rFonts w:ascii="Arial" w:hAnsi="Arial" w:cs="Arial"/>
                <w:b/>
                <w:bCs/>
                <w:color w:val="000000"/>
                <w:sz w:val="20"/>
                <w:szCs w:val="20"/>
              </w:rPr>
            </w:pPr>
            <w:r w:rsidRPr="00BA488B">
              <w:rPr>
                <w:rFonts w:ascii="Arial" w:hAnsi="Arial" w:cs="Arial"/>
                <w:b/>
                <w:bCs/>
                <w:color w:val="000000"/>
                <w:sz w:val="20"/>
                <w:szCs w:val="20"/>
              </w:rPr>
              <w:t>%</w:t>
            </w:r>
          </w:p>
        </w:tc>
        <w:tc>
          <w:tcPr>
            <w:tcW w:w="1688" w:type="dxa"/>
          </w:tcPr>
          <w:p w:rsidR="00C65080" w:rsidRPr="00BA488B" w:rsidRDefault="00C65080" w:rsidP="00D80B4D">
            <w:pPr>
              <w:jc w:val="center"/>
              <w:rPr>
                <w:rFonts w:ascii="Arial" w:hAnsi="Arial" w:cs="Arial"/>
                <w:b/>
                <w:color w:val="000000"/>
                <w:sz w:val="20"/>
                <w:szCs w:val="20"/>
              </w:rPr>
            </w:pPr>
            <w:r w:rsidRPr="00BA488B">
              <w:rPr>
                <w:rFonts w:ascii="Arial" w:hAnsi="Arial" w:cs="Arial"/>
                <w:b/>
                <w:color w:val="000000"/>
                <w:sz w:val="20"/>
                <w:szCs w:val="20"/>
              </w:rPr>
              <w:t>Does Not Meet Expectations</w:t>
            </w:r>
          </w:p>
        </w:tc>
        <w:tc>
          <w:tcPr>
            <w:tcW w:w="640" w:type="dxa"/>
          </w:tcPr>
          <w:p w:rsidR="00C65080" w:rsidRPr="00BA488B" w:rsidRDefault="00C65080" w:rsidP="00D80B4D">
            <w:pPr>
              <w:autoSpaceDE w:val="0"/>
              <w:autoSpaceDN w:val="0"/>
              <w:adjustRightInd w:val="0"/>
              <w:jc w:val="center"/>
              <w:rPr>
                <w:rFonts w:ascii="Arial" w:hAnsi="Arial" w:cs="Arial"/>
                <w:b/>
                <w:bCs/>
                <w:color w:val="000000"/>
                <w:sz w:val="20"/>
                <w:szCs w:val="20"/>
              </w:rPr>
            </w:pPr>
            <w:r w:rsidRPr="00BA488B">
              <w:rPr>
                <w:rFonts w:ascii="Arial" w:hAnsi="Arial" w:cs="Arial"/>
                <w:b/>
                <w:bCs/>
                <w:color w:val="000000"/>
                <w:sz w:val="20"/>
                <w:szCs w:val="20"/>
              </w:rPr>
              <w:t>%</w:t>
            </w:r>
          </w:p>
        </w:tc>
        <w:tc>
          <w:tcPr>
            <w:tcW w:w="1182" w:type="dxa"/>
          </w:tcPr>
          <w:p w:rsidR="00C65080" w:rsidRPr="00BA488B" w:rsidRDefault="00C65080" w:rsidP="00D80B4D">
            <w:pPr>
              <w:autoSpaceDE w:val="0"/>
              <w:autoSpaceDN w:val="0"/>
              <w:adjustRightInd w:val="0"/>
              <w:jc w:val="center"/>
              <w:rPr>
                <w:rFonts w:ascii="Arial" w:hAnsi="Arial" w:cs="Arial"/>
                <w:b/>
                <w:bCs/>
                <w:color w:val="000000"/>
                <w:sz w:val="20"/>
                <w:szCs w:val="20"/>
              </w:rPr>
            </w:pPr>
            <w:r w:rsidRPr="00BA488B">
              <w:rPr>
                <w:rFonts w:ascii="Arial" w:hAnsi="Arial" w:cs="Arial"/>
                <w:b/>
                <w:bCs/>
                <w:color w:val="000000"/>
                <w:sz w:val="20"/>
                <w:szCs w:val="20"/>
              </w:rPr>
              <w:t>Missing</w:t>
            </w:r>
          </w:p>
        </w:tc>
        <w:tc>
          <w:tcPr>
            <w:tcW w:w="720" w:type="dxa"/>
          </w:tcPr>
          <w:p w:rsidR="00C65080" w:rsidRPr="00BA488B" w:rsidRDefault="00C65080" w:rsidP="00D80B4D">
            <w:pPr>
              <w:autoSpaceDE w:val="0"/>
              <w:autoSpaceDN w:val="0"/>
              <w:adjustRightInd w:val="0"/>
              <w:jc w:val="center"/>
              <w:rPr>
                <w:rFonts w:ascii="Arial" w:hAnsi="Arial" w:cs="Arial"/>
                <w:b/>
                <w:bCs/>
                <w:color w:val="000000"/>
                <w:sz w:val="20"/>
                <w:szCs w:val="20"/>
              </w:rPr>
            </w:pPr>
            <w:r w:rsidRPr="00BA488B">
              <w:rPr>
                <w:rFonts w:ascii="Arial" w:hAnsi="Arial" w:cs="Arial"/>
                <w:b/>
                <w:bCs/>
                <w:color w:val="000000"/>
                <w:sz w:val="20"/>
                <w:szCs w:val="20"/>
              </w:rPr>
              <w:t>%</w:t>
            </w:r>
          </w:p>
        </w:tc>
      </w:tr>
      <w:tr w:rsidR="00C65080" w:rsidRPr="00BA488B" w:rsidTr="00D80B4D">
        <w:trPr>
          <w:trHeight w:val="188"/>
        </w:trPr>
        <w:tc>
          <w:tcPr>
            <w:tcW w:w="1458"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Throw Ins</w:t>
            </w:r>
          </w:p>
        </w:tc>
        <w:tc>
          <w:tcPr>
            <w:tcW w:w="1080" w:type="dxa"/>
          </w:tcPr>
          <w:p w:rsidR="00C65080" w:rsidRPr="00BA488B" w:rsidRDefault="00C65080" w:rsidP="00D80B4D">
            <w:pPr>
              <w:rPr>
                <w:rFonts w:ascii="Arial" w:hAnsi="Arial" w:cs="Arial"/>
                <w:color w:val="000000"/>
                <w:sz w:val="20"/>
                <w:szCs w:val="20"/>
              </w:rPr>
            </w:pPr>
          </w:p>
        </w:tc>
        <w:tc>
          <w:tcPr>
            <w:tcW w:w="1440" w:type="dxa"/>
          </w:tcPr>
          <w:p w:rsidR="00C65080" w:rsidRPr="00BA488B" w:rsidRDefault="00C65080" w:rsidP="00D80B4D">
            <w:pPr>
              <w:rPr>
                <w:rFonts w:ascii="Arial" w:hAnsi="Arial" w:cs="Arial"/>
                <w:color w:val="000000"/>
                <w:sz w:val="20"/>
                <w:szCs w:val="20"/>
              </w:rPr>
            </w:pPr>
          </w:p>
        </w:tc>
        <w:tc>
          <w:tcPr>
            <w:tcW w:w="630" w:type="dxa"/>
          </w:tcPr>
          <w:p w:rsidR="00C65080" w:rsidRPr="00BA488B" w:rsidRDefault="00C65080" w:rsidP="00D80B4D">
            <w:pPr>
              <w:rPr>
                <w:rFonts w:ascii="Arial" w:hAnsi="Arial" w:cs="Arial"/>
                <w:color w:val="000000"/>
                <w:sz w:val="20"/>
                <w:szCs w:val="20"/>
              </w:rPr>
            </w:pPr>
          </w:p>
        </w:tc>
        <w:tc>
          <w:tcPr>
            <w:tcW w:w="1440" w:type="dxa"/>
          </w:tcPr>
          <w:p w:rsidR="00C65080" w:rsidRPr="00BA488B" w:rsidRDefault="00C65080" w:rsidP="00D80B4D">
            <w:pPr>
              <w:rPr>
                <w:rFonts w:ascii="Arial" w:hAnsi="Arial" w:cs="Arial"/>
                <w:color w:val="000000"/>
                <w:sz w:val="20"/>
                <w:szCs w:val="20"/>
              </w:rPr>
            </w:pPr>
          </w:p>
        </w:tc>
        <w:tc>
          <w:tcPr>
            <w:tcW w:w="720" w:type="dxa"/>
          </w:tcPr>
          <w:p w:rsidR="00C65080" w:rsidRPr="00BA488B" w:rsidRDefault="00C65080" w:rsidP="00D80B4D">
            <w:pPr>
              <w:rPr>
                <w:rFonts w:ascii="Arial" w:hAnsi="Arial" w:cs="Arial"/>
                <w:color w:val="000000"/>
                <w:sz w:val="20"/>
                <w:szCs w:val="20"/>
              </w:rPr>
            </w:pPr>
          </w:p>
        </w:tc>
        <w:tc>
          <w:tcPr>
            <w:tcW w:w="1688" w:type="dxa"/>
          </w:tcPr>
          <w:p w:rsidR="00C65080" w:rsidRPr="00BA488B" w:rsidRDefault="00C65080" w:rsidP="00D80B4D">
            <w:pPr>
              <w:rPr>
                <w:rFonts w:ascii="Arial" w:hAnsi="Arial" w:cs="Arial"/>
                <w:color w:val="000000"/>
                <w:sz w:val="20"/>
                <w:szCs w:val="20"/>
              </w:rPr>
            </w:pPr>
          </w:p>
        </w:tc>
        <w:tc>
          <w:tcPr>
            <w:tcW w:w="640" w:type="dxa"/>
          </w:tcPr>
          <w:p w:rsidR="00C65080" w:rsidRPr="00BA488B" w:rsidRDefault="00C65080" w:rsidP="00D80B4D">
            <w:pPr>
              <w:rPr>
                <w:rFonts w:ascii="Arial" w:hAnsi="Arial" w:cs="Arial"/>
                <w:color w:val="000000"/>
                <w:sz w:val="20"/>
                <w:szCs w:val="20"/>
              </w:rPr>
            </w:pPr>
          </w:p>
        </w:tc>
        <w:tc>
          <w:tcPr>
            <w:tcW w:w="1182" w:type="dxa"/>
          </w:tcPr>
          <w:p w:rsidR="00C65080" w:rsidRPr="00BA488B" w:rsidRDefault="00C65080" w:rsidP="00D80B4D">
            <w:pPr>
              <w:rPr>
                <w:rFonts w:ascii="Arial" w:hAnsi="Arial" w:cs="Arial"/>
                <w:color w:val="000000"/>
                <w:sz w:val="20"/>
                <w:szCs w:val="20"/>
              </w:rPr>
            </w:pPr>
          </w:p>
        </w:tc>
        <w:tc>
          <w:tcPr>
            <w:tcW w:w="720" w:type="dxa"/>
          </w:tcPr>
          <w:p w:rsidR="00C65080" w:rsidRPr="00BA488B" w:rsidRDefault="00C65080" w:rsidP="00D80B4D">
            <w:pPr>
              <w:rPr>
                <w:rFonts w:ascii="Arial" w:hAnsi="Arial" w:cs="Arial"/>
                <w:color w:val="000000"/>
                <w:sz w:val="20"/>
                <w:szCs w:val="20"/>
              </w:rPr>
            </w:pPr>
          </w:p>
        </w:tc>
      </w:tr>
      <w:tr w:rsidR="00C65080" w:rsidRPr="00BA488B" w:rsidTr="00D80B4D">
        <w:trPr>
          <w:trHeight w:val="422"/>
        </w:trPr>
        <w:tc>
          <w:tcPr>
            <w:tcW w:w="1458"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arms</w:t>
            </w:r>
          </w:p>
        </w:tc>
        <w:tc>
          <w:tcPr>
            <w:tcW w:w="1080"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2.1</w:t>
            </w:r>
          </w:p>
        </w:tc>
        <w:tc>
          <w:tcPr>
            <w:tcW w:w="1440" w:type="dxa"/>
          </w:tcPr>
          <w:p w:rsidR="00C65080" w:rsidRPr="00BA488B" w:rsidRDefault="00C65080" w:rsidP="00D80B4D">
            <w:pPr>
              <w:rPr>
                <w:rFonts w:ascii="Arial" w:hAnsi="Arial" w:cs="Arial"/>
                <w:color w:val="000000"/>
                <w:sz w:val="20"/>
                <w:szCs w:val="20"/>
              </w:rPr>
            </w:pPr>
          </w:p>
        </w:tc>
        <w:tc>
          <w:tcPr>
            <w:tcW w:w="630" w:type="dxa"/>
          </w:tcPr>
          <w:p w:rsidR="00C65080" w:rsidRPr="00BA488B" w:rsidRDefault="00C65080" w:rsidP="00D80B4D">
            <w:pPr>
              <w:rPr>
                <w:rFonts w:ascii="Arial" w:hAnsi="Arial" w:cs="Arial"/>
                <w:color w:val="000000"/>
                <w:sz w:val="20"/>
                <w:szCs w:val="20"/>
              </w:rPr>
            </w:pPr>
          </w:p>
        </w:tc>
        <w:tc>
          <w:tcPr>
            <w:tcW w:w="1440" w:type="dxa"/>
          </w:tcPr>
          <w:p w:rsidR="00C65080" w:rsidRPr="00BA488B" w:rsidRDefault="00C65080" w:rsidP="00D80B4D">
            <w:pPr>
              <w:rPr>
                <w:rFonts w:ascii="Arial" w:hAnsi="Arial" w:cs="Arial"/>
                <w:color w:val="000000"/>
                <w:sz w:val="20"/>
                <w:szCs w:val="20"/>
              </w:rPr>
            </w:pPr>
          </w:p>
        </w:tc>
        <w:tc>
          <w:tcPr>
            <w:tcW w:w="720" w:type="dxa"/>
          </w:tcPr>
          <w:p w:rsidR="00C65080" w:rsidRPr="00BA488B" w:rsidRDefault="00C65080" w:rsidP="00D80B4D">
            <w:pPr>
              <w:rPr>
                <w:rFonts w:ascii="Arial" w:hAnsi="Arial" w:cs="Arial"/>
                <w:color w:val="000000"/>
                <w:sz w:val="20"/>
                <w:szCs w:val="20"/>
              </w:rPr>
            </w:pPr>
          </w:p>
        </w:tc>
        <w:tc>
          <w:tcPr>
            <w:tcW w:w="1688" w:type="dxa"/>
          </w:tcPr>
          <w:p w:rsidR="00C65080" w:rsidRPr="00BA488B" w:rsidRDefault="00C65080" w:rsidP="00D80B4D">
            <w:pPr>
              <w:rPr>
                <w:rFonts w:ascii="Arial" w:hAnsi="Arial" w:cs="Arial"/>
                <w:color w:val="000000"/>
                <w:sz w:val="20"/>
                <w:szCs w:val="20"/>
              </w:rPr>
            </w:pPr>
          </w:p>
        </w:tc>
        <w:tc>
          <w:tcPr>
            <w:tcW w:w="640" w:type="dxa"/>
          </w:tcPr>
          <w:p w:rsidR="00C65080" w:rsidRPr="00BA488B" w:rsidRDefault="00C65080" w:rsidP="00D80B4D">
            <w:pPr>
              <w:rPr>
                <w:rFonts w:ascii="Arial" w:hAnsi="Arial" w:cs="Arial"/>
                <w:color w:val="000000"/>
                <w:sz w:val="20"/>
                <w:szCs w:val="20"/>
              </w:rPr>
            </w:pPr>
          </w:p>
        </w:tc>
        <w:tc>
          <w:tcPr>
            <w:tcW w:w="1182" w:type="dxa"/>
          </w:tcPr>
          <w:p w:rsidR="00C65080" w:rsidRPr="00BA488B" w:rsidRDefault="00C65080" w:rsidP="00D80B4D">
            <w:pPr>
              <w:rPr>
                <w:rFonts w:ascii="Arial" w:hAnsi="Arial" w:cs="Arial"/>
                <w:color w:val="000000"/>
                <w:sz w:val="20"/>
                <w:szCs w:val="20"/>
              </w:rPr>
            </w:pPr>
          </w:p>
        </w:tc>
        <w:tc>
          <w:tcPr>
            <w:tcW w:w="720" w:type="dxa"/>
          </w:tcPr>
          <w:p w:rsidR="00C65080" w:rsidRPr="00BA488B" w:rsidRDefault="00C65080" w:rsidP="00D80B4D">
            <w:pPr>
              <w:rPr>
                <w:rFonts w:ascii="Arial" w:hAnsi="Arial" w:cs="Arial"/>
                <w:color w:val="000000"/>
                <w:sz w:val="20"/>
                <w:szCs w:val="20"/>
              </w:rPr>
            </w:pPr>
          </w:p>
        </w:tc>
      </w:tr>
      <w:tr w:rsidR="00C65080" w:rsidRPr="00BA488B" w:rsidTr="00D80B4D">
        <w:trPr>
          <w:trHeight w:val="431"/>
        </w:trPr>
        <w:tc>
          <w:tcPr>
            <w:tcW w:w="1458"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hands</w:t>
            </w:r>
          </w:p>
        </w:tc>
        <w:tc>
          <w:tcPr>
            <w:tcW w:w="1080"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2.1</w:t>
            </w:r>
          </w:p>
        </w:tc>
        <w:tc>
          <w:tcPr>
            <w:tcW w:w="1440" w:type="dxa"/>
          </w:tcPr>
          <w:p w:rsidR="00C65080" w:rsidRPr="00BA488B" w:rsidRDefault="00C65080" w:rsidP="00D80B4D">
            <w:pPr>
              <w:rPr>
                <w:rFonts w:ascii="Arial" w:hAnsi="Arial" w:cs="Arial"/>
                <w:color w:val="000000"/>
                <w:sz w:val="20"/>
                <w:szCs w:val="20"/>
              </w:rPr>
            </w:pPr>
          </w:p>
        </w:tc>
        <w:tc>
          <w:tcPr>
            <w:tcW w:w="630" w:type="dxa"/>
          </w:tcPr>
          <w:p w:rsidR="00C65080" w:rsidRPr="00BA488B" w:rsidRDefault="00C65080" w:rsidP="00D80B4D">
            <w:pPr>
              <w:rPr>
                <w:rFonts w:ascii="Arial" w:hAnsi="Arial" w:cs="Arial"/>
                <w:color w:val="000000"/>
                <w:sz w:val="20"/>
                <w:szCs w:val="20"/>
              </w:rPr>
            </w:pPr>
          </w:p>
        </w:tc>
        <w:tc>
          <w:tcPr>
            <w:tcW w:w="1440" w:type="dxa"/>
          </w:tcPr>
          <w:p w:rsidR="00C65080" w:rsidRPr="00BA488B" w:rsidRDefault="00C65080" w:rsidP="00D80B4D">
            <w:pPr>
              <w:rPr>
                <w:rFonts w:ascii="Arial" w:hAnsi="Arial" w:cs="Arial"/>
                <w:color w:val="000000"/>
                <w:sz w:val="20"/>
                <w:szCs w:val="20"/>
              </w:rPr>
            </w:pPr>
          </w:p>
        </w:tc>
        <w:tc>
          <w:tcPr>
            <w:tcW w:w="720" w:type="dxa"/>
          </w:tcPr>
          <w:p w:rsidR="00C65080" w:rsidRPr="00BA488B" w:rsidRDefault="00C65080" w:rsidP="00D80B4D">
            <w:pPr>
              <w:rPr>
                <w:rFonts w:ascii="Arial" w:hAnsi="Arial" w:cs="Arial"/>
                <w:color w:val="000000"/>
                <w:sz w:val="20"/>
                <w:szCs w:val="20"/>
              </w:rPr>
            </w:pPr>
          </w:p>
        </w:tc>
        <w:tc>
          <w:tcPr>
            <w:tcW w:w="1688" w:type="dxa"/>
          </w:tcPr>
          <w:p w:rsidR="00C65080" w:rsidRPr="00BA488B" w:rsidRDefault="00C65080" w:rsidP="00D80B4D">
            <w:pPr>
              <w:rPr>
                <w:rFonts w:ascii="Arial" w:hAnsi="Arial" w:cs="Arial"/>
                <w:color w:val="000000"/>
                <w:sz w:val="20"/>
                <w:szCs w:val="20"/>
              </w:rPr>
            </w:pPr>
          </w:p>
        </w:tc>
        <w:tc>
          <w:tcPr>
            <w:tcW w:w="640" w:type="dxa"/>
          </w:tcPr>
          <w:p w:rsidR="00C65080" w:rsidRPr="00BA488B" w:rsidRDefault="00C65080" w:rsidP="00D80B4D">
            <w:pPr>
              <w:rPr>
                <w:rFonts w:ascii="Arial" w:hAnsi="Arial" w:cs="Arial"/>
                <w:color w:val="000000"/>
                <w:sz w:val="20"/>
                <w:szCs w:val="20"/>
              </w:rPr>
            </w:pPr>
          </w:p>
        </w:tc>
        <w:tc>
          <w:tcPr>
            <w:tcW w:w="1182" w:type="dxa"/>
          </w:tcPr>
          <w:p w:rsidR="00C65080" w:rsidRPr="00BA488B" w:rsidRDefault="00C65080" w:rsidP="00D80B4D">
            <w:pPr>
              <w:rPr>
                <w:rFonts w:ascii="Arial" w:hAnsi="Arial" w:cs="Arial"/>
                <w:color w:val="000000"/>
                <w:sz w:val="20"/>
                <w:szCs w:val="20"/>
              </w:rPr>
            </w:pPr>
          </w:p>
        </w:tc>
        <w:tc>
          <w:tcPr>
            <w:tcW w:w="720" w:type="dxa"/>
          </w:tcPr>
          <w:p w:rsidR="00C65080" w:rsidRPr="00BA488B" w:rsidRDefault="00C65080" w:rsidP="00D80B4D">
            <w:pPr>
              <w:rPr>
                <w:rFonts w:ascii="Arial" w:hAnsi="Arial" w:cs="Arial"/>
                <w:color w:val="000000"/>
                <w:sz w:val="20"/>
                <w:szCs w:val="20"/>
              </w:rPr>
            </w:pPr>
          </w:p>
        </w:tc>
      </w:tr>
      <w:tr w:rsidR="00C65080" w:rsidRPr="00BA488B" w:rsidTr="00D80B4D">
        <w:trPr>
          <w:trHeight w:val="431"/>
        </w:trPr>
        <w:tc>
          <w:tcPr>
            <w:tcW w:w="1458"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legs and feet</w:t>
            </w:r>
          </w:p>
        </w:tc>
        <w:tc>
          <w:tcPr>
            <w:tcW w:w="1080"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2.1</w:t>
            </w:r>
          </w:p>
        </w:tc>
        <w:tc>
          <w:tcPr>
            <w:tcW w:w="1440" w:type="dxa"/>
          </w:tcPr>
          <w:p w:rsidR="00C65080" w:rsidRPr="00BA488B" w:rsidRDefault="00C65080" w:rsidP="00D80B4D">
            <w:pPr>
              <w:rPr>
                <w:rFonts w:ascii="Arial" w:hAnsi="Arial" w:cs="Arial"/>
                <w:color w:val="000000"/>
                <w:sz w:val="20"/>
                <w:szCs w:val="20"/>
              </w:rPr>
            </w:pPr>
          </w:p>
        </w:tc>
        <w:tc>
          <w:tcPr>
            <w:tcW w:w="630" w:type="dxa"/>
          </w:tcPr>
          <w:p w:rsidR="00C65080" w:rsidRPr="00BA488B" w:rsidRDefault="00C65080" w:rsidP="00D80B4D">
            <w:pPr>
              <w:rPr>
                <w:rFonts w:ascii="Arial" w:hAnsi="Arial" w:cs="Arial"/>
                <w:color w:val="000000"/>
                <w:sz w:val="20"/>
                <w:szCs w:val="20"/>
              </w:rPr>
            </w:pPr>
          </w:p>
        </w:tc>
        <w:tc>
          <w:tcPr>
            <w:tcW w:w="1440" w:type="dxa"/>
          </w:tcPr>
          <w:p w:rsidR="00C65080" w:rsidRPr="00BA488B" w:rsidRDefault="00C65080" w:rsidP="00D80B4D">
            <w:pPr>
              <w:rPr>
                <w:rFonts w:ascii="Arial" w:hAnsi="Arial" w:cs="Arial"/>
                <w:color w:val="000000"/>
                <w:sz w:val="20"/>
                <w:szCs w:val="20"/>
              </w:rPr>
            </w:pPr>
          </w:p>
        </w:tc>
        <w:tc>
          <w:tcPr>
            <w:tcW w:w="720" w:type="dxa"/>
          </w:tcPr>
          <w:p w:rsidR="00C65080" w:rsidRPr="00BA488B" w:rsidRDefault="00C65080" w:rsidP="00D80B4D">
            <w:pPr>
              <w:rPr>
                <w:rFonts w:ascii="Arial" w:hAnsi="Arial" w:cs="Arial"/>
                <w:color w:val="000000"/>
                <w:sz w:val="20"/>
                <w:szCs w:val="20"/>
              </w:rPr>
            </w:pPr>
          </w:p>
        </w:tc>
        <w:tc>
          <w:tcPr>
            <w:tcW w:w="1688" w:type="dxa"/>
          </w:tcPr>
          <w:p w:rsidR="00C65080" w:rsidRPr="00BA488B" w:rsidRDefault="00C65080" w:rsidP="00D80B4D">
            <w:pPr>
              <w:rPr>
                <w:rFonts w:ascii="Arial" w:hAnsi="Arial" w:cs="Arial"/>
                <w:color w:val="000000"/>
                <w:sz w:val="20"/>
                <w:szCs w:val="20"/>
              </w:rPr>
            </w:pPr>
          </w:p>
        </w:tc>
        <w:tc>
          <w:tcPr>
            <w:tcW w:w="640" w:type="dxa"/>
          </w:tcPr>
          <w:p w:rsidR="00C65080" w:rsidRPr="00BA488B" w:rsidRDefault="00C65080" w:rsidP="00D80B4D">
            <w:pPr>
              <w:rPr>
                <w:rFonts w:ascii="Arial" w:hAnsi="Arial" w:cs="Arial"/>
                <w:color w:val="000000"/>
                <w:sz w:val="20"/>
                <w:szCs w:val="20"/>
              </w:rPr>
            </w:pPr>
          </w:p>
        </w:tc>
        <w:tc>
          <w:tcPr>
            <w:tcW w:w="1182" w:type="dxa"/>
          </w:tcPr>
          <w:p w:rsidR="00C65080" w:rsidRPr="00BA488B" w:rsidRDefault="00C65080" w:rsidP="00D80B4D">
            <w:pPr>
              <w:rPr>
                <w:rFonts w:ascii="Arial" w:hAnsi="Arial" w:cs="Arial"/>
                <w:color w:val="000000"/>
                <w:sz w:val="20"/>
                <w:szCs w:val="20"/>
              </w:rPr>
            </w:pPr>
          </w:p>
        </w:tc>
        <w:tc>
          <w:tcPr>
            <w:tcW w:w="720" w:type="dxa"/>
          </w:tcPr>
          <w:p w:rsidR="00C65080" w:rsidRPr="00BA488B" w:rsidRDefault="00C65080" w:rsidP="00D80B4D">
            <w:pPr>
              <w:rPr>
                <w:rFonts w:ascii="Arial" w:hAnsi="Arial" w:cs="Arial"/>
                <w:color w:val="000000"/>
                <w:sz w:val="20"/>
                <w:szCs w:val="20"/>
              </w:rPr>
            </w:pPr>
          </w:p>
        </w:tc>
      </w:tr>
      <w:tr w:rsidR="00C65080" w:rsidRPr="00BA488B" w:rsidTr="00D80B4D">
        <w:trPr>
          <w:trHeight w:val="431"/>
        </w:trPr>
        <w:tc>
          <w:tcPr>
            <w:tcW w:w="1458"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Dribbling</w:t>
            </w:r>
          </w:p>
        </w:tc>
        <w:tc>
          <w:tcPr>
            <w:tcW w:w="1080" w:type="dxa"/>
          </w:tcPr>
          <w:p w:rsidR="00C65080" w:rsidRPr="00BA488B" w:rsidRDefault="00C65080" w:rsidP="00D80B4D">
            <w:pPr>
              <w:rPr>
                <w:rFonts w:ascii="Arial" w:hAnsi="Arial" w:cs="Arial"/>
                <w:color w:val="000000"/>
                <w:sz w:val="20"/>
                <w:szCs w:val="20"/>
              </w:rPr>
            </w:pPr>
          </w:p>
        </w:tc>
        <w:tc>
          <w:tcPr>
            <w:tcW w:w="1440" w:type="dxa"/>
          </w:tcPr>
          <w:p w:rsidR="00C65080" w:rsidRPr="00BA488B" w:rsidRDefault="00C65080" w:rsidP="00D80B4D">
            <w:pPr>
              <w:rPr>
                <w:rFonts w:ascii="Arial" w:hAnsi="Arial" w:cs="Arial"/>
                <w:color w:val="000000"/>
                <w:sz w:val="20"/>
                <w:szCs w:val="20"/>
              </w:rPr>
            </w:pPr>
          </w:p>
        </w:tc>
        <w:tc>
          <w:tcPr>
            <w:tcW w:w="630" w:type="dxa"/>
          </w:tcPr>
          <w:p w:rsidR="00C65080" w:rsidRPr="00BA488B" w:rsidRDefault="00C65080" w:rsidP="00D80B4D">
            <w:pPr>
              <w:rPr>
                <w:rFonts w:ascii="Arial" w:hAnsi="Arial" w:cs="Arial"/>
                <w:color w:val="000000"/>
                <w:sz w:val="20"/>
                <w:szCs w:val="20"/>
              </w:rPr>
            </w:pPr>
          </w:p>
        </w:tc>
        <w:tc>
          <w:tcPr>
            <w:tcW w:w="1440" w:type="dxa"/>
          </w:tcPr>
          <w:p w:rsidR="00C65080" w:rsidRPr="00BA488B" w:rsidRDefault="00C65080" w:rsidP="00D80B4D">
            <w:pPr>
              <w:rPr>
                <w:rFonts w:ascii="Arial" w:hAnsi="Arial" w:cs="Arial"/>
                <w:color w:val="000000"/>
                <w:sz w:val="20"/>
                <w:szCs w:val="20"/>
              </w:rPr>
            </w:pPr>
          </w:p>
        </w:tc>
        <w:tc>
          <w:tcPr>
            <w:tcW w:w="720" w:type="dxa"/>
          </w:tcPr>
          <w:p w:rsidR="00C65080" w:rsidRPr="00BA488B" w:rsidRDefault="00C65080" w:rsidP="00D80B4D">
            <w:pPr>
              <w:rPr>
                <w:rFonts w:ascii="Arial" w:hAnsi="Arial" w:cs="Arial"/>
                <w:color w:val="000000"/>
                <w:sz w:val="20"/>
                <w:szCs w:val="20"/>
              </w:rPr>
            </w:pPr>
          </w:p>
        </w:tc>
        <w:tc>
          <w:tcPr>
            <w:tcW w:w="1688" w:type="dxa"/>
          </w:tcPr>
          <w:p w:rsidR="00C65080" w:rsidRPr="00BA488B" w:rsidRDefault="00C65080" w:rsidP="00D80B4D">
            <w:pPr>
              <w:rPr>
                <w:rFonts w:ascii="Arial" w:hAnsi="Arial" w:cs="Arial"/>
                <w:color w:val="000000"/>
                <w:sz w:val="20"/>
                <w:szCs w:val="20"/>
              </w:rPr>
            </w:pPr>
          </w:p>
        </w:tc>
        <w:tc>
          <w:tcPr>
            <w:tcW w:w="640" w:type="dxa"/>
          </w:tcPr>
          <w:p w:rsidR="00C65080" w:rsidRPr="00BA488B" w:rsidRDefault="00C65080" w:rsidP="00D80B4D">
            <w:pPr>
              <w:rPr>
                <w:rFonts w:ascii="Arial" w:hAnsi="Arial" w:cs="Arial"/>
                <w:color w:val="000000"/>
                <w:sz w:val="20"/>
                <w:szCs w:val="20"/>
              </w:rPr>
            </w:pPr>
          </w:p>
        </w:tc>
        <w:tc>
          <w:tcPr>
            <w:tcW w:w="1182" w:type="dxa"/>
          </w:tcPr>
          <w:p w:rsidR="00C65080" w:rsidRPr="00BA488B" w:rsidRDefault="00C65080" w:rsidP="00D80B4D">
            <w:pPr>
              <w:rPr>
                <w:rFonts w:ascii="Arial" w:hAnsi="Arial" w:cs="Arial"/>
                <w:color w:val="000000"/>
                <w:sz w:val="20"/>
                <w:szCs w:val="20"/>
              </w:rPr>
            </w:pPr>
          </w:p>
        </w:tc>
        <w:tc>
          <w:tcPr>
            <w:tcW w:w="720" w:type="dxa"/>
          </w:tcPr>
          <w:p w:rsidR="00C65080" w:rsidRPr="00BA488B" w:rsidRDefault="00C65080" w:rsidP="00D80B4D">
            <w:pPr>
              <w:rPr>
                <w:rFonts w:ascii="Arial" w:hAnsi="Arial" w:cs="Arial"/>
                <w:color w:val="000000"/>
                <w:sz w:val="20"/>
                <w:szCs w:val="20"/>
              </w:rPr>
            </w:pPr>
          </w:p>
        </w:tc>
      </w:tr>
      <w:tr w:rsidR="00C65080" w:rsidRPr="00BA488B" w:rsidTr="00D80B4D">
        <w:trPr>
          <w:trHeight w:val="431"/>
        </w:trPr>
        <w:tc>
          <w:tcPr>
            <w:tcW w:w="1458"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eye position</w:t>
            </w:r>
          </w:p>
        </w:tc>
        <w:tc>
          <w:tcPr>
            <w:tcW w:w="1080"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2.1</w:t>
            </w:r>
          </w:p>
        </w:tc>
        <w:tc>
          <w:tcPr>
            <w:tcW w:w="1440" w:type="dxa"/>
          </w:tcPr>
          <w:p w:rsidR="00C65080" w:rsidRPr="00BA488B" w:rsidRDefault="00C65080" w:rsidP="00D80B4D">
            <w:pPr>
              <w:rPr>
                <w:rFonts w:ascii="Arial" w:hAnsi="Arial" w:cs="Arial"/>
                <w:color w:val="000000"/>
                <w:sz w:val="20"/>
                <w:szCs w:val="20"/>
              </w:rPr>
            </w:pPr>
          </w:p>
        </w:tc>
        <w:tc>
          <w:tcPr>
            <w:tcW w:w="630" w:type="dxa"/>
          </w:tcPr>
          <w:p w:rsidR="00C65080" w:rsidRPr="00BA488B" w:rsidRDefault="00C65080" w:rsidP="00D80B4D">
            <w:pPr>
              <w:rPr>
                <w:rFonts w:ascii="Arial" w:hAnsi="Arial" w:cs="Arial"/>
                <w:color w:val="000000"/>
                <w:sz w:val="20"/>
                <w:szCs w:val="20"/>
              </w:rPr>
            </w:pPr>
          </w:p>
        </w:tc>
        <w:tc>
          <w:tcPr>
            <w:tcW w:w="1440" w:type="dxa"/>
          </w:tcPr>
          <w:p w:rsidR="00C65080" w:rsidRPr="00BA488B" w:rsidRDefault="00C65080" w:rsidP="00D80B4D">
            <w:pPr>
              <w:rPr>
                <w:rFonts w:ascii="Arial" w:hAnsi="Arial" w:cs="Arial"/>
                <w:color w:val="000000"/>
                <w:sz w:val="20"/>
                <w:szCs w:val="20"/>
              </w:rPr>
            </w:pPr>
          </w:p>
        </w:tc>
        <w:tc>
          <w:tcPr>
            <w:tcW w:w="720" w:type="dxa"/>
          </w:tcPr>
          <w:p w:rsidR="00C65080" w:rsidRPr="00BA488B" w:rsidRDefault="00C65080" w:rsidP="00D80B4D">
            <w:pPr>
              <w:rPr>
                <w:rFonts w:ascii="Arial" w:hAnsi="Arial" w:cs="Arial"/>
                <w:color w:val="000000"/>
                <w:sz w:val="20"/>
                <w:szCs w:val="20"/>
              </w:rPr>
            </w:pPr>
          </w:p>
        </w:tc>
        <w:tc>
          <w:tcPr>
            <w:tcW w:w="1688" w:type="dxa"/>
          </w:tcPr>
          <w:p w:rsidR="00C65080" w:rsidRPr="00BA488B" w:rsidRDefault="00C65080" w:rsidP="00D80B4D">
            <w:pPr>
              <w:rPr>
                <w:rFonts w:ascii="Arial" w:hAnsi="Arial" w:cs="Arial"/>
                <w:color w:val="000000"/>
                <w:sz w:val="20"/>
                <w:szCs w:val="20"/>
              </w:rPr>
            </w:pPr>
          </w:p>
        </w:tc>
        <w:tc>
          <w:tcPr>
            <w:tcW w:w="640" w:type="dxa"/>
          </w:tcPr>
          <w:p w:rsidR="00C65080" w:rsidRPr="00BA488B" w:rsidRDefault="00C65080" w:rsidP="00D80B4D">
            <w:pPr>
              <w:rPr>
                <w:rFonts w:ascii="Arial" w:hAnsi="Arial" w:cs="Arial"/>
                <w:color w:val="000000"/>
                <w:sz w:val="20"/>
                <w:szCs w:val="20"/>
              </w:rPr>
            </w:pPr>
          </w:p>
        </w:tc>
        <w:tc>
          <w:tcPr>
            <w:tcW w:w="1182" w:type="dxa"/>
          </w:tcPr>
          <w:p w:rsidR="00C65080" w:rsidRPr="00BA488B" w:rsidRDefault="00C65080" w:rsidP="00D80B4D">
            <w:pPr>
              <w:rPr>
                <w:rFonts w:ascii="Arial" w:hAnsi="Arial" w:cs="Arial"/>
                <w:color w:val="000000"/>
                <w:sz w:val="20"/>
                <w:szCs w:val="20"/>
              </w:rPr>
            </w:pPr>
          </w:p>
        </w:tc>
        <w:tc>
          <w:tcPr>
            <w:tcW w:w="720" w:type="dxa"/>
          </w:tcPr>
          <w:p w:rsidR="00C65080" w:rsidRPr="00BA488B" w:rsidRDefault="00C65080" w:rsidP="00D80B4D">
            <w:pPr>
              <w:rPr>
                <w:rFonts w:ascii="Arial" w:hAnsi="Arial" w:cs="Arial"/>
                <w:color w:val="000000"/>
                <w:sz w:val="20"/>
                <w:szCs w:val="20"/>
              </w:rPr>
            </w:pPr>
          </w:p>
        </w:tc>
      </w:tr>
      <w:tr w:rsidR="00C65080" w:rsidRPr="00BA488B" w:rsidTr="00D80B4D">
        <w:trPr>
          <w:trHeight w:val="422"/>
        </w:trPr>
        <w:tc>
          <w:tcPr>
            <w:tcW w:w="1458"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Ball position against foot</w:t>
            </w:r>
          </w:p>
        </w:tc>
        <w:tc>
          <w:tcPr>
            <w:tcW w:w="1080"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2.1</w:t>
            </w:r>
          </w:p>
        </w:tc>
        <w:tc>
          <w:tcPr>
            <w:tcW w:w="1440" w:type="dxa"/>
          </w:tcPr>
          <w:p w:rsidR="00C65080" w:rsidRPr="00BA488B" w:rsidRDefault="00C65080" w:rsidP="00D80B4D">
            <w:pPr>
              <w:rPr>
                <w:rFonts w:ascii="Arial" w:hAnsi="Arial" w:cs="Arial"/>
                <w:color w:val="000000"/>
                <w:sz w:val="20"/>
                <w:szCs w:val="20"/>
              </w:rPr>
            </w:pPr>
          </w:p>
        </w:tc>
        <w:tc>
          <w:tcPr>
            <w:tcW w:w="630" w:type="dxa"/>
          </w:tcPr>
          <w:p w:rsidR="00C65080" w:rsidRPr="00BA488B" w:rsidRDefault="00C65080" w:rsidP="00D80B4D">
            <w:pPr>
              <w:rPr>
                <w:rFonts w:ascii="Arial" w:hAnsi="Arial" w:cs="Arial"/>
                <w:color w:val="000000"/>
                <w:sz w:val="20"/>
                <w:szCs w:val="20"/>
              </w:rPr>
            </w:pPr>
          </w:p>
        </w:tc>
        <w:tc>
          <w:tcPr>
            <w:tcW w:w="1440" w:type="dxa"/>
          </w:tcPr>
          <w:p w:rsidR="00C65080" w:rsidRPr="00BA488B" w:rsidRDefault="00C65080" w:rsidP="00D80B4D">
            <w:pPr>
              <w:rPr>
                <w:rFonts w:ascii="Arial" w:hAnsi="Arial" w:cs="Arial"/>
                <w:color w:val="000000"/>
                <w:sz w:val="20"/>
                <w:szCs w:val="20"/>
              </w:rPr>
            </w:pPr>
          </w:p>
        </w:tc>
        <w:tc>
          <w:tcPr>
            <w:tcW w:w="720" w:type="dxa"/>
          </w:tcPr>
          <w:p w:rsidR="00C65080" w:rsidRPr="00BA488B" w:rsidRDefault="00C65080" w:rsidP="00D80B4D">
            <w:pPr>
              <w:rPr>
                <w:rFonts w:ascii="Arial" w:hAnsi="Arial" w:cs="Arial"/>
                <w:color w:val="000000"/>
                <w:sz w:val="20"/>
                <w:szCs w:val="20"/>
              </w:rPr>
            </w:pPr>
          </w:p>
        </w:tc>
        <w:tc>
          <w:tcPr>
            <w:tcW w:w="1688" w:type="dxa"/>
          </w:tcPr>
          <w:p w:rsidR="00C65080" w:rsidRPr="00BA488B" w:rsidRDefault="00C65080" w:rsidP="00D80B4D">
            <w:pPr>
              <w:rPr>
                <w:rFonts w:ascii="Arial" w:hAnsi="Arial" w:cs="Arial"/>
                <w:color w:val="000000"/>
                <w:sz w:val="20"/>
                <w:szCs w:val="20"/>
              </w:rPr>
            </w:pPr>
          </w:p>
        </w:tc>
        <w:tc>
          <w:tcPr>
            <w:tcW w:w="640" w:type="dxa"/>
          </w:tcPr>
          <w:p w:rsidR="00C65080" w:rsidRPr="00BA488B" w:rsidRDefault="00C65080" w:rsidP="00D80B4D">
            <w:pPr>
              <w:rPr>
                <w:rFonts w:ascii="Arial" w:hAnsi="Arial" w:cs="Arial"/>
                <w:color w:val="000000"/>
                <w:sz w:val="20"/>
                <w:szCs w:val="20"/>
              </w:rPr>
            </w:pPr>
          </w:p>
        </w:tc>
        <w:tc>
          <w:tcPr>
            <w:tcW w:w="1182" w:type="dxa"/>
          </w:tcPr>
          <w:p w:rsidR="00C65080" w:rsidRPr="00BA488B" w:rsidRDefault="00C65080" w:rsidP="00D80B4D">
            <w:pPr>
              <w:rPr>
                <w:rFonts w:ascii="Arial" w:hAnsi="Arial" w:cs="Arial"/>
                <w:color w:val="000000"/>
                <w:sz w:val="20"/>
                <w:szCs w:val="20"/>
              </w:rPr>
            </w:pPr>
          </w:p>
        </w:tc>
        <w:tc>
          <w:tcPr>
            <w:tcW w:w="720" w:type="dxa"/>
          </w:tcPr>
          <w:p w:rsidR="00C65080" w:rsidRPr="00BA488B" w:rsidRDefault="00C65080" w:rsidP="00D80B4D">
            <w:pPr>
              <w:rPr>
                <w:rFonts w:ascii="Arial" w:hAnsi="Arial" w:cs="Arial"/>
                <w:color w:val="000000"/>
                <w:sz w:val="20"/>
                <w:szCs w:val="20"/>
              </w:rPr>
            </w:pPr>
          </w:p>
        </w:tc>
      </w:tr>
      <w:tr w:rsidR="00C65080" w:rsidRPr="00BA488B" w:rsidTr="00D80B4D">
        <w:trPr>
          <w:trHeight w:val="404"/>
        </w:trPr>
        <w:tc>
          <w:tcPr>
            <w:tcW w:w="1458"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speed</w:t>
            </w:r>
          </w:p>
        </w:tc>
        <w:tc>
          <w:tcPr>
            <w:tcW w:w="1080"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2.1</w:t>
            </w:r>
          </w:p>
        </w:tc>
        <w:tc>
          <w:tcPr>
            <w:tcW w:w="1440" w:type="dxa"/>
          </w:tcPr>
          <w:p w:rsidR="00C65080" w:rsidRPr="00BA488B" w:rsidRDefault="00C65080" w:rsidP="00D80B4D">
            <w:pPr>
              <w:rPr>
                <w:rFonts w:ascii="Arial" w:hAnsi="Arial" w:cs="Arial"/>
                <w:color w:val="000000"/>
                <w:sz w:val="20"/>
                <w:szCs w:val="20"/>
              </w:rPr>
            </w:pPr>
          </w:p>
        </w:tc>
        <w:tc>
          <w:tcPr>
            <w:tcW w:w="630" w:type="dxa"/>
          </w:tcPr>
          <w:p w:rsidR="00C65080" w:rsidRPr="00BA488B" w:rsidRDefault="00C65080" w:rsidP="00D80B4D">
            <w:pPr>
              <w:rPr>
                <w:rFonts w:ascii="Arial" w:hAnsi="Arial" w:cs="Arial"/>
                <w:color w:val="000000"/>
                <w:sz w:val="20"/>
                <w:szCs w:val="20"/>
              </w:rPr>
            </w:pPr>
          </w:p>
        </w:tc>
        <w:tc>
          <w:tcPr>
            <w:tcW w:w="1440" w:type="dxa"/>
          </w:tcPr>
          <w:p w:rsidR="00C65080" w:rsidRPr="00BA488B" w:rsidRDefault="00C65080" w:rsidP="00D80B4D">
            <w:pPr>
              <w:rPr>
                <w:rFonts w:ascii="Arial" w:hAnsi="Arial" w:cs="Arial"/>
                <w:color w:val="000000"/>
                <w:sz w:val="20"/>
                <w:szCs w:val="20"/>
              </w:rPr>
            </w:pPr>
          </w:p>
        </w:tc>
        <w:tc>
          <w:tcPr>
            <w:tcW w:w="720" w:type="dxa"/>
          </w:tcPr>
          <w:p w:rsidR="00C65080" w:rsidRPr="00BA488B" w:rsidRDefault="00C65080" w:rsidP="00D80B4D">
            <w:pPr>
              <w:rPr>
                <w:rFonts w:ascii="Arial" w:hAnsi="Arial" w:cs="Arial"/>
                <w:color w:val="000000"/>
                <w:sz w:val="20"/>
                <w:szCs w:val="20"/>
              </w:rPr>
            </w:pPr>
          </w:p>
        </w:tc>
        <w:tc>
          <w:tcPr>
            <w:tcW w:w="1688" w:type="dxa"/>
          </w:tcPr>
          <w:p w:rsidR="00C65080" w:rsidRPr="00BA488B" w:rsidRDefault="00C65080" w:rsidP="00D80B4D">
            <w:pPr>
              <w:rPr>
                <w:rFonts w:ascii="Arial" w:hAnsi="Arial" w:cs="Arial"/>
                <w:color w:val="000000"/>
                <w:sz w:val="20"/>
                <w:szCs w:val="20"/>
              </w:rPr>
            </w:pPr>
          </w:p>
        </w:tc>
        <w:tc>
          <w:tcPr>
            <w:tcW w:w="640" w:type="dxa"/>
          </w:tcPr>
          <w:p w:rsidR="00C65080" w:rsidRPr="00BA488B" w:rsidRDefault="00C65080" w:rsidP="00D80B4D">
            <w:pPr>
              <w:rPr>
                <w:rFonts w:ascii="Arial" w:hAnsi="Arial" w:cs="Arial"/>
                <w:color w:val="000000"/>
                <w:sz w:val="20"/>
                <w:szCs w:val="20"/>
              </w:rPr>
            </w:pPr>
          </w:p>
        </w:tc>
        <w:tc>
          <w:tcPr>
            <w:tcW w:w="1182" w:type="dxa"/>
          </w:tcPr>
          <w:p w:rsidR="00C65080" w:rsidRPr="00BA488B" w:rsidRDefault="00C65080" w:rsidP="00D80B4D">
            <w:pPr>
              <w:rPr>
                <w:rFonts w:ascii="Arial" w:hAnsi="Arial" w:cs="Arial"/>
                <w:color w:val="000000"/>
                <w:sz w:val="20"/>
                <w:szCs w:val="20"/>
              </w:rPr>
            </w:pPr>
          </w:p>
        </w:tc>
        <w:tc>
          <w:tcPr>
            <w:tcW w:w="720" w:type="dxa"/>
          </w:tcPr>
          <w:p w:rsidR="00C65080" w:rsidRPr="00BA488B" w:rsidRDefault="00C65080" w:rsidP="00D80B4D">
            <w:pPr>
              <w:rPr>
                <w:rFonts w:ascii="Arial" w:hAnsi="Arial" w:cs="Arial"/>
                <w:color w:val="000000"/>
                <w:sz w:val="20"/>
                <w:szCs w:val="20"/>
              </w:rPr>
            </w:pPr>
          </w:p>
        </w:tc>
      </w:tr>
      <w:tr w:rsidR="00C65080" w:rsidRPr="00BA488B" w:rsidTr="00D80B4D">
        <w:trPr>
          <w:trHeight w:val="224"/>
        </w:trPr>
        <w:tc>
          <w:tcPr>
            <w:tcW w:w="1458"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Passing</w:t>
            </w:r>
          </w:p>
        </w:tc>
        <w:tc>
          <w:tcPr>
            <w:tcW w:w="1080" w:type="dxa"/>
          </w:tcPr>
          <w:p w:rsidR="00C65080" w:rsidRPr="00BA488B" w:rsidRDefault="00C65080" w:rsidP="00D80B4D">
            <w:pPr>
              <w:rPr>
                <w:rFonts w:ascii="Arial" w:hAnsi="Arial" w:cs="Arial"/>
                <w:color w:val="000000"/>
                <w:sz w:val="20"/>
                <w:szCs w:val="20"/>
              </w:rPr>
            </w:pPr>
          </w:p>
        </w:tc>
        <w:tc>
          <w:tcPr>
            <w:tcW w:w="1440" w:type="dxa"/>
          </w:tcPr>
          <w:p w:rsidR="00C65080" w:rsidRPr="00BA488B" w:rsidRDefault="00C65080" w:rsidP="00D80B4D">
            <w:pPr>
              <w:rPr>
                <w:rFonts w:ascii="Arial" w:hAnsi="Arial" w:cs="Arial"/>
                <w:color w:val="000000"/>
                <w:sz w:val="20"/>
                <w:szCs w:val="20"/>
              </w:rPr>
            </w:pPr>
          </w:p>
        </w:tc>
        <w:tc>
          <w:tcPr>
            <w:tcW w:w="630" w:type="dxa"/>
          </w:tcPr>
          <w:p w:rsidR="00C65080" w:rsidRPr="00BA488B" w:rsidRDefault="00C65080" w:rsidP="00D80B4D">
            <w:pPr>
              <w:rPr>
                <w:rFonts w:ascii="Arial" w:hAnsi="Arial" w:cs="Arial"/>
                <w:color w:val="000000"/>
                <w:sz w:val="20"/>
                <w:szCs w:val="20"/>
              </w:rPr>
            </w:pPr>
          </w:p>
        </w:tc>
        <w:tc>
          <w:tcPr>
            <w:tcW w:w="1440" w:type="dxa"/>
          </w:tcPr>
          <w:p w:rsidR="00C65080" w:rsidRPr="00BA488B" w:rsidRDefault="00C65080" w:rsidP="00D80B4D">
            <w:pPr>
              <w:rPr>
                <w:rFonts w:ascii="Arial" w:hAnsi="Arial" w:cs="Arial"/>
                <w:color w:val="000000"/>
                <w:sz w:val="20"/>
                <w:szCs w:val="20"/>
              </w:rPr>
            </w:pPr>
          </w:p>
        </w:tc>
        <w:tc>
          <w:tcPr>
            <w:tcW w:w="720" w:type="dxa"/>
          </w:tcPr>
          <w:p w:rsidR="00C65080" w:rsidRPr="00BA488B" w:rsidRDefault="00C65080" w:rsidP="00D80B4D">
            <w:pPr>
              <w:rPr>
                <w:rFonts w:ascii="Arial" w:hAnsi="Arial" w:cs="Arial"/>
                <w:color w:val="000000"/>
                <w:sz w:val="20"/>
                <w:szCs w:val="20"/>
              </w:rPr>
            </w:pPr>
          </w:p>
        </w:tc>
        <w:tc>
          <w:tcPr>
            <w:tcW w:w="1688" w:type="dxa"/>
          </w:tcPr>
          <w:p w:rsidR="00C65080" w:rsidRPr="00BA488B" w:rsidRDefault="00C65080" w:rsidP="00D80B4D">
            <w:pPr>
              <w:rPr>
                <w:rFonts w:ascii="Arial" w:hAnsi="Arial" w:cs="Arial"/>
                <w:color w:val="000000"/>
                <w:sz w:val="20"/>
                <w:szCs w:val="20"/>
              </w:rPr>
            </w:pPr>
          </w:p>
        </w:tc>
        <w:tc>
          <w:tcPr>
            <w:tcW w:w="640" w:type="dxa"/>
          </w:tcPr>
          <w:p w:rsidR="00C65080" w:rsidRPr="00BA488B" w:rsidRDefault="00C65080" w:rsidP="00D80B4D">
            <w:pPr>
              <w:rPr>
                <w:rFonts w:ascii="Arial" w:hAnsi="Arial" w:cs="Arial"/>
                <w:color w:val="000000"/>
                <w:sz w:val="20"/>
                <w:szCs w:val="20"/>
              </w:rPr>
            </w:pPr>
          </w:p>
        </w:tc>
        <w:tc>
          <w:tcPr>
            <w:tcW w:w="1182" w:type="dxa"/>
          </w:tcPr>
          <w:p w:rsidR="00C65080" w:rsidRPr="00BA488B" w:rsidRDefault="00C65080" w:rsidP="00D80B4D">
            <w:pPr>
              <w:rPr>
                <w:rFonts w:ascii="Arial" w:hAnsi="Arial" w:cs="Arial"/>
                <w:color w:val="000000"/>
                <w:sz w:val="20"/>
                <w:szCs w:val="20"/>
              </w:rPr>
            </w:pPr>
          </w:p>
        </w:tc>
        <w:tc>
          <w:tcPr>
            <w:tcW w:w="720" w:type="dxa"/>
          </w:tcPr>
          <w:p w:rsidR="00C65080" w:rsidRPr="00BA488B" w:rsidRDefault="00C65080" w:rsidP="00D80B4D">
            <w:pPr>
              <w:rPr>
                <w:rFonts w:ascii="Arial" w:hAnsi="Arial" w:cs="Arial"/>
                <w:color w:val="000000"/>
                <w:sz w:val="20"/>
                <w:szCs w:val="20"/>
              </w:rPr>
            </w:pPr>
          </w:p>
        </w:tc>
      </w:tr>
      <w:tr w:rsidR="00C65080" w:rsidRPr="00BA488B" w:rsidTr="00D80B4D">
        <w:trPr>
          <w:trHeight w:val="467"/>
        </w:trPr>
        <w:tc>
          <w:tcPr>
            <w:tcW w:w="1458"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balance</w:t>
            </w:r>
          </w:p>
        </w:tc>
        <w:tc>
          <w:tcPr>
            <w:tcW w:w="1080"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2.1</w:t>
            </w:r>
          </w:p>
        </w:tc>
        <w:tc>
          <w:tcPr>
            <w:tcW w:w="1440" w:type="dxa"/>
          </w:tcPr>
          <w:p w:rsidR="00C65080" w:rsidRPr="00BA488B" w:rsidRDefault="00C65080" w:rsidP="00D80B4D">
            <w:pPr>
              <w:rPr>
                <w:rFonts w:ascii="Arial" w:hAnsi="Arial" w:cs="Arial"/>
                <w:color w:val="000000"/>
                <w:sz w:val="20"/>
                <w:szCs w:val="20"/>
              </w:rPr>
            </w:pPr>
          </w:p>
        </w:tc>
        <w:tc>
          <w:tcPr>
            <w:tcW w:w="630" w:type="dxa"/>
          </w:tcPr>
          <w:p w:rsidR="00C65080" w:rsidRPr="00BA488B" w:rsidRDefault="00C65080" w:rsidP="00D80B4D">
            <w:pPr>
              <w:rPr>
                <w:rFonts w:ascii="Arial" w:hAnsi="Arial" w:cs="Arial"/>
                <w:color w:val="000000"/>
                <w:sz w:val="20"/>
                <w:szCs w:val="20"/>
              </w:rPr>
            </w:pPr>
          </w:p>
        </w:tc>
        <w:tc>
          <w:tcPr>
            <w:tcW w:w="1440" w:type="dxa"/>
          </w:tcPr>
          <w:p w:rsidR="00C65080" w:rsidRPr="00BA488B" w:rsidRDefault="00C65080" w:rsidP="00D80B4D">
            <w:pPr>
              <w:rPr>
                <w:rFonts w:ascii="Arial" w:hAnsi="Arial" w:cs="Arial"/>
                <w:color w:val="000000"/>
                <w:sz w:val="20"/>
                <w:szCs w:val="20"/>
              </w:rPr>
            </w:pPr>
          </w:p>
        </w:tc>
        <w:tc>
          <w:tcPr>
            <w:tcW w:w="720" w:type="dxa"/>
          </w:tcPr>
          <w:p w:rsidR="00C65080" w:rsidRPr="00BA488B" w:rsidRDefault="00C65080" w:rsidP="00D80B4D">
            <w:pPr>
              <w:rPr>
                <w:rFonts w:ascii="Arial" w:hAnsi="Arial" w:cs="Arial"/>
                <w:color w:val="000000"/>
                <w:sz w:val="20"/>
                <w:szCs w:val="20"/>
              </w:rPr>
            </w:pPr>
          </w:p>
        </w:tc>
        <w:tc>
          <w:tcPr>
            <w:tcW w:w="1688" w:type="dxa"/>
          </w:tcPr>
          <w:p w:rsidR="00C65080" w:rsidRPr="00BA488B" w:rsidRDefault="00C65080" w:rsidP="00D80B4D">
            <w:pPr>
              <w:rPr>
                <w:rFonts w:ascii="Arial" w:hAnsi="Arial" w:cs="Arial"/>
                <w:color w:val="000000"/>
                <w:sz w:val="20"/>
                <w:szCs w:val="20"/>
              </w:rPr>
            </w:pPr>
          </w:p>
        </w:tc>
        <w:tc>
          <w:tcPr>
            <w:tcW w:w="640" w:type="dxa"/>
          </w:tcPr>
          <w:p w:rsidR="00C65080" w:rsidRPr="00BA488B" w:rsidRDefault="00C65080" w:rsidP="00D80B4D">
            <w:pPr>
              <w:rPr>
                <w:rFonts w:ascii="Arial" w:hAnsi="Arial" w:cs="Arial"/>
                <w:color w:val="000000"/>
                <w:sz w:val="20"/>
                <w:szCs w:val="20"/>
              </w:rPr>
            </w:pPr>
          </w:p>
        </w:tc>
        <w:tc>
          <w:tcPr>
            <w:tcW w:w="1182" w:type="dxa"/>
          </w:tcPr>
          <w:p w:rsidR="00C65080" w:rsidRPr="00BA488B" w:rsidRDefault="00C65080" w:rsidP="00D80B4D">
            <w:pPr>
              <w:rPr>
                <w:rFonts w:ascii="Arial" w:hAnsi="Arial" w:cs="Arial"/>
                <w:color w:val="000000"/>
                <w:sz w:val="20"/>
                <w:szCs w:val="20"/>
              </w:rPr>
            </w:pPr>
          </w:p>
        </w:tc>
        <w:tc>
          <w:tcPr>
            <w:tcW w:w="720" w:type="dxa"/>
          </w:tcPr>
          <w:p w:rsidR="00C65080" w:rsidRPr="00BA488B" w:rsidRDefault="00C65080" w:rsidP="00D80B4D">
            <w:pPr>
              <w:rPr>
                <w:rFonts w:ascii="Arial" w:hAnsi="Arial" w:cs="Arial"/>
                <w:color w:val="000000"/>
                <w:sz w:val="20"/>
                <w:szCs w:val="20"/>
              </w:rPr>
            </w:pPr>
          </w:p>
        </w:tc>
      </w:tr>
      <w:tr w:rsidR="00C65080" w:rsidRPr="00BA488B" w:rsidTr="00D80B4D">
        <w:trPr>
          <w:trHeight w:val="449"/>
        </w:trPr>
        <w:tc>
          <w:tcPr>
            <w:tcW w:w="1458"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ankle</w:t>
            </w:r>
          </w:p>
        </w:tc>
        <w:tc>
          <w:tcPr>
            <w:tcW w:w="1080"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2.1</w:t>
            </w:r>
          </w:p>
        </w:tc>
        <w:tc>
          <w:tcPr>
            <w:tcW w:w="1440" w:type="dxa"/>
          </w:tcPr>
          <w:p w:rsidR="00C65080" w:rsidRPr="00BA488B" w:rsidRDefault="00C65080" w:rsidP="00D80B4D">
            <w:pPr>
              <w:rPr>
                <w:rFonts w:ascii="Arial" w:hAnsi="Arial" w:cs="Arial"/>
                <w:color w:val="000000"/>
                <w:sz w:val="20"/>
                <w:szCs w:val="20"/>
              </w:rPr>
            </w:pPr>
          </w:p>
        </w:tc>
        <w:tc>
          <w:tcPr>
            <w:tcW w:w="630" w:type="dxa"/>
          </w:tcPr>
          <w:p w:rsidR="00C65080" w:rsidRPr="00BA488B" w:rsidRDefault="00C65080" w:rsidP="00D80B4D">
            <w:pPr>
              <w:rPr>
                <w:rFonts w:ascii="Arial" w:hAnsi="Arial" w:cs="Arial"/>
                <w:color w:val="000000"/>
                <w:sz w:val="20"/>
                <w:szCs w:val="20"/>
              </w:rPr>
            </w:pPr>
          </w:p>
        </w:tc>
        <w:tc>
          <w:tcPr>
            <w:tcW w:w="1440" w:type="dxa"/>
          </w:tcPr>
          <w:p w:rsidR="00C65080" w:rsidRPr="00BA488B" w:rsidRDefault="00C65080" w:rsidP="00D80B4D">
            <w:pPr>
              <w:rPr>
                <w:rFonts w:ascii="Arial" w:hAnsi="Arial" w:cs="Arial"/>
                <w:color w:val="000000"/>
                <w:sz w:val="20"/>
                <w:szCs w:val="20"/>
              </w:rPr>
            </w:pPr>
          </w:p>
        </w:tc>
        <w:tc>
          <w:tcPr>
            <w:tcW w:w="720" w:type="dxa"/>
          </w:tcPr>
          <w:p w:rsidR="00C65080" w:rsidRPr="00BA488B" w:rsidRDefault="00C65080" w:rsidP="00D80B4D">
            <w:pPr>
              <w:rPr>
                <w:rFonts w:ascii="Arial" w:hAnsi="Arial" w:cs="Arial"/>
                <w:color w:val="000000"/>
                <w:sz w:val="20"/>
                <w:szCs w:val="20"/>
              </w:rPr>
            </w:pPr>
          </w:p>
        </w:tc>
        <w:tc>
          <w:tcPr>
            <w:tcW w:w="1688" w:type="dxa"/>
          </w:tcPr>
          <w:p w:rsidR="00C65080" w:rsidRPr="00BA488B" w:rsidRDefault="00C65080" w:rsidP="00D80B4D">
            <w:pPr>
              <w:rPr>
                <w:rFonts w:ascii="Arial" w:hAnsi="Arial" w:cs="Arial"/>
                <w:color w:val="000000"/>
                <w:sz w:val="20"/>
                <w:szCs w:val="20"/>
              </w:rPr>
            </w:pPr>
          </w:p>
        </w:tc>
        <w:tc>
          <w:tcPr>
            <w:tcW w:w="640" w:type="dxa"/>
          </w:tcPr>
          <w:p w:rsidR="00C65080" w:rsidRPr="00BA488B" w:rsidRDefault="00C65080" w:rsidP="00D80B4D">
            <w:pPr>
              <w:rPr>
                <w:rFonts w:ascii="Arial" w:hAnsi="Arial" w:cs="Arial"/>
                <w:color w:val="000000"/>
                <w:sz w:val="20"/>
                <w:szCs w:val="20"/>
              </w:rPr>
            </w:pPr>
          </w:p>
        </w:tc>
        <w:tc>
          <w:tcPr>
            <w:tcW w:w="1182" w:type="dxa"/>
          </w:tcPr>
          <w:p w:rsidR="00C65080" w:rsidRPr="00BA488B" w:rsidRDefault="00C65080" w:rsidP="00D80B4D">
            <w:pPr>
              <w:rPr>
                <w:rFonts w:ascii="Arial" w:hAnsi="Arial" w:cs="Arial"/>
                <w:color w:val="000000"/>
                <w:sz w:val="20"/>
                <w:szCs w:val="20"/>
              </w:rPr>
            </w:pPr>
          </w:p>
        </w:tc>
        <w:tc>
          <w:tcPr>
            <w:tcW w:w="720" w:type="dxa"/>
          </w:tcPr>
          <w:p w:rsidR="00C65080" w:rsidRPr="00BA488B" w:rsidRDefault="00C65080" w:rsidP="00D80B4D">
            <w:pPr>
              <w:rPr>
                <w:rFonts w:ascii="Arial" w:hAnsi="Arial" w:cs="Arial"/>
                <w:color w:val="000000"/>
                <w:sz w:val="20"/>
                <w:szCs w:val="20"/>
              </w:rPr>
            </w:pPr>
          </w:p>
        </w:tc>
      </w:tr>
      <w:tr w:rsidR="00C65080" w:rsidRPr="00BA488B" w:rsidTr="00D80B4D">
        <w:trPr>
          <w:trHeight w:val="395"/>
        </w:trPr>
        <w:tc>
          <w:tcPr>
            <w:tcW w:w="1458"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Location of contact</w:t>
            </w:r>
          </w:p>
        </w:tc>
        <w:tc>
          <w:tcPr>
            <w:tcW w:w="1080"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2.1</w:t>
            </w:r>
          </w:p>
        </w:tc>
        <w:tc>
          <w:tcPr>
            <w:tcW w:w="1440" w:type="dxa"/>
          </w:tcPr>
          <w:p w:rsidR="00C65080" w:rsidRPr="00BA488B" w:rsidRDefault="00C65080" w:rsidP="00D80B4D">
            <w:pPr>
              <w:rPr>
                <w:rFonts w:ascii="Arial" w:hAnsi="Arial" w:cs="Arial"/>
                <w:color w:val="000000"/>
                <w:sz w:val="20"/>
                <w:szCs w:val="20"/>
              </w:rPr>
            </w:pPr>
          </w:p>
        </w:tc>
        <w:tc>
          <w:tcPr>
            <w:tcW w:w="630" w:type="dxa"/>
          </w:tcPr>
          <w:p w:rsidR="00C65080" w:rsidRPr="00BA488B" w:rsidRDefault="00C65080" w:rsidP="00D80B4D">
            <w:pPr>
              <w:rPr>
                <w:rFonts w:ascii="Arial" w:hAnsi="Arial" w:cs="Arial"/>
                <w:color w:val="000000"/>
                <w:sz w:val="20"/>
                <w:szCs w:val="20"/>
              </w:rPr>
            </w:pPr>
          </w:p>
        </w:tc>
        <w:tc>
          <w:tcPr>
            <w:tcW w:w="1440" w:type="dxa"/>
          </w:tcPr>
          <w:p w:rsidR="00C65080" w:rsidRPr="00BA488B" w:rsidRDefault="00C65080" w:rsidP="00D80B4D">
            <w:pPr>
              <w:rPr>
                <w:rFonts w:ascii="Arial" w:hAnsi="Arial" w:cs="Arial"/>
                <w:color w:val="000000"/>
                <w:sz w:val="20"/>
                <w:szCs w:val="20"/>
              </w:rPr>
            </w:pPr>
          </w:p>
        </w:tc>
        <w:tc>
          <w:tcPr>
            <w:tcW w:w="720" w:type="dxa"/>
          </w:tcPr>
          <w:p w:rsidR="00C65080" w:rsidRPr="00BA488B" w:rsidRDefault="00C65080" w:rsidP="00D80B4D">
            <w:pPr>
              <w:rPr>
                <w:rFonts w:ascii="Arial" w:hAnsi="Arial" w:cs="Arial"/>
                <w:color w:val="000000"/>
                <w:sz w:val="20"/>
                <w:szCs w:val="20"/>
              </w:rPr>
            </w:pPr>
          </w:p>
        </w:tc>
        <w:tc>
          <w:tcPr>
            <w:tcW w:w="1688" w:type="dxa"/>
          </w:tcPr>
          <w:p w:rsidR="00C65080" w:rsidRPr="00BA488B" w:rsidRDefault="00C65080" w:rsidP="00D80B4D">
            <w:pPr>
              <w:rPr>
                <w:rFonts w:ascii="Arial" w:hAnsi="Arial" w:cs="Arial"/>
                <w:color w:val="000000"/>
                <w:sz w:val="20"/>
                <w:szCs w:val="20"/>
              </w:rPr>
            </w:pPr>
          </w:p>
        </w:tc>
        <w:tc>
          <w:tcPr>
            <w:tcW w:w="640" w:type="dxa"/>
          </w:tcPr>
          <w:p w:rsidR="00C65080" w:rsidRPr="00BA488B" w:rsidRDefault="00C65080" w:rsidP="00D80B4D">
            <w:pPr>
              <w:rPr>
                <w:rFonts w:ascii="Arial" w:hAnsi="Arial" w:cs="Arial"/>
                <w:color w:val="000000"/>
                <w:sz w:val="20"/>
                <w:szCs w:val="20"/>
              </w:rPr>
            </w:pPr>
          </w:p>
        </w:tc>
        <w:tc>
          <w:tcPr>
            <w:tcW w:w="1182" w:type="dxa"/>
          </w:tcPr>
          <w:p w:rsidR="00C65080" w:rsidRPr="00BA488B" w:rsidRDefault="00C65080" w:rsidP="00D80B4D">
            <w:pPr>
              <w:rPr>
                <w:rFonts w:ascii="Arial" w:hAnsi="Arial" w:cs="Arial"/>
                <w:color w:val="000000"/>
                <w:sz w:val="20"/>
                <w:szCs w:val="20"/>
              </w:rPr>
            </w:pPr>
          </w:p>
        </w:tc>
        <w:tc>
          <w:tcPr>
            <w:tcW w:w="720" w:type="dxa"/>
          </w:tcPr>
          <w:p w:rsidR="00C65080" w:rsidRPr="00BA488B" w:rsidRDefault="00C65080" w:rsidP="00D80B4D">
            <w:pPr>
              <w:rPr>
                <w:rFonts w:ascii="Arial" w:hAnsi="Arial" w:cs="Arial"/>
                <w:color w:val="000000"/>
                <w:sz w:val="20"/>
                <w:szCs w:val="20"/>
              </w:rPr>
            </w:pPr>
          </w:p>
        </w:tc>
      </w:tr>
      <w:tr w:rsidR="00C65080" w:rsidRPr="00BA488B" w:rsidTr="00D80B4D">
        <w:trPr>
          <w:trHeight w:val="494"/>
        </w:trPr>
        <w:tc>
          <w:tcPr>
            <w:tcW w:w="1458"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firm contact</w:t>
            </w:r>
          </w:p>
        </w:tc>
        <w:tc>
          <w:tcPr>
            <w:tcW w:w="1080"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2.1</w:t>
            </w:r>
          </w:p>
        </w:tc>
        <w:tc>
          <w:tcPr>
            <w:tcW w:w="1440" w:type="dxa"/>
          </w:tcPr>
          <w:p w:rsidR="00C65080" w:rsidRPr="00BA488B" w:rsidRDefault="00C65080" w:rsidP="00D80B4D">
            <w:pPr>
              <w:rPr>
                <w:rFonts w:ascii="Arial" w:hAnsi="Arial" w:cs="Arial"/>
                <w:color w:val="000000"/>
                <w:sz w:val="20"/>
                <w:szCs w:val="20"/>
              </w:rPr>
            </w:pPr>
          </w:p>
        </w:tc>
        <w:tc>
          <w:tcPr>
            <w:tcW w:w="630" w:type="dxa"/>
          </w:tcPr>
          <w:p w:rsidR="00C65080" w:rsidRPr="00BA488B" w:rsidRDefault="00C65080" w:rsidP="00D80B4D">
            <w:pPr>
              <w:rPr>
                <w:rFonts w:ascii="Arial" w:hAnsi="Arial" w:cs="Arial"/>
                <w:color w:val="000000"/>
                <w:sz w:val="20"/>
                <w:szCs w:val="20"/>
              </w:rPr>
            </w:pPr>
          </w:p>
        </w:tc>
        <w:tc>
          <w:tcPr>
            <w:tcW w:w="1440" w:type="dxa"/>
          </w:tcPr>
          <w:p w:rsidR="00C65080" w:rsidRPr="00BA488B" w:rsidRDefault="00C65080" w:rsidP="00D80B4D">
            <w:pPr>
              <w:rPr>
                <w:rFonts w:ascii="Arial" w:hAnsi="Arial" w:cs="Arial"/>
                <w:color w:val="000000"/>
                <w:sz w:val="20"/>
                <w:szCs w:val="20"/>
              </w:rPr>
            </w:pPr>
          </w:p>
        </w:tc>
        <w:tc>
          <w:tcPr>
            <w:tcW w:w="720" w:type="dxa"/>
          </w:tcPr>
          <w:p w:rsidR="00C65080" w:rsidRPr="00BA488B" w:rsidRDefault="00C65080" w:rsidP="00D80B4D">
            <w:pPr>
              <w:rPr>
                <w:rFonts w:ascii="Arial" w:hAnsi="Arial" w:cs="Arial"/>
                <w:color w:val="000000"/>
                <w:sz w:val="20"/>
                <w:szCs w:val="20"/>
              </w:rPr>
            </w:pPr>
          </w:p>
        </w:tc>
        <w:tc>
          <w:tcPr>
            <w:tcW w:w="1688" w:type="dxa"/>
          </w:tcPr>
          <w:p w:rsidR="00C65080" w:rsidRPr="00BA488B" w:rsidRDefault="00C65080" w:rsidP="00D80B4D">
            <w:pPr>
              <w:rPr>
                <w:rFonts w:ascii="Arial" w:hAnsi="Arial" w:cs="Arial"/>
                <w:color w:val="000000"/>
                <w:sz w:val="20"/>
                <w:szCs w:val="20"/>
              </w:rPr>
            </w:pPr>
          </w:p>
        </w:tc>
        <w:tc>
          <w:tcPr>
            <w:tcW w:w="640" w:type="dxa"/>
          </w:tcPr>
          <w:p w:rsidR="00C65080" w:rsidRPr="00BA488B" w:rsidRDefault="00C65080" w:rsidP="00D80B4D">
            <w:pPr>
              <w:rPr>
                <w:rFonts w:ascii="Arial" w:hAnsi="Arial" w:cs="Arial"/>
                <w:color w:val="000000"/>
                <w:sz w:val="20"/>
                <w:szCs w:val="20"/>
              </w:rPr>
            </w:pPr>
          </w:p>
        </w:tc>
        <w:tc>
          <w:tcPr>
            <w:tcW w:w="1182" w:type="dxa"/>
          </w:tcPr>
          <w:p w:rsidR="00C65080" w:rsidRPr="00BA488B" w:rsidRDefault="00C65080" w:rsidP="00D80B4D">
            <w:pPr>
              <w:rPr>
                <w:rFonts w:ascii="Arial" w:hAnsi="Arial" w:cs="Arial"/>
                <w:color w:val="000000"/>
                <w:sz w:val="20"/>
                <w:szCs w:val="20"/>
              </w:rPr>
            </w:pPr>
          </w:p>
        </w:tc>
        <w:tc>
          <w:tcPr>
            <w:tcW w:w="720" w:type="dxa"/>
          </w:tcPr>
          <w:p w:rsidR="00C65080" w:rsidRPr="00BA488B" w:rsidRDefault="00C65080" w:rsidP="00D80B4D">
            <w:pPr>
              <w:rPr>
                <w:rFonts w:ascii="Arial" w:hAnsi="Arial" w:cs="Arial"/>
                <w:color w:val="000000"/>
                <w:sz w:val="20"/>
                <w:szCs w:val="20"/>
              </w:rPr>
            </w:pPr>
          </w:p>
        </w:tc>
      </w:tr>
      <w:tr w:rsidR="00C65080" w:rsidRPr="00BA488B" w:rsidTr="00D80B4D">
        <w:trPr>
          <w:trHeight w:val="431"/>
        </w:trPr>
        <w:tc>
          <w:tcPr>
            <w:tcW w:w="1458"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follow through</w:t>
            </w:r>
          </w:p>
        </w:tc>
        <w:tc>
          <w:tcPr>
            <w:tcW w:w="1080"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2.1</w:t>
            </w:r>
          </w:p>
        </w:tc>
        <w:tc>
          <w:tcPr>
            <w:tcW w:w="1440" w:type="dxa"/>
          </w:tcPr>
          <w:p w:rsidR="00C65080" w:rsidRPr="00BA488B" w:rsidRDefault="00C65080" w:rsidP="00D80B4D">
            <w:pPr>
              <w:rPr>
                <w:rFonts w:ascii="Arial" w:hAnsi="Arial" w:cs="Arial"/>
                <w:color w:val="000000"/>
                <w:sz w:val="20"/>
                <w:szCs w:val="20"/>
              </w:rPr>
            </w:pPr>
          </w:p>
        </w:tc>
        <w:tc>
          <w:tcPr>
            <w:tcW w:w="630" w:type="dxa"/>
          </w:tcPr>
          <w:p w:rsidR="00C65080" w:rsidRPr="00BA488B" w:rsidRDefault="00C65080" w:rsidP="00D80B4D">
            <w:pPr>
              <w:rPr>
                <w:rFonts w:ascii="Arial" w:hAnsi="Arial" w:cs="Arial"/>
                <w:color w:val="000000"/>
                <w:sz w:val="20"/>
                <w:szCs w:val="20"/>
              </w:rPr>
            </w:pPr>
          </w:p>
        </w:tc>
        <w:tc>
          <w:tcPr>
            <w:tcW w:w="1440" w:type="dxa"/>
          </w:tcPr>
          <w:p w:rsidR="00C65080" w:rsidRPr="00BA488B" w:rsidRDefault="00C65080" w:rsidP="00D80B4D">
            <w:pPr>
              <w:rPr>
                <w:rFonts w:ascii="Arial" w:hAnsi="Arial" w:cs="Arial"/>
                <w:color w:val="000000"/>
                <w:sz w:val="20"/>
                <w:szCs w:val="20"/>
              </w:rPr>
            </w:pPr>
          </w:p>
        </w:tc>
        <w:tc>
          <w:tcPr>
            <w:tcW w:w="720" w:type="dxa"/>
          </w:tcPr>
          <w:p w:rsidR="00C65080" w:rsidRPr="00BA488B" w:rsidRDefault="00C65080" w:rsidP="00D80B4D">
            <w:pPr>
              <w:rPr>
                <w:rFonts w:ascii="Arial" w:hAnsi="Arial" w:cs="Arial"/>
                <w:color w:val="000000"/>
                <w:sz w:val="20"/>
                <w:szCs w:val="20"/>
              </w:rPr>
            </w:pPr>
          </w:p>
        </w:tc>
        <w:tc>
          <w:tcPr>
            <w:tcW w:w="1688" w:type="dxa"/>
          </w:tcPr>
          <w:p w:rsidR="00C65080" w:rsidRPr="00BA488B" w:rsidRDefault="00C65080" w:rsidP="00D80B4D">
            <w:pPr>
              <w:rPr>
                <w:rFonts w:ascii="Arial" w:hAnsi="Arial" w:cs="Arial"/>
                <w:color w:val="000000"/>
                <w:sz w:val="20"/>
                <w:szCs w:val="20"/>
              </w:rPr>
            </w:pPr>
          </w:p>
        </w:tc>
        <w:tc>
          <w:tcPr>
            <w:tcW w:w="640" w:type="dxa"/>
          </w:tcPr>
          <w:p w:rsidR="00C65080" w:rsidRPr="00BA488B" w:rsidRDefault="00C65080" w:rsidP="00D80B4D">
            <w:pPr>
              <w:rPr>
                <w:rFonts w:ascii="Arial" w:hAnsi="Arial" w:cs="Arial"/>
                <w:color w:val="000000"/>
                <w:sz w:val="20"/>
                <w:szCs w:val="20"/>
              </w:rPr>
            </w:pPr>
          </w:p>
        </w:tc>
        <w:tc>
          <w:tcPr>
            <w:tcW w:w="1182" w:type="dxa"/>
          </w:tcPr>
          <w:p w:rsidR="00C65080" w:rsidRPr="00BA488B" w:rsidRDefault="00C65080" w:rsidP="00D80B4D">
            <w:pPr>
              <w:rPr>
                <w:rFonts w:ascii="Arial" w:hAnsi="Arial" w:cs="Arial"/>
                <w:color w:val="000000"/>
                <w:sz w:val="20"/>
                <w:szCs w:val="20"/>
              </w:rPr>
            </w:pPr>
          </w:p>
        </w:tc>
        <w:tc>
          <w:tcPr>
            <w:tcW w:w="720" w:type="dxa"/>
          </w:tcPr>
          <w:p w:rsidR="00C65080" w:rsidRPr="00BA488B" w:rsidRDefault="00C65080" w:rsidP="00D80B4D">
            <w:pPr>
              <w:rPr>
                <w:rFonts w:ascii="Arial" w:hAnsi="Arial" w:cs="Arial"/>
                <w:color w:val="000000"/>
                <w:sz w:val="20"/>
                <w:szCs w:val="20"/>
              </w:rPr>
            </w:pPr>
          </w:p>
        </w:tc>
      </w:tr>
      <w:tr w:rsidR="00C65080" w:rsidRPr="00BA488B" w:rsidTr="00D80B4D">
        <w:trPr>
          <w:trHeight w:val="431"/>
        </w:trPr>
        <w:tc>
          <w:tcPr>
            <w:tcW w:w="1458"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rules</w:t>
            </w:r>
          </w:p>
        </w:tc>
        <w:tc>
          <w:tcPr>
            <w:tcW w:w="1080"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2.3</w:t>
            </w:r>
          </w:p>
        </w:tc>
        <w:tc>
          <w:tcPr>
            <w:tcW w:w="1440" w:type="dxa"/>
          </w:tcPr>
          <w:p w:rsidR="00C65080" w:rsidRPr="00BA488B" w:rsidRDefault="00C65080" w:rsidP="00D80B4D">
            <w:pPr>
              <w:rPr>
                <w:rFonts w:ascii="Arial" w:hAnsi="Arial" w:cs="Arial"/>
                <w:color w:val="000000"/>
                <w:sz w:val="20"/>
                <w:szCs w:val="20"/>
              </w:rPr>
            </w:pPr>
          </w:p>
        </w:tc>
        <w:tc>
          <w:tcPr>
            <w:tcW w:w="630" w:type="dxa"/>
          </w:tcPr>
          <w:p w:rsidR="00C65080" w:rsidRPr="00BA488B" w:rsidRDefault="00C65080" w:rsidP="00D80B4D">
            <w:pPr>
              <w:rPr>
                <w:rFonts w:ascii="Arial" w:hAnsi="Arial" w:cs="Arial"/>
                <w:color w:val="000000"/>
                <w:sz w:val="20"/>
                <w:szCs w:val="20"/>
              </w:rPr>
            </w:pPr>
          </w:p>
        </w:tc>
        <w:tc>
          <w:tcPr>
            <w:tcW w:w="1440" w:type="dxa"/>
          </w:tcPr>
          <w:p w:rsidR="00C65080" w:rsidRPr="00BA488B" w:rsidRDefault="00C65080" w:rsidP="00D80B4D">
            <w:pPr>
              <w:rPr>
                <w:rFonts w:ascii="Arial" w:hAnsi="Arial" w:cs="Arial"/>
                <w:color w:val="000000"/>
                <w:sz w:val="20"/>
                <w:szCs w:val="20"/>
              </w:rPr>
            </w:pPr>
          </w:p>
        </w:tc>
        <w:tc>
          <w:tcPr>
            <w:tcW w:w="720" w:type="dxa"/>
          </w:tcPr>
          <w:p w:rsidR="00C65080" w:rsidRPr="00BA488B" w:rsidRDefault="00C65080" w:rsidP="00D80B4D">
            <w:pPr>
              <w:rPr>
                <w:rFonts w:ascii="Arial" w:hAnsi="Arial" w:cs="Arial"/>
                <w:color w:val="000000"/>
                <w:sz w:val="20"/>
                <w:szCs w:val="20"/>
              </w:rPr>
            </w:pPr>
          </w:p>
        </w:tc>
        <w:tc>
          <w:tcPr>
            <w:tcW w:w="1688" w:type="dxa"/>
          </w:tcPr>
          <w:p w:rsidR="00C65080" w:rsidRPr="00BA488B" w:rsidRDefault="00C65080" w:rsidP="00D80B4D">
            <w:pPr>
              <w:rPr>
                <w:rFonts w:ascii="Arial" w:hAnsi="Arial" w:cs="Arial"/>
                <w:color w:val="000000"/>
                <w:sz w:val="20"/>
                <w:szCs w:val="20"/>
              </w:rPr>
            </w:pPr>
          </w:p>
        </w:tc>
        <w:tc>
          <w:tcPr>
            <w:tcW w:w="640" w:type="dxa"/>
          </w:tcPr>
          <w:p w:rsidR="00C65080" w:rsidRPr="00BA488B" w:rsidRDefault="00C65080" w:rsidP="00D80B4D">
            <w:pPr>
              <w:rPr>
                <w:rFonts w:ascii="Arial" w:hAnsi="Arial" w:cs="Arial"/>
                <w:color w:val="000000"/>
                <w:sz w:val="20"/>
                <w:szCs w:val="20"/>
              </w:rPr>
            </w:pPr>
          </w:p>
        </w:tc>
        <w:tc>
          <w:tcPr>
            <w:tcW w:w="1182" w:type="dxa"/>
          </w:tcPr>
          <w:p w:rsidR="00C65080" w:rsidRPr="00BA488B" w:rsidRDefault="00C65080" w:rsidP="00D80B4D">
            <w:pPr>
              <w:rPr>
                <w:rFonts w:ascii="Arial" w:hAnsi="Arial" w:cs="Arial"/>
                <w:color w:val="000000"/>
                <w:sz w:val="20"/>
                <w:szCs w:val="20"/>
              </w:rPr>
            </w:pPr>
          </w:p>
        </w:tc>
        <w:tc>
          <w:tcPr>
            <w:tcW w:w="720" w:type="dxa"/>
          </w:tcPr>
          <w:p w:rsidR="00C65080" w:rsidRPr="00BA488B" w:rsidRDefault="00C65080" w:rsidP="00D80B4D">
            <w:pPr>
              <w:rPr>
                <w:rFonts w:ascii="Arial" w:hAnsi="Arial" w:cs="Arial"/>
                <w:color w:val="000000"/>
                <w:sz w:val="20"/>
                <w:szCs w:val="20"/>
              </w:rPr>
            </w:pPr>
          </w:p>
        </w:tc>
      </w:tr>
      <w:tr w:rsidR="00C65080" w:rsidRPr="00BA488B" w:rsidTr="00D80B4D">
        <w:trPr>
          <w:trHeight w:val="431"/>
        </w:trPr>
        <w:tc>
          <w:tcPr>
            <w:tcW w:w="1458"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strategies</w:t>
            </w:r>
          </w:p>
        </w:tc>
        <w:tc>
          <w:tcPr>
            <w:tcW w:w="1080"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2.3</w:t>
            </w:r>
          </w:p>
        </w:tc>
        <w:tc>
          <w:tcPr>
            <w:tcW w:w="1440" w:type="dxa"/>
          </w:tcPr>
          <w:p w:rsidR="00C65080" w:rsidRPr="00BA488B" w:rsidRDefault="00C65080" w:rsidP="00D80B4D">
            <w:pPr>
              <w:rPr>
                <w:rFonts w:ascii="Arial" w:hAnsi="Arial" w:cs="Arial"/>
                <w:color w:val="000000"/>
                <w:sz w:val="20"/>
                <w:szCs w:val="20"/>
              </w:rPr>
            </w:pPr>
          </w:p>
        </w:tc>
        <w:tc>
          <w:tcPr>
            <w:tcW w:w="630" w:type="dxa"/>
          </w:tcPr>
          <w:p w:rsidR="00C65080" w:rsidRPr="00BA488B" w:rsidRDefault="00C65080" w:rsidP="00D80B4D">
            <w:pPr>
              <w:rPr>
                <w:rFonts w:ascii="Arial" w:hAnsi="Arial" w:cs="Arial"/>
                <w:color w:val="000000"/>
                <w:sz w:val="20"/>
                <w:szCs w:val="20"/>
              </w:rPr>
            </w:pPr>
          </w:p>
        </w:tc>
        <w:tc>
          <w:tcPr>
            <w:tcW w:w="1440" w:type="dxa"/>
          </w:tcPr>
          <w:p w:rsidR="00C65080" w:rsidRPr="00BA488B" w:rsidRDefault="00C65080" w:rsidP="00D80B4D">
            <w:pPr>
              <w:rPr>
                <w:rFonts w:ascii="Arial" w:hAnsi="Arial" w:cs="Arial"/>
                <w:color w:val="000000"/>
                <w:sz w:val="20"/>
                <w:szCs w:val="20"/>
              </w:rPr>
            </w:pPr>
          </w:p>
        </w:tc>
        <w:tc>
          <w:tcPr>
            <w:tcW w:w="720" w:type="dxa"/>
          </w:tcPr>
          <w:p w:rsidR="00C65080" w:rsidRPr="00BA488B" w:rsidRDefault="00C65080" w:rsidP="00D80B4D">
            <w:pPr>
              <w:rPr>
                <w:rFonts w:ascii="Arial" w:hAnsi="Arial" w:cs="Arial"/>
                <w:color w:val="000000"/>
                <w:sz w:val="20"/>
                <w:szCs w:val="20"/>
              </w:rPr>
            </w:pPr>
          </w:p>
        </w:tc>
        <w:tc>
          <w:tcPr>
            <w:tcW w:w="1688" w:type="dxa"/>
          </w:tcPr>
          <w:p w:rsidR="00C65080" w:rsidRPr="00BA488B" w:rsidRDefault="00C65080" w:rsidP="00D80B4D">
            <w:pPr>
              <w:rPr>
                <w:rFonts w:ascii="Arial" w:hAnsi="Arial" w:cs="Arial"/>
                <w:color w:val="000000"/>
                <w:sz w:val="20"/>
                <w:szCs w:val="20"/>
              </w:rPr>
            </w:pPr>
          </w:p>
        </w:tc>
        <w:tc>
          <w:tcPr>
            <w:tcW w:w="640" w:type="dxa"/>
          </w:tcPr>
          <w:p w:rsidR="00C65080" w:rsidRPr="00BA488B" w:rsidRDefault="00C65080" w:rsidP="00D80B4D">
            <w:pPr>
              <w:rPr>
                <w:rFonts w:ascii="Arial" w:hAnsi="Arial" w:cs="Arial"/>
                <w:color w:val="000000"/>
                <w:sz w:val="20"/>
                <w:szCs w:val="20"/>
              </w:rPr>
            </w:pPr>
          </w:p>
        </w:tc>
        <w:tc>
          <w:tcPr>
            <w:tcW w:w="1182" w:type="dxa"/>
          </w:tcPr>
          <w:p w:rsidR="00C65080" w:rsidRPr="00BA488B" w:rsidRDefault="00C65080" w:rsidP="00D80B4D">
            <w:pPr>
              <w:rPr>
                <w:rFonts w:ascii="Arial" w:hAnsi="Arial" w:cs="Arial"/>
                <w:color w:val="000000"/>
                <w:sz w:val="20"/>
                <w:szCs w:val="20"/>
              </w:rPr>
            </w:pPr>
          </w:p>
        </w:tc>
        <w:tc>
          <w:tcPr>
            <w:tcW w:w="720" w:type="dxa"/>
          </w:tcPr>
          <w:p w:rsidR="00C65080" w:rsidRPr="00BA488B" w:rsidRDefault="00C65080" w:rsidP="00D80B4D">
            <w:pPr>
              <w:rPr>
                <w:rFonts w:ascii="Arial" w:hAnsi="Arial" w:cs="Arial"/>
                <w:color w:val="000000"/>
                <w:sz w:val="20"/>
                <w:szCs w:val="20"/>
              </w:rPr>
            </w:pPr>
          </w:p>
        </w:tc>
      </w:tr>
      <w:tr w:rsidR="00C65080" w:rsidRPr="00BA488B" w:rsidTr="00D80B4D">
        <w:trPr>
          <w:trHeight w:val="431"/>
        </w:trPr>
        <w:tc>
          <w:tcPr>
            <w:tcW w:w="1458"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Passing strategy</w:t>
            </w:r>
          </w:p>
        </w:tc>
        <w:tc>
          <w:tcPr>
            <w:tcW w:w="1080"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2.3</w:t>
            </w:r>
          </w:p>
        </w:tc>
        <w:tc>
          <w:tcPr>
            <w:tcW w:w="1440" w:type="dxa"/>
          </w:tcPr>
          <w:p w:rsidR="00C65080" w:rsidRPr="00BA488B" w:rsidRDefault="00C65080" w:rsidP="00D80B4D">
            <w:pPr>
              <w:rPr>
                <w:rFonts w:ascii="Arial" w:hAnsi="Arial" w:cs="Arial"/>
                <w:color w:val="000000"/>
                <w:sz w:val="20"/>
                <w:szCs w:val="20"/>
              </w:rPr>
            </w:pPr>
          </w:p>
        </w:tc>
        <w:tc>
          <w:tcPr>
            <w:tcW w:w="630" w:type="dxa"/>
          </w:tcPr>
          <w:p w:rsidR="00C65080" w:rsidRPr="00BA488B" w:rsidRDefault="00C65080" w:rsidP="00D80B4D">
            <w:pPr>
              <w:rPr>
                <w:rFonts w:ascii="Arial" w:hAnsi="Arial" w:cs="Arial"/>
                <w:color w:val="000000"/>
                <w:sz w:val="20"/>
                <w:szCs w:val="20"/>
              </w:rPr>
            </w:pPr>
          </w:p>
        </w:tc>
        <w:tc>
          <w:tcPr>
            <w:tcW w:w="1440" w:type="dxa"/>
          </w:tcPr>
          <w:p w:rsidR="00C65080" w:rsidRPr="00BA488B" w:rsidRDefault="00C65080" w:rsidP="00D80B4D">
            <w:pPr>
              <w:rPr>
                <w:rFonts w:ascii="Arial" w:hAnsi="Arial" w:cs="Arial"/>
                <w:color w:val="000000"/>
                <w:sz w:val="20"/>
                <w:szCs w:val="20"/>
              </w:rPr>
            </w:pPr>
          </w:p>
        </w:tc>
        <w:tc>
          <w:tcPr>
            <w:tcW w:w="720" w:type="dxa"/>
          </w:tcPr>
          <w:p w:rsidR="00C65080" w:rsidRPr="00BA488B" w:rsidRDefault="00C65080" w:rsidP="00D80B4D">
            <w:pPr>
              <w:rPr>
                <w:rFonts w:ascii="Arial" w:hAnsi="Arial" w:cs="Arial"/>
                <w:color w:val="000000"/>
                <w:sz w:val="20"/>
                <w:szCs w:val="20"/>
              </w:rPr>
            </w:pPr>
          </w:p>
        </w:tc>
        <w:tc>
          <w:tcPr>
            <w:tcW w:w="1688" w:type="dxa"/>
          </w:tcPr>
          <w:p w:rsidR="00C65080" w:rsidRPr="00BA488B" w:rsidRDefault="00C65080" w:rsidP="00D80B4D">
            <w:pPr>
              <w:rPr>
                <w:rFonts w:ascii="Arial" w:hAnsi="Arial" w:cs="Arial"/>
                <w:color w:val="000000"/>
                <w:sz w:val="20"/>
                <w:szCs w:val="20"/>
              </w:rPr>
            </w:pPr>
          </w:p>
        </w:tc>
        <w:tc>
          <w:tcPr>
            <w:tcW w:w="640" w:type="dxa"/>
          </w:tcPr>
          <w:p w:rsidR="00C65080" w:rsidRPr="00BA488B" w:rsidRDefault="00C65080" w:rsidP="00D80B4D">
            <w:pPr>
              <w:rPr>
                <w:rFonts w:ascii="Arial" w:hAnsi="Arial" w:cs="Arial"/>
                <w:color w:val="000000"/>
                <w:sz w:val="20"/>
                <w:szCs w:val="20"/>
              </w:rPr>
            </w:pPr>
          </w:p>
        </w:tc>
        <w:tc>
          <w:tcPr>
            <w:tcW w:w="1182" w:type="dxa"/>
          </w:tcPr>
          <w:p w:rsidR="00C65080" w:rsidRPr="00BA488B" w:rsidRDefault="00C65080" w:rsidP="00D80B4D">
            <w:pPr>
              <w:rPr>
                <w:rFonts w:ascii="Arial" w:hAnsi="Arial" w:cs="Arial"/>
                <w:color w:val="000000"/>
                <w:sz w:val="20"/>
                <w:szCs w:val="20"/>
              </w:rPr>
            </w:pPr>
          </w:p>
        </w:tc>
        <w:tc>
          <w:tcPr>
            <w:tcW w:w="720" w:type="dxa"/>
          </w:tcPr>
          <w:p w:rsidR="00C65080" w:rsidRPr="00BA488B" w:rsidRDefault="00C65080" w:rsidP="00D80B4D">
            <w:pPr>
              <w:rPr>
                <w:rFonts w:ascii="Arial" w:hAnsi="Arial" w:cs="Arial"/>
                <w:color w:val="000000"/>
                <w:sz w:val="20"/>
                <w:szCs w:val="20"/>
              </w:rPr>
            </w:pPr>
          </w:p>
        </w:tc>
      </w:tr>
      <w:tr w:rsidR="00C65080" w:rsidRPr="00BA488B" w:rsidTr="00D80B4D">
        <w:trPr>
          <w:trHeight w:val="431"/>
        </w:trPr>
        <w:tc>
          <w:tcPr>
            <w:tcW w:w="1458"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Dribbling strategy</w:t>
            </w:r>
          </w:p>
        </w:tc>
        <w:tc>
          <w:tcPr>
            <w:tcW w:w="1080"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2.3</w:t>
            </w:r>
          </w:p>
        </w:tc>
        <w:tc>
          <w:tcPr>
            <w:tcW w:w="1440" w:type="dxa"/>
          </w:tcPr>
          <w:p w:rsidR="00C65080" w:rsidRPr="00BA488B" w:rsidRDefault="00C65080" w:rsidP="00D80B4D">
            <w:pPr>
              <w:rPr>
                <w:rFonts w:ascii="Arial" w:hAnsi="Arial" w:cs="Arial"/>
                <w:color w:val="000000"/>
                <w:sz w:val="20"/>
                <w:szCs w:val="20"/>
              </w:rPr>
            </w:pPr>
          </w:p>
        </w:tc>
        <w:tc>
          <w:tcPr>
            <w:tcW w:w="630" w:type="dxa"/>
          </w:tcPr>
          <w:p w:rsidR="00C65080" w:rsidRPr="00BA488B" w:rsidRDefault="00C65080" w:rsidP="00D80B4D">
            <w:pPr>
              <w:rPr>
                <w:rFonts w:ascii="Arial" w:hAnsi="Arial" w:cs="Arial"/>
                <w:color w:val="000000"/>
                <w:sz w:val="20"/>
                <w:szCs w:val="20"/>
              </w:rPr>
            </w:pPr>
          </w:p>
        </w:tc>
        <w:tc>
          <w:tcPr>
            <w:tcW w:w="1440" w:type="dxa"/>
          </w:tcPr>
          <w:p w:rsidR="00C65080" w:rsidRPr="00BA488B" w:rsidRDefault="00C65080" w:rsidP="00D80B4D">
            <w:pPr>
              <w:rPr>
                <w:rFonts w:ascii="Arial" w:hAnsi="Arial" w:cs="Arial"/>
                <w:color w:val="000000"/>
                <w:sz w:val="20"/>
                <w:szCs w:val="20"/>
              </w:rPr>
            </w:pPr>
          </w:p>
        </w:tc>
        <w:tc>
          <w:tcPr>
            <w:tcW w:w="720" w:type="dxa"/>
          </w:tcPr>
          <w:p w:rsidR="00C65080" w:rsidRPr="00BA488B" w:rsidRDefault="00C65080" w:rsidP="00D80B4D">
            <w:pPr>
              <w:rPr>
                <w:rFonts w:ascii="Arial" w:hAnsi="Arial" w:cs="Arial"/>
                <w:color w:val="000000"/>
                <w:sz w:val="20"/>
                <w:szCs w:val="20"/>
              </w:rPr>
            </w:pPr>
          </w:p>
        </w:tc>
        <w:tc>
          <w:tcPr>
            <w:tcW w:w="1688" w:type="dxa"/>
          </w:tcPr>
          <w:p w:rsidR="00C65080" w:rsidRPr="00BA488B" w:rsidRDefault="00C65080" w:rsidP="00D80B4D">
            <w:pPr>
              <w:rPr>
                <w:rFonts w:ascii="Arial" w:hAnsi="Arial" w:cs="Arial"/>
                <w:color w:val="000000"/>
                <w:sz w:val="20"/>
                <w:szCs w:val="20"/>
              </w:rPr>
            </w:pPr>
          </w:p>
        </w:tc>
        <w:tc>
          <w:tcPr>
            <w:tcW w:w="640" w:type="dxa"/>
          </w:tcPr>
          <w:p w:rsidR="00C65080" w:rsidRPr="00BA488B" w:rsidRDefault="00C65080" w:rsidP="00D80B4D">
            <w:pPr>
              <w:rPr>
                <w:rFonts w:ascii="Arial" w:hAnsi="Arial" w:cs="Arial"/>
                <w:color w:val="000000"/>
                <w:sz w:val="20"/>
                <w:szCs w:val="20"/>
              </w:rPr>
            </w:pPr>
          </w:p>
        </w:tc>
        <w:tc>
          <w:tcPr>
            <w:tcW w:w="1182" w:type="dxa"/>
          </w:tcPr>
          <w:p w:rsidR="00C65080" w:rsidRPr="00BA488B" w:rsidRDefault="00C65080" w:rsidP="00D80B4D">
            <w:pPr>
              <w:rPr>
                <w:rFonts w:ascii="Arial" w:hAnsi="Arial" w:cs="Arial"/>
                <w:color w:val="000000"/>
                <w:sz w:val="20"/>
                <w:szCs w:val="20"/>
              </w:rPr>
            </w:pPr>
          </w:p>
        </w:tc>
        <w:tc>
          <w:tcPr>
            <w:tcW w:w="720" w:type="dxa"/>
          </w:tcPr>
          <w:p w:rsidR="00C65080" w:rsidRPr="00BA488B" w:rsidRDefault="00C65080" w:rsidP="00D80B4D">
            <w:pPr>
              <w:rPr>
                <w:rFonts w:ascii="Arial" w:hAnsi="Arial" w:cs="Arial"/>
                <w:color w:val="000000"/>
                <w:sz w:val="20"/>
                <w:szCs w:val="20"/>
              </w:rPr>
            </w:pPr>
          </w:p>
        </w:tc>
      </w:tr>
      <w:tr w:rsidR="00C65080" w:rsidRPr="00BA488B" w:rsidTr="00D80B4D">
        <w:trPr>
          <w:trHeight w:val="431"/>
        </w:trPr>
        <w:tc>
          <w:tcPr>
            <w:tcW w:w="1458"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team work</w:t>
            </w:r>
          </w:p>
        </w:tc>
        <w:tc>
          <w:tcPr>
            <w:tcW w:w="1080"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2.3</w:t>
            </w:r>
          </w:p>
        </w:tc>
        <w:tc>
          <w:tcPr>
            <w:tcW w:w="1440" w:type="dxa"/>
          </w:tcPr>
          <w:p w:rsidR="00C65080" w:rsidRPr="00BA488B" w:rsidRDefault="00C65080" w:rsidP="00D80B4D">
            <w:pPr>
              <w:rPr>
                <w:rFonts w:ascii="Arial" w:hAnsi="Arial" w:cs="Arial"/>
                <w:color w:val="000000"/>
                <w:sz w:val="20"/>
                <w:szCs w:val="20"/>
              </w:rPr>
            </w:pPr>
          </w:p>
        </w:tc>
        <w:tc>
          <w:tcPr>
            <w:tcW w:w="630" w:type="dxa"/>
          </w:tcPr>
          <w:p w:rsidR="00C65080" w:rsidRPr="00BA488B" w:rsidRDefault="00C65080" w:rsidP="00D80B4D">
            <w:pPr>
              <w:rPr>
                <w:rFonts w:ascii="Arial" w:hAnsi="Arial" w:cs="Arial"/>
                <w:color w:val="000000"/>
                <w:sz w:val="20"/>
                <w:szCs w:val="20"/>
              </w:rPr>
            </w:pPr>
          </w:p>
        </w:tc>
        <w:tc>
          <w:tcPr>
            <w:tcW w:w="1440" w:type="dxa"/>
          </w:tcPr>
          <w:p w:rsidR="00C65080" w:rsidRPr="00BA488B" w:rsidRDefault="00C65080" w:rsidP="00D80B4D">
            <w:pPr>
              <w:rPr>
                <w:rFonts w:ascii="Arial" w:hAnsi="Arial" w:cs="Arial"/>
                <w:color w:val="000000"/>
                <w:sz w:val="20"/>
                <w:szCs w:val="20"/>
              </w:rPr>
            </w:pPr>
          </w:p>
        </w:tc>
        <w:tc>
          <w:tcPr>
            <w:tcW w:w="720" w:type="dxa"/>
          </w:tcPr>
          <w:p w:rsidR="00C65080" w:rsidRPr="00BA488B" w:rsidRDefault="00C65080" w:rsidP="00D80B4D">
            <w:pPr>
              <w:rPr>
                <w:rFonts w:ascii="Arial" w:hAnsi="Arial" w:cs="Arial"/>
                <w:color w:val="000000"/>
                <w:sz w:val="20"/>
                <w:szCs w:val="20"/>
              </w:rPr>
            </w:pPr>
          </w:p>
        </w:tc>
        <w:tc>
          <w:tcPr>
            <w:tcW w:w="1688" w:type="dxa"/>
          </w:tcPr>
          <w:p w:rsidR="00C65080" w:rsidRPr="00BA488B" w:rsidRDefault="00C65080" w:rsidP="00D80B4D">
            <w:pPr>
              <w:rPr>
                <w:rFonts w:ascii="Arial" w:hAnsi="Arial" w:cs="Arial"/>
                <w:color w:val="000000"/>
                <w:sz w:val="20"/>
                <w:szCs w:val="20"/>
              </w:rPr>
            </w:pPr>
          </w:p>
        </w:tc>
        <w:tc>
          <w:tcPr>
            <w:tcW w:w="640" w:type="dxa"/>
          </w:tcPr>
          <w:p w:rsidR="00C65080" w:rsidRPr="00BA488B" w:rsidRDefault="00C65080" w:rsidP="00D80B4D">
            <w:pPr>
              <w:rPr>
                <w:rFonts w:ascii="Arial" w:hAnsi="Arial" w:cs="Arial"/>
                <w:color w:val="000000"/>
                <w:sz w:val="20"/>
                <w:szCs w:val="20"/>
              </w:rPr>
            </w:pPr>
          </w:p>
        </w:tc>
        <w:tc>
          <w:tcPr>
            <w:tcW w:w="1182" w:type="dxa"/>
          </w:tcPr>
          <w:p w:rsidR="00C65080" w:rsidRPr="00BA488B" w:rsidRDefault="00C65080" w:rsidP="00D80B4D">
            <w:pPr>
              <w:rPr>
                <w:rFonts w:ascii="Arial" w:hAnsi="Arial" w:cs="Arial"/>
                <w:color w:val="000000"/>
                <w:sz w:val="20"/>
                <w:szCs w:val="20"/>
              </w:rPr>
            </w:pPr>
          </w:p>
        </w:tc>
        <w:tc>
          <w:tcPr>
            <w:tcW w:w="720" w:type="dxa"/>
          </w:tcPr>
          <w:p w:rsidR="00C65080" w:rsidRPr="00BA488B" w:rsidRDefault="00C65080" w:rsidP="00D80B4D">
            <w:pPr>
              <w:rPr>
                <w:rFonts w:ascii="Arial" w:hAnsi="Arial" w:cs="Arial"/>
                <w:color w:val="000000"/>
                <w:sz w:val="20"/>
                <w:szCs w:val="20"/>
              </w:rPr>
            </w:pPr>
          </w:p>
        </w:tc>
      </w:tr>
    </w:tbl>
    <w:p w:rsidR="00C65080" w:rsidRPr="00BA488B" w:rsidRDefault="00C65080" w:rsidP="00D80B4D">
      <w:pPr>
        <w:rPr>
          <w:rFonts w:ascii="Arial" w:hAnsi="Arial" w:cs="Arial"/>
          <w:color w:val="000000"/>
          <w:sz w:val="20"/>
          <w:szCs w:val="20"/>
        </w:rPr>
      </w:pPr>
    </w:p>
    <w:p w:rsidR="00C65080" w:rsidRPr="00BA488B" w:rsidRDefault="00C65080" w:rsidP="00D80B4D">
      <w:pPr>
        <w:pStyle w:val="Default"/>
        <w:rPr>
          <w:rFonts w:ascii="Arial" w:hAnsi="Arial" w:cs="Arial"/>
          <w:b/>
          <w:bCs/>
          <w:sz w:val="20"/>
          <w:szCs w:val="20"/>
        </w:rPr>
      </w:pPr>
    </w:p>
    <w:p w:rsidR="00C65080" w:rsidRPr="00BA488B" w:rsidRDefault="00C65080" w:rsidP="00D80B4D">
      <w:pPr>
        <w:pStyle w:val="Default"/>
        <w:rPr>
          <w:rFonts w:ascii="Arial" w:hAnsi="Arial" w:cs="Arial"/>
          <w:b/>
          <w:bCs/>
          <w:sz w:val="20"/>
          <w:szCs w:val="20"/>
        </w:rPr>
      </w:pPr>
      <w:r w:rsidRPr="00BA488B">
        <w:rPr>
          <w:rFonts w:ascii="Arial" w:hAnsi="Arial" w:cs="Arial"/>
          <w:b/>
          <w:bCs/>
          <w:sz w:val="20"/>
          <w:szCs w:val="20"/>
        </w:rPr>
        <w:t>Candidate Data Chart: Volleyball Candidate Data</w:t>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58"/>
        <w:gridCol w:w="1170"/>
        <w:gridCol w:w="1350"/>
        <w:gridCol w:w="630"/>
        <w:gridCol w:w="1440"/>
        <w:gridCol w:w="720"/>
        <w:gridCol w:w="1688"/>
        <w:gridCol w:w="640"/>
        <w:gridCol w:w="1182"/>
        <w:gridCol w:w="720"/>
      </w:tblGrid>
      <w:tr w:rsidR="00C65080" w:rsidRPr="00BA488B" w:rsidTr="00D80B4D">
        <w:trPr>
          <w:trHeight w:val="214"/>
        </w:trPr>
        <w:tc>
          <w:tcPr>
            <w:tcW w:w="1458" w:type="dxa"/>
          </w:tcPr>
          <w:p w:rsidR="00C65080" w:rsidRPr="00BA488B" w:rsidRDefault="00C65080" w:rsidP="00D80B4D">
            <w:pPr>
              <w:autoSpaceDE w:val="0"/>
              <w:autoSpaceDN w:val="0"/>
              <w:adjustRightInd w:val="0"/>
              <w:jc w:val="center"/>
              <w:rPr>
                <w:rFonts w:ascii="Arial" w:hAnsi="Arial" w:cs="Arial"/>
                <w:b/>
                <w:bCs/>
                <w:color w:val="000000"/>
                <w:sz w:val="20"/>
                <w:szCs w:val="20"/>
              </w:rPr>
            </w:pPr>
            <w:r w:rsidRPr="00BA488B">
              <w:rPr>
                <w:rFonts w:ascii="Arial" w:hAnsi="Arial" w:cs="Arial"/>
                <w:b/>
                <w:bCs/>
                <w:color w:val="000000"/>
                <w:sz w:val="20"/>
                <w:szCs w:val="20"/>
              </w:rPr>
              <w:t>Term</w:t>
            </w:r>
          </w:p>
          <w:p w:rsidR="00C65080" w:rsidRPr="00BA488B" w:rsidRDefault="00C65080" w:rsidP="00D80B4D">
            <w:pPr>
              <w:autoSpaceDE w:val="0"/>
              <w:autoSpaceDN w:val="0"/>
              <w:adjustRightInd w:val="0"/>
              <w:jc w:val="center"/>
              <w:rPr>
                <w:rFonts w:ascii="Arial" w:hAnsi="Arial" w:cs="Arial"/>
                <w:b/>
                <w:bCs/>
                <w:color w:val="000000"/>
                <w:sz w:val="20"/>
                <w:szCs w:val="20"/>
              </w:rPr>
            </w:pPr>
            <w:r w:rsidRPr="00BA488B">
              <w:rPr>
                <w:rFonts w:ascii="Arial" w:hAnsi="Arial" w:cs="Arial"/>
                <w:b/>
                <w:bCs/>
                <w:color w:val="000000"/>
                <w:sz w:val="20"/>
                <w:szCs w:val="20"/>
              </w:rPr>
              <w:t>201x-201x</w:t>
            </w:r>
          </w:p>
          <w:p w:rsidR="00C65080" w:rsidRPr="00BA488B" w:rsidRDefault="00C65080" w:rsidP="00D80B4D">
            <w:pPr>
              <w:rPr>
                <w:rFonts w:ascii="Arial" w:hAnsi="Arial" w:cs="Arial"/>
                <w:b/>
                <w:color w:val="000000"/>
                <w:sz w:val="20"/>
                <w:szCs w:val="20"/>
              </w:rPr>
            </w:pPr>
            <w:r w:rsidRPr="00BA488B">
              <w:rPr>
                <w:rFonts w:ascii="Arial" w:hAnsi="Arial" w:cs="Arial"/>
                <w:b/>
                <w:bCs/>
                <w:color w:val="000000"/>
                <w:sz w:val="20"/>
                <w:szCs w:val="20"/>
              </w:rPr>
              <w:t>N =</w:t>
            </w:r>
          </w:p>
        </w:tc>
        <w:tc>
          <w:tcPr>
            <w:tcW w:w="1170" w:type="dxa"/>
          </w:tcPr>
          <w:p w:rsidR="00C65080" w:rsidRPr="00BA488B" w:rsidRDefault="00C65080" w:rsidP="00D80B4D">
            <w:pPr>
              <w:jc w:val="center"/>
              <w:rPr>
                <w:rFonts w:ascii="Arial" w:hAnsi="Arial" w:cs="Arial"/>
                <w:b/>
                <w:color w:val="000000"/>
                <w:sz w:val="20"/>
                <w:szCs w:val="20"/>
              </w:rPr>
            </w:pPr>
            <w:r w:rsidRPr="00BA488B">
              <w:rPr>
                <w:rFonts w:ascii="Arial" w:hAnsi="Arial" w:cs="Arial"/>
                <w:b/>
                <w:color w:val="000000"/>
                <w:sz w:val="20"/>
                <w:szCs w:val="20"/>
              </w:rPr>
              <w:t>Standard</w:t>
            </w:r>
          </w:p>
          <w:p w:rsidR="00C65080" w:rsidRPr="00BA488B" w:rsidRDefault="00C65080" w:rsidP="00D80B4D">
            <w:pPr>
              <w:jc w:val="center"/>
              <w:rPr>
                <w:rFonts w:ascii="Arial" w:hAnsi="Arial" w:cs="Arial"/>
                <w:color w:val="000000"/>
                <w:sz w:val="20"/>
                <w:szCs w:val="20"/>
              </w:rPr>
            </w:pPr>
          </w:p>
        </w:tc>
        <w:tc>
          <w:tcPr>
            <w:tcW w:w="1350" w:type="dxa"/>
          </w:tcPr>
          <w:p w:rsidR="00C65080" w:rsidRPr="00BA488B" w:rsidRDefault="00C65080" w:rsidP="00D80B4D">
            <w:pPr>
              <w:jc w:val="center"/>
              <w:rPr>
                <w:rFonts w:ascii="Arial" w:hAnsi="Arial" w:cs="Arial"/>
                <w:color w:val="000000"/>
                <w:sz w:val="20"/>
                <w:szCs w:val="20"/>
              </w:rPr>
            </w:pPr>
            <w:r w:rsidRPr="00BA488B">
              <w:rPr>
                <w:rFonts w:ascii="Arial" w:hAnsi="Arial" w:cs="Arial"/>
                <w:b/>
                <w:color w:val="000000"/>
                <w:sz w:val="20"/>
                <w:szCs w:val="20"/>
              </w:rPr>
              <w:t>Exceeds Expectations</w:t>
            </w:r>
            <w:r w:rsidRPr="00BA488B">
              <w:rPr>
                <w:rFonts w:ascii="Arial" w:hAnsi="Arial" w:cs="Arial"/>
                <w:color w:val="000000"/>
                <w:sz w:val="20"/>
                <w:szCs w:val="20"/>
              </w:rPr>
              <w:t xml:space="preserve"> </w:t>
            </w:r>
          </w:p>
        </w:tc>
        <w:tc>
          <w:tcPr>
            <w:tcW w:w="630" w:type="dxa"/>
          </w:tcPr>
          <w:p w:rsidR="00C65080" w:rsidRPr="00BA488B" w:rsidRDefault="00C65080" w:rsidP="00D80B4D">
            <w:pPr>
              <w:autoSpaceDE w:val="0"/>
              <w:autoSpaceDN w:val="0"/>
              <w:adjustRightInd w:val="0"/>
              <w:jc w:val="center"/>
              <w:rPr>
                <w:rFonts w:ascii="Arial" w:hAnsi="Arial" w:cs="Arial"/>
                <w:b/>
                <w:bCs/>
                <w:color w:val="000000"/>
                <w:sz w:val="20"/>
                <w:szCs w:val="20"/>
              </w:rPr>
            </w:pPr>
            <w:r w:rsidRPr="00BA488B">
              <w:rPr>
                <w:rFonts w:ascii="Arial" w:hAnsi="Arial" w:cs="Arial"/>
                <w:b/>
                <w:bCs/>
                <w:color w:val="000000"/>
                <w:sz w:val="20"/>
                <w:szCs w:val="20"/>
              </w:rPr>
              <w:t>%</w:t>
            </w:r>
          </w:p>
          <w:p w:rsidR="00C65080" w:rsidRPr="00BA488B" w:rsidRDefault="00C65080" w:rsidP="00D80B4D">
            <w:pPr>
              <w:autoSpaceDE w:val="0"/>
              <w:autoSpaceDN w:val="0"/>
              <w:adjustRightInd w:val="0"/>
              <w:jc w:val="center"/>
              <w:rPr>
                <w:rFonts w:ascii="Arial" w:hAnsi="Arial" w:cs="Arial"/>
                <w:b/>
                <w:bCs/>
                <w:color w:val="000000"/>
                <w:sz w:val="20"/>
                <w:szCs w:val="20"/>
              </w:rPr>
            </w:pPr>
          </w:p>
        </w:tc>
        <w:tc>
          <w:tcPr>
            <w:tcW w:w="1440" w:type="dxa"/>
          </w:tcPr>
          <w:p w:rsidR="00C65080" w:rsidRPr="00BA488B" w:rsidRDefault="00C65080" w:rsidP="00D80B4D">
            <w:pPr>
              <w:autoSpaceDE w:val="0"/>
              <w:autoSpaceDN w:val="0"/>
              <w:adjustRightInd w:val="0"/>
              <w:jc w:val="center"/>
              <w:rPr>
                <w:rFonts w:ascii="Arial" w:hAnsi="Arial" w:cs="Arial"/>
                <w:b/>
                <w:bCs/>
                <w:color w:val="000000"/>
                <w:sz w:val="20"/>
                <w:szCs w:val="20"/>
              </w:rPr>
            </w:pPr>
            <w:r w:rsidRPr="00BA488B">
              <w:rPr>
                <w:rFonts w:ascii="Arial" w:hAnsi="Arial" w:cs="Arial"/>
                <w:b/>
                <w:color w:val="000000"/>
                <w:sz w:val="20"/>
                <w:szCs w:val="20"/>
              </w:rPr>
              <w:t>Meets Expectations</w:t>
            </w:r>
          </w:p>
        </w:tc>
        <w:tc>
          <w:tcPr>
            <w:tcW w:w="720" w:type="dxa"/>
          </w:tcPr>
          <w:p w:rsidR="00C65080" w:rsidRPr="00BA488B" w:rsidRDefault="00C65080" w:rsidP="00D80B4D">
            <w:pPr>
              <w:autoSpaceDE w:val="0"/>
              <w:autoSpaceDN w:val="0"/>
              <w:adjustRightInd w:val="0"/>
              <w:jc w:val="center"/>
              <w:rPr>
                <w:rFonts w:ascii="Arial" w:hAnsi="Arial" w:cs="Arial"/>
                <w:b/>
                <w:bCs/>
                <w:color w:val="000000"/>
                <w:sz w:val="20"/>
                <w:szCs w:val="20"/>
              </w:rPr>
            </w:pPr>
            <w:r w:rsidRPr="00BA488B">
              <w:rPr>
                <w:rFonts w:ascii="Arial" w:hAnsi="Arial" w:cs="Arial"/>
                <w:b/>
                <w:bCs/>
                <w:color w:val="000000"/>
                <w:sz w:val="20"/>
                <w:szCs w:val="20"/>
              </w:rPr>
              <w:t>%</w:t>
            </w:r>
          </w:p>
        </w:tc>
        <w:tc>
          <w:tcPr>
            <w:tcW w:w="1688" w:type="dxa"/>
          </w:tcPr>
          <w:p w:rsidR="00C65080" w:rsidRPr="00BA488B" w:rsidRDefault="00C65080" w:rsidP="00D80B4D">
            <w:pPr>
              <w:jc w:val="center"/>
              <w:rPr>
                <w:rFonts w:ascii="Arial" w:hAnsi="Arial" w:cs="Arial"/>
                <w:b/>
                <w:color w:val="000000"/>
                <w:sz w:val="20"/>
                <w:szCs w:val="20"/>
              </w:rPr>
            </w:pPr>
            <w:r w:rsidRPr="00BA488B">
              <w:rPr>
                <w:rFonts w:ascii="Arial" w:hAnsi="Arial" w:cs="Arial"/>
                <w:b/>
                <w:color w:val="000000"/>
                <w:sz w:val="20"/>
                <w:szCs w:val="20"/>
              </w:rPr>
              <w:t>Does Not Meet Expectations</w:t>
            </w:r>
          </w:p>
        </w:tc>
        <w:tc>
          <w:tcPr>
            <w:tcW w:w="640" w:type="dxa"/>
          </w:tcPr>
          <w:p w:rsidR="00C65080" w:rsidRPr="00BA488B" w:rsidRDefault="00C65080" w:rsidP="00D80B4D">
            <w:pPr>
              <w:autoSpaceDE w:val="0"/>
              <w:autoSpaceDN w:val="0"/>
              <w:adjustRightInd w:val="0"/>
              <w:jc w:val="center"/>
              <w:rPr>
                <w:rFonts w:ascii="Arial" w:hAnsi="Arial" w:cs="Arial"/>
                <w:b/>
                <w:bCs/>
                <w:color w:val="000000"/>
                <w:sz w:val="20"/>
                <w:szCs w:val="20"/>
              </w:rPr>
            </w:pPr>
            <w:r w:rsidRPr="00BA488B">
              <w:rPr>
                <w:rFonts w:ascii="Arial" w:hAnsi="Arial" w:cs="Arial"/>
                <w:b/>
                <w:bCs/>
                <w:color w:val="000000"/>
                <w:sz w:val="20"/>
                <w:szCs w:val="20"/>
              </w:rPr>
              <w:t>%</w:t>
            </w:r>
          </w:p>
        </w:tc>
        <w:tc>
          <w:tcPr>
            <w:tcW w:w="1182" w:type="dxa"/>
          </w:tcPr>
          <w:p w:rsidR="00C65080" w:rsidRPr="00BA488B" w:rsidRDefault="00C65080" w:rsidP="00D80B4D">
            <w:pPr>
              <w:autoSpaceDE w:val="0"/>
              <w:autoSpaceDN w:val="0"/>
              <w:adjustRightInd w:val="0"/>
              <w:jc w:val="center"/>
              <w:rPr>
                <w:rFonts w:ascii="Arial" w:hAnsi="Arial" w:cs="Arial"/>
                <w:b/>
                <w:bCs/>
                <w:color w:val="000000"/>
                <w:sz w:val="20"/>
                <w:szCs w:val="20"/>
              </w:rPr>
            </w:pPr>
            <w:r w:rsidRPr="00BA488B">
              <w:rPr>
                <w:rFonts w:ascii="Arial" w:hAnsi="Arial" w:cs="Arial"/>
                <w:b/>
                <w:bCs/>
                <w:color w:val="000000"/>
                <w:sz w:val="20"/>
                <w:szCs w:val="20"/>
              </w:rPr>
              <w:t>Missing</w:t>
            </w:r>
          </w:p>
        </w:tc>
        <w:tc>
          <w:tcPr>
            <w:tcW w:w="720" w:type="dxa"/>
          </w:tcPr>
          <w:p w:rsidR="00C65080" w:rsidRPr="00BA488B" w:rsidRDefault="00C65080" w:rsidP="00D80B4D">
            <w:pPr>
              <w:autoSpaceDE w:val="0"/>
              <w:autoSpaceDN w:val="0"/>
              <w:adjustRightInd w:val="0"/>
              <w:jc w:val="center"/>
              <w:rPr>
                <w:rFonts w:ascii="Arial" w:hAnsi="Arial" w:cs="Arial"/>
                <w:b/>
                <w:bCs/>
                <w:color w:val="000000"/>
                <w:sz w:val="20"/>
                <w:szCs w:val="20"/>
              </w:rPr>
            </w:pPr>
            <w:r w:rsidRPr="00BA488B">
              <w:rPr>
                <w:rFonts w:ascii="Arial" w:hAnsi="Arial" w:cs="Arial"/>
                <w:b/>
                <w:bCs/>
                <w:color w:val="000000"/>
                <w:sz w:val="20"/>
                <w:szCs w:val="20"/>
              </w:rPr>
              <w:t>%</w:t>
            </w:r>
          </w:p>
        </w:tc>
      </w:tr>
      <w:tr w:rsidR="00C65080" w:rsidRPr="00BA488B" w:rsidTr="00D80B4D">
        <w:trPr>
          <w:trHeight w:val="422"/>
        </w:trPr>
        <w:tc>
          <w:tcPr>
            <w:tcW w:w="1458"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lower body</w:t>
            </w:r>
          </w:p>
        </w:tc>
        <w:tc>
          <w:tcPr>
            <w:tcW w:w="1170"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2.1</w:t>
            </w:r>
          </w:p>
        </w:tc>
        <w:tc>
          <w:tcPr>
            <w:tcW w:w="1350" w:type="dxa"/>
          </w:tcPr>
          <w:p w:rsidR="00C65080" w:rsidRPr="00BA488B" w:rsidRDefault="00C65080" w:rsidP="00D80B4D">
            <w:pPr>
              <w:rPr>
                <w:rFonts w:ascii="Arial" w:hAnsi="Arial" w:cs="Arial"/>
                <w:color w:val="000000"/>
                <w:sz w:val="20"/>
                <w:szCs w:val="20"/>
              </w:rPr>
            </w:pPr>
          </w:p>
        </w:tc>
        <w:tc>
          <w:tcPr>
            <w:tcW w:w="630" w:type="dxa"/>
          </w:tcPr>
          <w:p w:rsidR="00C65080" w:rsidRPr="00BA488B" w:rsidRDefault="00C65080" w:rsidP="00D80B4D">
            <w:pPr>
              <w:rPr>
                <w:rFonts w:ascii="Arial" w:hAnsi="Arial" w:cs="Arial"/>
                <w:color w:val="000000"/>
                <w:sz w:val="20"/>
                <w:szCs w:val="20"/>
              </w:rPr>
            </w:pPr>
          </w:p>
        </w:tc>
        <w:tc>
          <w:tcPr>
            <w:tcW w:w="1440" w:type="dxa"/>
          </w:tcPr>
          <w:p w:rsidR="00C65080" w:rsidRPr="00BA488B" w:rsidRDefault="00C65080" w:rsidP="00D80B4D">
            <w:pPr>
              <w:rPr>
                <w:rFonts w:ascii="Arial" w:hAnsi="Arial" w:cs="Arial"/>
                <w:color w:val="000000"/>
                <w:sz w:val="20"/>
                <w:szCs w:val="20"/>
              </w:rPr>
            </w:pPr>
          </w:p>
        </w:tc>
        <w:tc>
          <w:tcPr>
            <w:tcW w:w="720" w:type="dxa"/>
          </w:tcPr>
          <w:p w:rsidR="00C65080" w:rsidRPr="00BA488B" w:rsidRDefault="00C65080" w:rsidP="00D80B4D">
            <w:pPr>
              <w:rPr>
                <w:rFonts w:ascii="Arial" w:hAnsi="Arial" w:cs="Arial"/>
                <w:color w:val="000000"/>
                <w:sz w:val="20"/>
                <w:szCs w:val="20"/>
              </w:rPr>
            </w:pPr>
          </w:p>
        </w:tc>
        <w:tc>
          <w:tcPr>
            <w:tcW w:w="1688" w:type="dxa"/>
          </w:tcPr>
          <w:p w:rsidR="00C65080" w:rsidRPr="00BA488B" w:rsidRDefault="00C65080" w:rsidP="00D80B4D">
            <w:pPr>
              <w:rPr>
                <w:rFonts w:ascii="Arial" w:hAnsi="Arial" w:cs="Arial"/>
                <w:color w:val="000000"/>
                <w:sz w:val="20"/>
                <w:szCs w:val="20"/>
              </w:rPr>
            </w:pPr>
          </w:p>
        </w:tc>
        <w:tc>
          <w:tcPr>
            <w:tcW w:w="640" w:type="dxa"/>
          </w:tcPr>
          <w:p w:rsidR="00C65080" w:rsidRPr="00BA488B" w:rsidRDefault="00C65080" w:rsidP="00D80B4D">
            <w:pPr>
              <w:rPr>
                <w:rFonts w:ascii="Arial" w:hAnsi="Arial" w:cs="Arial"/>
                <w:color w:val="000000"/>
                <w:sz w:val="20"/>
                <w:szCs w:val="20"/>
              </w:rPr>
            </w:pPr>
          </w:p>
        </w:tc>
        <w:tc>
          <w:tcPr>
            <w:tcW w:w="1182" w:type="dxa"/>
          </w:tcPr>
          <w:p w:rsidR="00C65080" w:rsidRPr="00BA488B" w:rsidRDefault="00C65080" w:rsidP="00D80B4D">
            <w:pPr>
              <w:rPr>
                <w:rFonts w:ascii="Arial" w:hAnsi="Arial" w:cs="Arial"/>
                <w:color w:val="000000"/>
                <w:sz w:val="20"/>
                <w:szCs w:val="20"/>
              </w:rPr>
            </w:pPr>
          </w:p>
        </w:tc>
        <w:tc>
          <w:tcPr>
            <w:tcW w:w="720" w:type="dxa"/>
          </w:tcPr>
          <w:p w:rsidR="00C65080" w:rsidRPr="00BA488B" w:rsidRDefault="00C65080" w:rsidP="00D80B4D">
            <w:pPr>
              <w:rPr>
                <w:rFonts w:ascii="Arial" w:hAnsi="Arial" w:cs="Arial"/>
                <w:color w:val="000000"/>
                <w:sz w:val="20"/>
                <w:szCs w:val="20"/>
              </w:rPr>
            </w:pPr>
          </w:p>
        </w:tc>
      </w:tr>
      <w:tr w:rsidR="00C65080" w:rsidRPr="00BA488B" w:rsidTr="00D80B4D">
        <w:trPr>
          <w:trHeight w:val="431"/>
        </w:trPr>
        <w:tc>
          <w:tcPr>
            <w:tcW w:w="1458"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upper body</w:t>
            </w:r>
          </w:p>
        </w:tc>
        <w:tc>
          <w:tcPr>
            <w:tcW w:w="1170"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2.1</w:t>
            </w:r>
          </w:p>
        </w:tc>
        <w:tc>
          <w:tcPr>
            <w:tcW w:w="1350" w:type="dxa"/>
          </w:tcPr>
          <w:p w:rsidR="00C65080" w:rsidRPr="00BA488B" w:rsidRDefault="00C65080" w:rsidP="00D80B4D">
            <w:pPr>
              <w:rPr>
                <w:rFonts w:ascii="Arial" w:hAnsi="Arial" w:cs="Arial"/>
                <w:color w:val="000000"/>
                <w:sz w:val="20"/>
                <w:szCs w:val="20"/>
              </w:rPr>
            </w:pPr>
          </w:p>
        </w:tc>
        <w:tc>
          <w:tcPr>
            <w:tcW w:w="630" w:type="dxa"/>
          </w:tcPr>
          <w:p w:rsidR="00C65080" w:rsidRPr="00BA488B" w:rsidRDefault="00C65080" w:rsidP="00D80B4D">
            <w:pPr>
              <w:rPr>
                <w:rFonts w:ascii="Arial" w:hAnsi="Arial" w:cs="Arial"/>
                <w:color w:val="000000"/>
                <w:sz w:val="20"/>
                <w:szCs w:val="20"/>
              </w:rPr>
            </w:pPr>
          </w:p>
        </w:tc>
        <w:tc>
          <w:tcPr>
            <w:tcW w:w="1440" w:type="dxa"/>
          </w:tcPr>
          <w:p w:rsidR="00C65080" w:rsidRPr="00BA488B" w:rsidRDefault="00C65080" w:rsidP="00D80B4D">
            <w:pPr>
              <w:rPr>
                <w:rFonts w:ascii="Arial" w:hAnsi="Arial" w:cs="Arial"/>
                <w:color w:val="000000"/>
                <w:sz w:val="20"/>
                <w:szCs w:val="20"/>
              </w:rPr>
            </w:pPr>
          </w:p>
        </w:tc>
        <w:tc>
          <w:tcPr>
            <w:tcW w:w="720" w:type="dxa"/>
          </w:tcPr>
          <w:p w:rsidR="00C65080" w:rsidRPr="00BA488B" w:rsidRDefault="00C65080" w:rsidP="00D80B4D">
            <w:pPr>
              <w:rPr>
                <w:rFonts w:ascii="Arial" w:hAnsi="Arial" w:cs="Arial"/>
                <w:color w:val="000000"/>
                <w:sz w:val="20"/>
                <w:szCs w:val="20"/>
              </w:rPr>
            </w:pPr>
          </w:p>
        </w:tc>
        <w:tc>
          <w:tcPr>
            <w:tcW w:w="1688" w:type="dxa"/>
          </w:tcPr>
          <w:p w:rsidR="00C65080" w:rsidRPr="00BA488B" w:rsidRDefault="00C65080" w:rsidP="00D80B4D">
            <w:pPr>
              <w:rPr>
                <w:rFonts w:ascii="Arial" w:hAnsi="Arial" w:cs="Arial"/>
                <w:color w:val="000000"/>
                <w:sz w:val="20"/>
                <w:szCs w:val="20"/>
              </w:rPr>
            </w:pPr>
          </w:p>
        </w:tc>
        <w:tc>
          <w:tcPr>
            <w:tcW w:w="640" w:type="dxa"/>
          </w:tcPr>
          <w:p w:rsidR="00C65080" w:rsidRPr="00BA488B" w:rsidRDefault="00C65080" w:rsidP="00D80B4D">
            <w:pPr>
              <w:rPr>
                <w:rFonts w:ascii="Arial" w:hAnsi="Arial" w:cs="Arial"/>
                <w:color w:val="000000"/>
                <w:sz w:val="20"/>
                <w:szCs w:val="20"/>
              </w:rPr>
            </w:pPr>
          </w:p>
        </w:tc>
        <w:tc>
          <w:tcPr>
            <w:tcW w:w="1182" w:type="dxa"/>
          </w:tcPr>
          <w:p w:rsidR="00C65080" w:rsidRPr="00BA488B" w:rsidRDefault="00C65080" w:rsidP="00D80B4D">
            <w:pPr>
              <w:rPr>
                <w:rFonts w:ascii="Arial" w:hAnsi="Arial" w:cs="Arial"/>
                <w:color w:val="000000"/>
                <w:sz w:val="20"/>
                <w:szCs w:val="20"/>
              </w:rPr>
            </w:pPr>
          </w:p>
        </w:tc>
        <w:tc>
          <w:tcPr>
            <w:tcW w:w="720" w:type="dxa"/>
          </w:tcPr>
          <w:p w:rsidR="00C65080" w:rsidRPr="00BA488B" w:rsidRDefault="00C65080" w:rsidP="00D80B4D">
            <w:pPr>
              <w:rPr>
                <w:rFonts w:ascii="Arial" w:hAnsi="Arial" w:cs="Arial"/>
                <w:color w:val="000000"/>
                <w:sz w:val="20"/>
                <w:szCs w:val="20"/>
              </w:rPr>
            </w:pPr>
          </w:p>
        </w:tc>
      </w:tr>
      <w:tr w:rsidR="00C65080" w:rsidRPr="00BA488B" w:rsidTr="00D80B4D">
        <w:trPr>
          <w:trHeight w:val="431"/>
        </w:trPr>
        <w:tc>
          <w:tcPr>
            <w:tcW w:w="1458"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legs and feet</w:t>
            </w:r>
          </w:p>
        </w:tc>
        <w:tc>
          <w:tcPr>
            <w:tcW w:w="1170"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2.1</w:t>
            </w:r>
          </w:p>
        </w:tc>
        <w:tc>
          <w:tcPr>
            <w:tcW w:w="1350" w:type="dxa"/>
          </w:tcPr>
          <w:p w:rsidR="00C65080" w:rsidRPr="00BA488B" w:rsidRDefault="00C65080" w:rsidP="00D80B4D">
            <w:pPr>
              <w:rPr>
                <w:rFonts w:ascii="Arial" w:hAnsi="Arial" w:cs="Arial"/>
                <w:color w:val="000000"/>
                <w:sz w:val="20"/>
                <w:szCs w:val="20"/>
              </w:rPr>
            </w:pPr>
          </w:p>
        </w:tc>
        <w:tc>
          <w:tcPr>
            <w:tcW w:w="630" w:type="dxa"/>
          </w:tcPr>
          <w:p w:rsidR="00C65080" w:rsidRPr="00BA488B" w:rsidRDefault="00C65080" w:rsidP="00D80B4D">
            <w:pPr>
              <w:rPr>
                <w:rFonts w:ascii="Arial" w:hAnsi="Arial" w:cs="Arial"/>
                <w:color w:val="000000"/>
                <w:sz w:val="20"/>
                <w:szCs w:val="20"/>
              </w:rPr>
            </w:pPr>
          </w:p>
        </w:tc>
        <w:tc>
          <w:tcPr>
            <w:tcW w:w="1440" w:type="dxa"/>
          </w:tcPr>
          <w:p w:rsidR="00C65080" w:rsidRPr="00BA488B" w:rsidRDefault="00C65080" w:rsidP="00D80B4D">
            <w:pPr>
              <w:rPr>
                <w:rFonts w:ascii="Arial" w:hAnsi="Arial" w:cs="Arial"/>
                <w:color w:val="000000"/>
                <w:sz w:val="20"/>
                <w:szCs w:val="20"/>
              </w:rPr>
            </w:pPr>
          </w:p>
        </w:tc>
        <w:tc>
          <w:tcPr>
            <w:tcW w:w="720" w:type="dxa"/>
          </w:tcPr>
          <w:p w:rsidR="00C65080" w:rsidRPr="00BA488B" w:rsidRDefault="00C65080" w:rsidP="00D80B4D">
            <w:pPr>
              <w:rPr>
                <w:rFonts w:ascii="Arial" w:hAnsi="Arial" w:cs="Arial"/>
                <w:color w:val="000000"/>
                <w:sz w:val="20"/>
                <w:szCs w:val="20"/>
              </w:rPr>
            </w:pPr>
          </w:p>
        </w:tc>
        <w:tc>
          <w:tcPr>
            <w:tcW w:w="1688" w:type="dxa"/>
          </w:tcPr>
          <w:p w:rsidR="00C65080" w:rsidRPr="00BA488B" w:rsidRDefault="00C65080" w:rsidP="00D80B4D">
            <w:pPr>
              <w:rPr>
                <w:rFonts w:ascii="Arial" w:hAnsi="Arial" w:cs="Arial"/>
                <w:color w:val="000000"/>
                <w:sz w:val="20"/>
                <w:szCs w:val="20"/>
              </w:rPr>
            </w:pPr>
          </w:p>
        </w:tc>
        <w:tc>
          <w:tcPr>
            <w:tcW w:w="640" w:type="dxa"/>
          </w:tcPr>
          <w:p w:rsidR="00C65080" w:rsidRPr="00BA488B" w:rsidRDefault="00C65080" w:rsidP="00D80B4D">
            <w:pPr>
              <w:rPr>
                <w:rFonts w:ascii="Arial" w:hAnsi="Arial" w:cs="Arial"/>
                <w:color w:val="000000"/>
                <w:sz w:val="20"/>
                <w:szCs w:val="20"/>
              </w:rPr>
            </w:pPr>
          </w:p>
        </w:tc>
        <w:tc>
          <w:tcPr>
            <w:tcW w:w="1182" w:type="dxa"/>
          </w:tcPr>
          <w:p w:rsidR="00C65080" w:rsidRPr="00BA488B" w:rsidRDefault="00C65080" w:rsidP="00D80B4D">
            <w:pPr>
              <w:rPr>
                <w:rFonts w:ascii="Arial" w:hAnsi="Arial" w:cs="Arial"/>
                <w:color w:val="000000"/>
                <w:sz w:val="20"/>
                <w:szCs w:val="20"/>
              </w:rPr>
            </w:pPr>
          </w:p>
        </w:tc>
        <w:tc>
          <w:tcPr>
            <w:tcW w:w="720" w:type="dxa"/>
          </w:tcPr>
          <w:p w:rsidR="00C65080" w:rsidRPr="00BA488B" w:rsidRDefault="00C65080" w:rsidP="00D80B4D">
            <w:pPr>
              <w:rPr>
                <w:rFonts w:ascii="Arial" w:hAnsi="Arial" w:cs="Arial"/>
                <w:color w:val="000000"/>
                <w:sz w:val="20"/>
                <w:szCs w:val="20"/>
              </w:rPr>
            </w:pPr>
          </w:p>
        </w:tc>
      </w:tr>
      <w:tr w:rsidR="00C65080" w:rsidRPr="00BA488B" w:rsidTr="00D80B4D">
        <w:trPr>
          <w:trHeight w:val="431"/>
        </w:trPr>
        <w:tc>
          <w:tcPr>
            <w:tcW w:w="1458"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contact</w:t>
            </w:r>
          </w:p>
        </w:tc>
        <w:tc>
          <w:tcPr>
            <w:tcW w:w="1170" w:type="dxa"/>
          </w:tcPr>
          <w:p w:rsidR="00C65080" w:rsidRPr="00BA488B" w:rsidRDefault="00C65080" w:rsidP="00D80B4D">
            <w:pPr>
              <w:rPr>
                <w:rFonts w:ascii="Arial" w:hAnsi="Arial" w:cs="Arial"/>
                <w:color w:val="000000"/>
                <w:sz w:val="20"/>
                <w:szCs w:val="20"/>
              </w:rPr>
            </w:pPr>
          </w:p>
        </w:tc>
        <w:tc>
          <w:tcPr>
            <w:tcW w:w="1350" w:type="dxa"/>
          </w:tcPr>
          <w:p w:rsidR="00C65080" w:rsidRPr="00BA488B" w:rsidRDefault="00C65080" w:rsidP="00D80B4D">
            <w:pPr>
              <w:rPr>
                <w:rFonts w:ascii="Arial" w:hAnsi="Arial" w:cs="Arial"/>
                <w:color w:val="000000"/>
                <w:sz w:val="20"/>
                <w:szCs w:val="20"/>
              </w:rPr>
            </w:pPr>
          </w:p>
        </w:tc>
        <w:tc>
          <w:tcPr>
            <w:tcW w:w="630" w:type="dxa"/>
          </w:tcPr>
          <w:p w:rsidR="00C65080" w:rsidRPr="00BA488B" w:rsidRDefault="00C65080" w:rsidP="00D80B4D">
            <w:pPr>
              <w:rPr>
                <w:rFonts w:ascii="Arial" w:hAnsi="Arial" w:cs="Arial"/>
                <w:color w:val="000000"/>
                <w:sz w:val="20"/>
                <w:szCs w:val="20"/>
              </w:rPr>
            </w:pPr>
          </w:p>
        </w:tc>
        <w:tc>
          <w:tcPr>
            <w:tcW w:w="1440" w:type="dxa"/>
          </w:tcPr>
          <w:p w:rsidR="00C65080" w:rsidRPr="00BA488B" w:rsidRDefault="00C65080" w:rsidP="00D80B4D">
            <w:pPr>
              <w:rPr>
                <w:rFonts w:ascii="Arial" w:hAnsi="Arial" w:cs="Arial"/>
                <w:color w:val="000000"/>
                <w:sz w:val="20"/>
                <w:szCs w:val="20"/>
              </w:rPr>
            </w:pPr>
          </w:p>
        </w:tc>
        <w:tc>
          <w:tcPr>
            <w:tcW w:w="720" w:type="dxa"/>
          </w:tcPr>
          <w:p w:rsidR="00C65080" w:rsidRPr="00BA488B" w:rsidRDefault="00C65080" w:rsidP="00D80B4D">
            <w:pPr>
              <w:rPr>
                <w:rFonts w:ascii="Arial" w:hAnsi="Arial" w:cs="Arial"/>
                <w:color w:val="000000"/>
                <w:sz w:val="20"/>
                <w:szCs w:val="20"/>
              </w:rPr>
            </w:pPr>
          </w:p>
        </w:tc>
        <w:tc>
          <w:tcPr>
            <w:tcW w:w="1688" w:type="dxa"/>
          </w:tcPr>
          <w:p w:rsidR="00C65080" w:rsidRPr="00BA488B" w:rsidRDefault="00C65080" w:rsidP="00D80B4D">
            <w:pPr>
              <w:rPr>
                <w:rFonts w:ascii="Arial" w:hAnsi="Arial" w:cs="Arial"/>
                <w:color w:val="000000"/>
                <w:sz w:val="20"/>
                <w:szCs w:val="20"/>
              </w:rPr>
            </w:pPr>
          </w:p>
        </w:tc>
        <w:tc>
          <w:tcPr>
            <w:tcW w:w="640" w:type="dxa"/>
          </w:tcPr>
          <w:p w:rsidR="00C65080" w:rsidRPr="00BA488B" w:rsidRDefault="00C65080" w:rsidP="00D80B4D">
            <w:pPr>
              <w:rPr>
                <w:rFonts w:ascii="Arial" w:hAnsi="Arial" w:cs="Arial"/>
                <w:color w:val="000000"/>
                <w:sz w:val="20"/>
                <w:szCs w:val="20"/>
              </w:rPr>
            </w:pPr>
          </w:p>
        </w:tc>
        <w:tc>
          <w:tcPr>
            <w:tcW w:w="1182" w:type="dxa"/>
          </w:tcPr>
          <w:p w:rsidR="00C65080" w:rsidRPr="00BA488B" w:rsidRDefault="00C65080" w:rsidP="00D80B4D">
            <w:pPr>
              <w:rPr>
                <w:rFonts w:ascii="Arial" w:hAnsi="Arial" w:cs="Arial"/>
                <w:color w:val="000000"/>
                <w:sz w:val="20"/>
                <w:szCs w:val="20"/>
              </w:rPr>
            </w:pPr>
          </w:p>
        </w:tc>
        <w:tc>
          <w:tcPr>
            <w:tcW w:w="720" w:type="dxa"/>
          </w:tcPr>
          <w:p w:rsidR="00C65080" w:rsidRPr="00BA488B" w:rsidRDefault="00C65080" w:rsidP="00D80B4D">
            <w:pPr>
              <w:rPr>
                <w:rFonts w:ascii="Arial" w:hAnsi="Arial" w:cs="Arial"/>
                <w:color w:val="000000"/>
                <w:sz w:val="20"/>
                <w:szCs w:val="20"/>
              </w:rPr>
            </w:pPr>
          </w:p>
        </w:tc>
      </w:tr>
      <w:tr w:rsidR="00C65080" w:rsidRPr="00BA488B" w:rsidTr="00D80B4D">
        <w:trPr>
          <w:trHeight w:val="431"/>
        </w:trPr>
        <w:tc>
          <w:tcPr>
            <w:tcW w:w="1458"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prepatory phase</w:t>
            </w:r>
          </w:p>
        </w:tc>
        <w:tc>
          <w:tcPr>
            <w:tcW w:w="1170"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2.1</w:t>
            </w:r>
          </w:p>
        </w:tc>
        <w:tc>
          <w:tcPr>
            <w:tcW w:w="1350" w:type="dxa"/>
          </w:tcPr>
          <w:p w:rsidR="00C65080" w:rsidRPr="00BA488B" w:rsidRDefault="00C65080" w:rsidP="00D80B4D">
            <w:pPr>
              <w:rPr>
                <w:rFonts w:ascii="Arial" w:hAnsi="Arial" w:cs="Arial"/>
                <w:color w:val="000000"/>
                <w:sz w:val="20"/>
                <w:szCs w:val="20"/>
              </w:rPr>
            </w:pPr>
          </w:p>
        </w:tc>
        <w:tc>
          <w:tcPr>
            <w:tcW w:w="630" w:type="dxa"/>
          </w:tcPr>
          <w:p w:rsidR="00C65080" w:rsidRPr="00BA488B" w:rsidRDefault="00C65080" w:rsidP="00D80B4D">
            <w:pPr>
              <w:rPr>
                <w:rFonts w:ascii="Arial" w:hAnsi="Arial" w:cs="Arial"/>
                <w:color w:val="000000"/>
                <w:sz w:val="20"/>
                <w:szCs w:val="20"/>
              </w:rPr>
            </w:pPr>
          </w:p>
        </w:tc>
        <w:tc>
          <w:tcPr>
            <w:tcW w:w="1440" w:type="dxa"/>
          </w:tcPr>
          <w:p w:rsidR="00C65080" w:rsidRPr="00BA488B" w:rsidRDefault="00C65080" w:rsidP="00D80B4D">
            <w:pPr>
              <w:rPr>
                <w:rFonts w:ascii="Arial" w:hAnsi="Arial" w:cs="Arial"/>
                <w:color w:val="000000"/>
                <w:sz w:val="20"/>
                <w:szCs w:val="20"/>
              </w:rPr>
            </w:pPr>
          </w:p>
        </w:tc>
        <w:tc>
          <w:tcPr>
            <w:tcW w:w="720" w:type="dxa"/>
          </w:tcPr>
          <w:p w:rsidR="00C65080" w:rsidRPr="00BA488B" w:rsidRDefault="00C65080" w:rsidP="00D80B4D">
            <w:pPr>
              <w:rPr>
                <w:rFonts w:ascii="Arial" w:hAnsi="Arial" w:cs="Arial"/>
                <w:color w:val="000000"/>
                <w:sz w:val="20"/>
                <w:szCs w:val="20"/>
              </w:rPr>
            </w:pPr>
          </w:p>
        </w:tc>
        <w:tc>
          <w:tcPr>
            <w:tcW w:w="1688" w:type="dxa"/>
          </w:tcPr>
          <w:p w:rsidR="00C65080" w:rsidRPr="00BA488B" w:rsidRDefault="00C65080" w:rsidP="00D80B4D">
            <w:pPr>
              <w:rPr>
                <w:rFonts w:ascii="Arial" w:hAnsi="Arial" w:cs="Arial"/>
                <w:color w:val="000000"/>
                <w:sz w:val="20"/>
                <w:szCs w:val="20"/>
              </w:rPr>
            </w:pPr>
          </w:p>
        </w:tc>
        <w:tc>
          <w:tcPr>
            <w:tcW w:w="640" w:type="dxa"/>
          </w:tcPr>
          <w:p w:rsidR="00C65080" w:rsidRPr="00BA488B" w:rsidRDefault="00C65080" w:rsidP="00D80B4D">
            <w:pPr>
              <w:rPr>
                <w:rFonts w:ascii="Arial" w:hAnsi="Arial" w:cs="Arial"/>
                <w:color w:val="000000"/>
                <w:sz w:val="20"/>
                <w:szCs w:val="20"/>
              </w:rPr>
            </w:pPr>
          </w:p>
        </w:tc>
        <w:tc>
          <w:tcPr>
            <w:tcW w:w="1182" w:type="dxa"/>
          </w:tcPr>
          <w:p w:rsidR="00C65080" w:rsidRPr="00BA488B" w:rsidRDefault="00C65080" w:rsidP="00D80B4D">
            <w:pPr>
              <w:rPr>
                <w:rFonts w:ascii="Arial" w:hAnsi="Arial" w:cs="Arial"/>
                <w:color w:val="000000"/>
                <w:sz w:val="20"/>
                <w:szCs w:val="20"/>
              </w:rPr>
            </w:pPr>
          </w:p>
        </w:tc>
        <w:tc>
          <w:tcPr>
            <w:tcW w:w="720" w:type="dxa"/>
          </w:tcPr>
          <w:p w:rsidR="00C65080" w:rsidRPr="00BA488B" w:rsidRDefault="00C65080" w:rsidP="00D80B4D">
            <w:pPr>
              <w:rPr>
                <w:rFonts w:ascii="Arial" w:hAnsi="Arial" w:cs="Arial"/>
                <w:color w:val="000000"/>
                <w:sz w:val="20"/>
                <w:szCs w:val="20"/>
              </w:rPr>
            </w:pPr>
          </w:p>
        </w:tc>
      </w:tr>
      <w:tr w:rsidR="00C65080" w:rsidRPr="00BA488B" w:rsidTr="00D80B4D">
        <w:trPr>
          <w:trHeight w:val="422"/>
        </w:trPr>
        <w:tc>
          <w:tcPr>
            <w:tcW w:w="1458"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follow through</w:t>
            </w:r>
          </w:p>
        </w:tc>
        <w:tc>
          <w:tcPr>
            <w:tcW w:w="1170"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2.1</w:t>
            </w:r>
          </w:p>
        </w:tc>
        <w:tc>
          <w:tcPr>
            <w:tcW w:w="1350" w:type="dxa"/>
          </w:tcPr>
          <w:p w:rsidR="00C65080" w:rsidRPr="00BA488B" w:rsidRDefault="00C65080" w:rsidP="00D80B4D">
            <w:pPr>
              <w:rPr>
                <w:rFonts w:ascii="Arial" w:hAnsi="Arial" w:cs="Arial"/>
                <w:color w:val="000000"/>
                <w:sz w:val="20"/>
                <w:szCs w:val="20"/>
              </w:rPr>
            </w:pPr>
          </w:p>
        </w:tc>
        <w:tc>
          <w:tcPr>
            <w:tcW w:w="630" w:type="dxa"/>
          </w:tcPr>
          <w:p w:rsidR="00C65080" w:rsidRPr="00BA488B" w:rsidRDefault="00C65080" w:rsidP="00D80B4D">
            <w:pPr>
              <w:rPr>
                <w:rFonts w:ascii="Arial" w:hAnsi="Arial" w:cs="Arial"/>
                <w:color w:val="000000"/>
                <w:sz w:val="20"/>
                <w:szCs w:val="20"/>
              </w:rPr>
            </w:pPr>
          </w:p>
        </w:tc>
        <w:tc>
          <w:tcPr>
            <w:tcW w:w="1440" w:type="dxa"/>
          </w:tcPr>
          <w:p w:rsidR="00C65080" w:rsidRPr="00BA488B" w:rsidRDefault="00C65080" w:rsidP="00D80B4D">
            <w:pPr>
              <w:rPr>
                <w:rFonts w:ascii="Arial" w:hAnsi="Arial" w:cs="Arial"/>
                <w:color w:val="000000"/>
                <w:sz w:val="20"/>
                <w:szCs w:val="20"/>
              </w:rPr>
            </w:pPr>
          </w:p>
        </w:tc>
        <w:tc>
          <w:tcPr>
            <w:tcW w:w="720" w:type="dxa"/>
          </w:tcPr>
          <w:p w:rsidR="00C65080" w:rsidRPr="00BA488B" w:rsidRDefault="00C65080" w:rsidP="00D80B4D">
            <w:pPr>
              <w:rPr>
                <w:rFonts w:ascii="Arial" w:hAnsi="Arial" w:cs="Arial"/>
                <w:color w:val="000000"/>
                <w:sz w:val="20"/>
                <w:szCs w:val="20"/>
              </w:rPr>
            </w:pPr>
          </w:p>
        </w:tc>
        <w:tc>
          <w:tcPr>
            <w:tcW w:w="1688" w:type="dxa"/>
          </w:tcPr>
          <w:p w:rsidR="00C65080" w:rsidRPr="00BA488B" w:rsidRDefault="00C65080" w:rsidP="00D80B4D">
            <w:pPr>
              <w:rPr>
                <w:rFonts w:ascii="Arial" w:hAnsi="Arial" w:cs="Arial"/>
                <w:color w:val="000000"/>
                <w:sz w:val="20"/>
                <w:szCs w:val="20"/>
              </w:rPr>
            </w:pPr>
          </w:p>
        </w:tc>
        <w:tc>
          <w:tcPr>
            <w:tcW w:w="640" w:type="dxa"/>
          </w:tcPr>
          <w:p w:rsidR="00C65080" w:rsidRPr="00BA488B" w:rsidRDefault="00C65080" w:rsidP="00D80B4D">
            <w:pPr>
              <w:rPr>
                <w:rFonts w:ascii="Arial" w:hAnsi="Arial" w:cs="Arial"/>
                <w:color w:val="000000"/>
                <w:sz w:val="20"/>
                <w:szCs w:val="20"/>
              </w:rPr>
            </w:pPr>
          </w:p>
        </w:tc>
        <w:tc>
          <w:tcPr>
            <w:tcW w:w="1182" w:type="dxa"/>
          </w:tcPr>
          <w:p w:rsidR="00C65080" w:rsidRPr="00BA488B" w:rsidRDefault="00C65080" w:rsidP="00D80B4D">
            <w:pPr>
              <w:rPr>
                <w:rFonts w:ascii="Arial" w:hAnsi="Arial" w:cs="Arial"/>
                <w:color w:val="000000"/>
                <w:sz w:val="20"/>
                <w:szCs w:val="20"/>
              </w:rPr>
            </w:pPr>
          </w:p>
        </w:tc>
        <w:tc>
          <w:tcPr>
            <w:tcW w:w="720" w:type="dxa"/>
          </w:tcPr>
          <w:p w:rsidR="00C65080" w:rsidRPr="00BA488B" w:rsidRDefault="00C65080" w:rsidP="00D80B4D">
            <w:pPr>
              <w:rPr>
                <w:rFonts w:ascii="Arial" w:hAnsi="Arial" w:cs="Arial"/>
                <w:color w:val="000000"/>
                <w:sz w:val="20"/>
                <w:szCs w:val="20"/>
              </w:rPr>
            </w:pPr>
          </w:p>
        </w:tc>
      </w:tr>
      <w:tr w:rsidR="00C65080" w:rsidRPr="00BA488B" w:rsidTr="00D80B4D">
        <w:trPr>
          <w:trHeight w:val="404"/>
        </w:trPr>
        <w:tc>
          <w:tcPr>
            <w:tcW w:w="1458"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target</w:t>
            </w:r>
          </w:p>
        </w:tc>
        <w:tc>
          <w:tcPr>
            <w:tcW w:w="1170"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2.1</w:t>
            </w:r>
          </w:p>
        </w:tc>
        <w:tc>
          <w:tcPr>
            <w:tcW w:w="1350" w:type="dxa"/>
          </w:tcPr>
          <w:p w:rsidR="00C65080" w:rsidRPr="00BA488B" w:rsidRDefault="00C65080" w:rsidP="00D80B4D">
            <w:pPr>
              <w:rPr>
                <w:rFonts w:ascii="Arial" w:hAnsi="Arial" w:cs="Arial"/>
                <w:color w:val="000000"/>
                <w:sz w:val="20"/>
                <w:szCs w:val="20"/>
              </w:rPr>
            </w:pPr>
          </w:p>
        </w:tc>
        <w:tc>
          <w:tcPr>
            <w:tcW w:w="630" w:type="dxa"/>
          </w:tcPr>
          <w:p w:rsidR="00C65080" w:rsidRPr="00BA488B" w:rsidRDefault="00C65080" w:rsidP="00D80B4D">
            <w:pPr>
              <w:rPr>
                <w:rFonts w:ascii="Arial" w:hAnsi="Arial" w:cs="Arial"/>
                <w:color w:val="000000"/>
                <w:sz w:val="20"/>
                <w:szCs w:val="20"/>
              </w:rPr>
            </w:pPr>
          </w:p>
        </w:tc>
        <w:tc>
          <w:tcPr>
            <w:tcW w:w="1440" w:type="dxa"/>
          </w:tcPr>
          <w:p w:rsidR="00C65080" w:rsidRPr="00BA488B" w:rsidRDefault="00C65080" w:rsidP="00D80B4D">
            <w:pPr>
              <w:rPr>
                <w:rFonts w:ascii="Arial" w:hAnsi="Arial" w:cs="Arial"/>
                <w:color w:val="000000"/>
                <w:sz w:val="20"/>
                <w:szCs w:val="20"/>
              </w:rPr>
            </w:pPr>
          </w:p>
        </w:tc>
        <w:tc>
          <w:tcPr>
            <w:tcW w:w="720" w:type="dxa"/>
          </w:tcPr>
          <w:p w:rsidR="00C65080" w:rsidRPr="00BA488B" w:rsidRDefault="00C65080" w:rsidP="00D80B4D">
            <w:pPr>
              <w:rPr>
                <w:rFonts w:ascii="Arial" w:hAnsi="Arial" w:cs="Arial"/>
                <w:color w:val="000000"/>
                <w:sz w:val="20"/>
                <w:szCs w:val="20"/>
              </w:rPr>
            </w:pPr>
          </w:p>
        </w:tc>
        <w:tc>
          <w:tcPr>
            <w:tcW w:w="1688" w:type="dxa"/>
          </w:tcPr>
          <w:p w:rsidR="00C65080" w:rsidRPr="00BA488B" w:rsidRDefault="00C65080" w:rsidP="00D80B4D">
            <w:pPr>
              <w:rPr>
                <w:rFonts w:ascii="Arial" w:hAnsi="Arial" w:cs="Arial"/>
                <w:color w:val="000000"/>
                <w:sz w:val="20"/>
                <w:szCs w:val="20"/>
              </w:rPr>
            </w:pPr>
          </w:p>
        </w:tc>
        <w:tc>
          <w:tcPr>
            <w:tcW w:w="640" w:type="dxa"/>
          </w:tcPr>
          <w:p w:rsidR="00C65080" w:rsidRPr="00BA488B" w:rsidRDefault="00C65080" w:rsidP="00D80B4D">
            <w:pPr>
              <w:rPr>
                <w:rFonts w:ascii="Arial" w:hAnsi="Arial" w:cs="Arial"/>
                <w:color w:val="000000"/>
                <w:sz w:val="20"/>
                <w:szCs w:val="20"/>
              </w:rPr>
            </w:pPr>
          </w:p>
        </w:tc>
        <w:tc>
          <w:tcPr>
            <w:tcW w:w="1182" w:type="dxa"/>
          </w:tcPr>
          <w:p w:rsidR="00C65080" w:rsidRPr="00BA488B" w:rsidRDefault="00C65080" w:rsidP="00D80B4D">
            <w:pPr>
              <w:rPr>
                <w:rFonts w:ascii="Arial" w:hAnsi="Arial" w:cs="Arial"/>
                <w:color w:val="000000"/>
                <w:sz w:val="20"/>
                <w:szCs w:val="20"/>
              </w:rPr>
            </w:pPr>
          </w:p>
        </w:tc>
        <w:tc>
          <w:tcPr>
            <w:tcW w:w="720" w:type="dxa"/>
          </w:tcPr>
          <w:p w:rsidR="00C65080" w:rsidRPr="00BA488B" w:rsidRDefault="00C65080" w:rsidP="00D80B4D">
            <w:pPr>
              <w:rPr>
                <w:rFonts w:ascii="Arial" w:hAnsi="Arial" w:cs="Arial"/>
                <w:color w:val="000000"/>
                <w:sz w:val="20"/>
                <w:szCs w:val="20"/>
              </w:rPr>
            </w:pPr>
          </w:p>
        </w:tc>
      </w:tr>
      <w:tr w:rsidR="00C65080" w:rsidRPr="00BA488B" w:rsidTr="00D80B4D">
        <w:trPr>
          <w:trHeight w:val="467"/>
        </w:trPr>
        <w:tc>
          <w:tcPr>
            <w:tcW w:w="1458"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game – bump</w:t>
            </w:r>
          </w:p>
        </w:tc>
        <w:tc>
          <w:tcPr>
            <w:tcW w:w="1170"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2.1</w:t>
            </w:r>
          </w:p>
        </w:tc>
        <w:tc>
          <w:tcPr>
            <w:tcW w:w="1350" w:type="dxa"/>
          </w:tcPr>
          <w:p w:rsidR="00C65080" w:rsidRPr="00BA488B" w:rsidRDefault="00C65080" w:rsidP="00D80B4D">
            <w:pPr>
              <w:rPr>
                <w:rFonts w:ascii="Arial" w:hAnsi="Arial" w:cs="Arial"/>
                <w:color w:val="000000"/>
                <w:sz w:val="20"/>
                <w:szCs w:val="20"/>
              </w:rPr>
            </w:pPr>
          </w:p>
        </w:tc>
        <w:tc>
          <w:tcPr>
            <w:tcW w:w="630" w:type="dxa"/>
          </w:tcPr>
          <w:p w:rsidR="00C65080" w:rsidRPr="00BA488B" w:rsidRDefault="00C65080" w:rsidP="00D80B4D">
            <w:pPr>
              <w:rPr>
                <w:rFonts w:ascii="Arial" w:hAnsi="Arial" w:cs="Arial"/>
                <w:color w:val="000000"/>
                <w:sz w:val="20"/>
                <w:szCs w:val="20"/>
              </w:rPr>
            </w:pPr>
          </w:p>
        </w:tc>
        <w:tc>
          <w:tcPr>
            <w:tcW w:w="1440" w:type="dxa"/>
          </w:tcPr>
          <w:p w:rsidR="00C65080" w:rsidRPr="00BA488B" w:rsidRDefault="00C65080" w:rsidP="00D80B4D">
            <w:pPr>
              <w:rPr>
                <w:rFonts w:ascii="Arial" w:hAnsi="Arial" w:cs="Arial"/>
                <w:color w:val="000000"/>
                <w:sz w:val="20"/>
                <w:szCs w:val="20"/>
              </w:rPr>
            </w:pPr>
          </w:p>
        </w:tc>
        <w:tc>
          <w:tcPr>
            <w:tcW w:w="720" w:type="dxa"/>
          </w:tcPr>
          <w:p w:rsidR="00C65080" w:rsidRPr="00BA488B" w:rsidRDefault="00C65080" w:rsidP="00D80B4D">
            <w:pPr>
              <w:rPr>
                <w:rFonts w:ascii="Arial" w:hAnsi="Arial" w:cs="Arial"/>
                <w:color w:val="000000"/>
                <w:sz w:val="20"/>
                <w:szCs w:val="20"/>
              </w:rPr>
            </w:pPr>
          </w:p>
        </w:tc>
        <w:tc>
          <w:tcPr>
            <w:tcW w:w="1688" w:type="dxa"/>
          </w:tcPr>
          <w:p w:rsidR="00C65080" w:rsidRPr="00BA488B" w:rsidRDefault="00C65080" w:rsidP="00D80B4D">
            <w:pPr>
              <w:rPr>
                <w:rFonts w:ascii="Arial" w:hAnsi="Arial" w:cs="Arial"/>
                <w:color w:val="000000"/>
                <w:sz w:val="20"/>
                <w:szCs w:val="20"/>
              </w:rPr>
            </w:pPr>
          </w:p>
        </w:tc>
        <w:tc>
          <w:tcPr>
            <w:tcW w:w="640" w:type="dxa"/>
          </w:tcPr>
          <w:p w:rsidR="00C65080" w:rsidRPr="00BA488B" w:rsidRDefault="00C65080" w:rsidP="00D80B4D">
            <w:pPr>
              <w:rPr>
                <w:rFonts w:ascii="Arial" w:hAnsi="Arial" w:cs="Arial"/>
                <w:color w:val="000000"/>
                <w:sz w:val="20"/>
                <w:szCs w:val="20"/>
              </w:rPr>
            </w:pPr>
          </w:p>
        </w:tc>
        <w:tc>
          <w:tcPr>
            <w:tcW w:w="1182" w:type="dxa"/>
          </w:tcPr>
          <w:p w:rsidR="00C65080" w:rsidRPr="00BA488B" w:rsidRDefault="00C65080" w:rsidP="00D80B4D">
            <w:pPr>
              <w:rPr>
                <w:rFonts w:ascii="Arial" w:hAnsi="Arial" w:cs="Arial"/>
                <w:color w:val="000000"/>
                <w:sz w:val="20"/>
                <w:szCs w:val="20"/>
              </w:rPr>
            </w:pPr>
          </w:p>
        </w:tc>
        <w:tc>
          <w:tcPr>
            <w:tcW w:w="720" w:type="dxa"/>
          </w:tcPr>
          <w:p w:rsidR="00C65080" w:rsidRPr="00BA488B" w:rsidRDefault="00C65080" w:rsidP="00D80B4D">
            <w:pPr>
              <w:rPr>
                <w:rFonts w:ascii="Arial" w:hAnsi="Arial" w:cs="Arial"/>
                <w:color w:val="000000"/>
                <w:sz w:val="20"/>
                <w:szCs w:val="20"/>
              </w:rPr>
            </w:pPr>
          </w:p>
        </w:tc>
      </w:tr>
      <w:tr w:rsidR="00C65080" w:rsidRPr="00BA488B" w:rsidTr="00D80B4D">
        <w:trPr>
          <w:trHeight w:val="449"/>
        </w:trPr>
        <w:tc>
          <w:tcPr>
            <w:tcW w:w="1458"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game – set</w:t>
            </w:r>
          </w:p>
        </w:tc>
        <w:tc>
          <w:tcPr>
            <w:tcW w:w="1170"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2.1</w:t>
            </w:r>
          </w:p>
        </w:tc>
        <w:tc>
          <w:tcPr>
            <w:tcW w:w="1350" w:type="dxa"/>
          </w:tcPr>
          <w:p w:rsidR="00C65080" w:rsidRPr="00BA488B" w:rsidRDefault="00C65080" w:rsidP="00D80B4D">
            <w:pPr>
              <w:rPr>
                <w:rFonts w:ascii="Arial" w:hAnsi="Arial" w:cs="Arial"/>
                <w:color w:val="000000"/>
                <w:sz w:val="20"/>
                <w:szCs w:val="20"/>
              </w:rPr>
            </w:pPr>
          </w:p>
        </w:tc>
        <w:tc>
          <w:tcPr>
            <w:tcW w:w="630" w:type="dxa"/>
          </w:tcPr>
          <w:p w:rsidR="00C65080" w:rsidRPr="00BA488B" w:rsidRDefault="00C65080" w:rsidP="00D80B4D">
            <w:pPr>
              <w:rPr>
                <w:rFonts w:ascii="Arial" w:hAnsi="Arial" w:cs="Arial"/>
                <w:color w:val="000000"/>
                <w:sz w:val="20"/>
                <w:szCs w:val="20"/>
              </w:rPr>
            </w:pPr>
          </w:p>
        </w:tc>
        <w:tc>
          <w:tcPr>
            <w:tcW w:w="1440" w:type="dxa"/>
          </w:tcPr>
          <w:p w:rsidR="00C65080" w:rsidRPr="00BA488B" w:rsidRDefault="00C65080" w:rsidP="00D80B4D">
            <w:pPr>
              <w:rPr>
                <w:rFonts w:ascii="Arial" w:hAnsi="Arial" w:cs="Arial"/>
                <w:color w:val="000000"/>
                <w:sz w:val="20"/>
                <w:szCs w:val="20"/>
              </w:rPr>
            </w:pPr>
          </w:p>
        </w:tc>
        <w:tc>
          <w:tcPr>
            <w:tcW w:w="720" w:type="dxa"/>
          </w:tcPr>
          <w:p w:rsidR="00C65080" w:rsidRPr="00BA488B" w:rsidRDefault="00C65080" w:rsidP="00D80B4D">
            <w:pPr>
              <w:rPr>
                <w:rFonts w:ascii="Arial" w:hAnsi="Arial" w:cs="Arial"/>
                <w:color w:val="000000"/>
                <w:sz w:val="20"/>
                <w:szCs w:val="20"/>
              </w:rPr>
            </w:pPr>
          </w:p>
        </w:tc>
        <w:tc>
          <w:tcPr>
            <w:tcW w:w="1688" w:type="dxa"/>
          </w:tcPr>
          <w:p w:rsidR="00C65080" w:rsidRPr="00BA488B" w:rsidRDefault="00C65080" w:rsidP="00D80B4D">
            <w:pPr>
              <w:rPr>
                <w:rFonts w:ascii="Arial" w:hAnsi="Arial" w:cs="Arial"/>
                <w:color w:val="000000"/>
                <w:sz w:val="20"/>
                <w:szCs w:val="20"/>
              </w:rPr>
            </w:pPr>
          </w:p>
        </w:tc>
        <w:tc>
          <w:tcPr>
            <w:tcW w:w="640" w:type="dxa"/>
          </w:tcPr>
          <w:p w:rsidR="00C65080" w:rsidRPr="00BA488B" w:rsidRDefault="00C65080" w:rsidP="00D80B4D">
            <w:pPr>
              <w:rPr>
                <w:rFonts w:ascii="Arial" w:hAnsi="Arial" w:cs="Arial"/>
                <w:color w:val="000000"/>
                <w:sz w:val="20"/>
                <w:szCs w:val="20"/>
              </w:rPr>
            </w:pPr>
          </w:p>
        </w:tc>
        <w:tc>
          <w:tcPr>
            <w:tcW w:w="1182" w:type="dxa"/>
          </w:tcPr>
          <w:p w:rsidR="00C65080" w:rsidRPr="00BA488B" w:rsidRDefault="00C65080" w:rsidP="00D80B4D">
            <w:pPr>
              <w:rPr>
                <w:rFonts w:ascii="Arial" w:hAnsi="Arial" w:cs="Arial"/>
                <w:color w:val="000000"/>
                <w:sz w:val="20"/>
                <w:szCs w:val="20"/>
              </w:rPr>
            </w:pPr>
          </w:p>
        </w:tc>
        <w:tc>
          <w:tcPr>
            <w:tcW w:w="720" w:type="dxa"/>
          </w:tcPr>
          <w:p w:rsidR="00C65080" w:rsidRPr="00BA488B" w:rsidRDefault="00C65080" w:rsidP="00D80B4D">
            <w:pPr>
              <w:rPr>
                <w:rFonts w:ascii="Arial" w:hAnsi="Arial" w:cs="Arial"/>
                <w:color w:val="000000"/>
                <w:sz w:val="20"/>
                <w:szCs w:val="20"/>
              </w:rPr>
            </w:pPr>
          </w:p>
        </w:tc>
      </w:tr>
      <w:tr w:rsidR="00C65080" w:rsidRPr="00BA488B" w:rsidTr="00D80B4D">
        <w:trPr>
          <w:trHeight w:val="395"/>
        </w:trPr>
        <w:tc>
          <w:tcPr>
            <w:tcW w:w="1458"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game – serve</w:t>
            </w:r>
          </w:p>
        </w:tc>
        <w:tc>
          <w:tcPr>
            <w:tcW w:w="1170"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2.1</w:t>
            </w:r>
          </w:p>
        </w:tc>
        <w:tc>
          <w:tcPr>
            <w:tcW w:w="1350" w:type="dxa"/>
          </w:tcPr>
          <w:p w:rsidR="00C65080" w:rsidRPr="00BA488B" w:rsidRDefault="00C65080" w:rsidP="00D80B4D">
            <w:pPr>
              <w:rPr>
                <w:rFonts w:ascii="Arial" w:hAnsi="Arial" w:cs="Arial"/>
                <w:color w:val="000000"/>
                <w:sz w:val="20"/>
                <w:szCs w:val="20"/>
              </w:rPr>
            </w:pPr>
          </w:p>
        </w:tc>
        <w:tc>
          <w:tcPr>
            <w:tcW w:w="630" w:type="dxa"/>
          </w:tcPr>
          <w:p w:rsidR="00C65080" w:rsidRPr="00BA488B" w:rsidRDefault="00C65080" w:rsidP="00D80B4D">
            <w:pPr>
              <w:rPr>
                <w:rFonts w:ascii="Arial" w:hAnsi="Arial" w:cs="Arial"/>
                <w:color w:val="000000"/>
                <w:sz w:val="20"/>
                <w:szCs w:val="20"/>
              </w:rPr>
            </w:pPr>
          </w:p>
        </w:tc>
        <w:tc>
          <w:tcPr>
            <w:tcW w:w="1440" w:type="dxa"/>
          </w:tcPr>
          <w:p w:rsidR="00C65080" w:rsidRPr="00BA488B" w:rsidRDefault="00C65080" w:rsidP="00D80B4D">
            <w:pPr>
              <w:rPr>
                <w:rFonts w:ascii="Arial" w:hAnsi="Arial" w:cs="Arial"/>
                <w:color w:val="000000"/>
                <w:sz w:val="20"/>
                <w:szCs w:val="20"/>
              </w:rPr>
            </w:pPr>
          </w:p>
        </w:tc>
        <w:tc>
          <w:tcPr>
            <w:tcW w:w="720" w:type="dxa"/>
          </w:tcPr>
          <w:p w:rsidR="00C65080" w:rsidRPr="00BA488B" w:rsidRDefault="00C65080" w:rsidP="00D80B4D">
            <w:pPr>
              <w:rPr>
                <w:rFonts w:ascii="Arial" w:hAnsi="Arial" w:cs="Arial"/>
                <w:color w:val="000000"/>
                <w:sz w:val="20"/>
                <w:szCs w:val="20"/>
              </w:rPr>
            </w:pPr>
          </w:p>
        </w:tc>
        <w:tc>
          <w:tcPr>
            <w:tcW w:w="1688" w:type="dxa"/>
          </w:tcPr>
          <w:p w:rsidR="00C65080" w:rsidRPr="00BA488B" w:rsidRDefault="00C65080" w:rsidP="00D80B4D">
            <w:pPr>
              <w:rPr>
                <w:rFonts w:ascii="Arial" w:hAnsi="Arial" w:cs="Arial"/>
                <w:color w:val="000000"/>
                <w:sz w:val="20"/>
                <w:szCs w:val="20"/>
              </w:rPr>
            </w:pPr>
          </w:p>
        </w:tc>
        <w:tc>
          <w:tcPr>
            <w:tcW w:w="640" w:type="dxa"/>
          </w:tcPr>
          <w:p w:rsidR="00C65080" w:rsidRPr="00BA488B" w:rsidRDefault="00C65080" w:rsidP="00D80B4D">
            <w:pPr>
              <w:rPr>
                <w:rFonts w:ascii="Arial" w:hAnsi="Arial" w:cs="Arial"/>
                <w:color w:val="000000"/>
                <w:sz w:val="20"/>
                <w:szCs w:val="20"/>
              </w:rPr>
            </w:pPr>
          </w:p>
        </w:tc>
        <w:tc>
          <w:tcPr>
            <w:tcW w:w="1182" w:type="dxa"/>
          </w:tcPr>
          <w:p w:rsidR="00C65080" w:rsidRPr="00BA488B" w:rsidRDefault="00C65080" w:rsidP="00D80B4D">
            <w:pPr>
              <w:rPr>
                <w:rFonts w:ascii="Arial" w:hAnsi="Arial" w:cs="Arial"/>
                <w:color w:val="000000"/>
                <w:sz w:val="20"/>
                <w:szCs w:val="20"/>
              </w:rPr>
            </w:pPr>
          </w:p>
        </w:tc>
        <w:tc>
          <w:tcPr>
            <w:tcW w:w="720" w:type="dxa"/>
          </w:tcPr>
          <w:p w:rsidR="00C65080" w:rsidRPr="00BA488B" w:rsidRDefault="00C65080" w:rsidP="00D80B4D">
            <w:pPr>
              <w:rPr>
                <w:rFonts w:ascii="Arial" w:hAnsi="Arial" w:cs="Arial"/>
                <w:color w:val="000000"/>
                <w:sz w:val="20"/>
                <w:szCs w:val="20"/>
              </w:rPr>
            </w:pPr>
          </w:p>
        </w:tc>
      </w:tr>
      <w:tr w:rsidR="00C65080" w:rsidRPr="00BA488B" w:rsidTr="00D80B4D">
        <w:trPr>
          <w:trHeight w:val="494"/>
        </w:trPr>
        <w:tc>
          <w:tcPr>
            <w:tcW w:w="1458"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firm contact</w:t>
            </w:r>
          </w:p>
        </w:tc>
        <w:tc>
          <w:tcPr>
            <w:tcW w:w="1170"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2.1</w:t>
            </w:r>
          </w:p>
        </w:tc>
        <w:tc>
          <w:tcPr>
            <w:tcW w:w="1350" w:type="dxa"/>
          </w:tcPr>
          <w:p w:rsidR="00C65080" w:rsidRPr="00BA488B" w:rsidRDefault="00C65080" w:rsidP="00D80B4D">
            <w:pPr>
              <w:rPr>
                <w:rFonts w:ascii="Arial" w:hAnsi="Arial" w:cs="Arial"/>
                <w:color w:val="000000"/>
                <w:sz w:val="20"/>
                <w:szCs w:val="20"/>
              </w:rPr>
            </w:pPr>
          </w:p>
        </w:tc>
        <w:tc>
          <w:tcPr>
            <w:tcW w:w="630" w:type="dxa"/>
          </w:tcPr>
          <w:p w:rsidR="00C65080" w:rsidRPr="00BA488B" w:rsidRDefault="00C65080" w:rsidP="00D80B4D">
            <w:pPr>
              <w:rPr>
                <w:rFonts w:ascii="Arial" w:hAnsi="Arial" w:cs="Arial"/>
                <w:color w:val="000000"/>
                <w:sz w:val="20"/>
                <w:szCs w:val="20"/>
              </w:rPr>
            </w:pPr>
          </w:p>
        </w:tc>
        <w:tc>
          <w:tcPr>
            <w:tcW w:w="1440" w:type="dxa"/>
          </w:tcPr>
          <w:p w:rsidR="00C65080" w:rsidRPr="00BA488B" w:rsidRDefault="00C65080" w:rsidP="00D80B4D">
            <w:pPr>
              <w:rPr>
                <w:rFonts w:ascii="Arial" w:hAnsi="Arial" w:cs="Arial"/>
                <w:color w:val="000000"/>
                <w:sz w:val="20"/>
                <w:szCs w:val="20"/>
              </w:rPr>
            </w:pPr>
          </w:p>
        </w:tc>
        <w:tc>
          <w:tcPr>
            <w:tcW w:w="720" w:type="dxa"/>
          </w:tcPr>
          <w:p w:rsidR="00C65080" w:rsidRPr="00BA488B" w:rsidRDefault="00C65080" w:rsidP="00D80B4D">
            <w:pPr>
              <w:rPr>
                <w:rFonts w:ascii="Arial" w:hAnsi="Arial" w:cs="Arial"/>
                <w:color w:val="000000"/>
                <w:sz w:val="20"/>
                <w:szCs w:val="20"/>
              </w:rPr>
            </w:pPr>
          </w:p>
        </w:tc>
        <w:tc>
          <w:tcPr>
            <w:tcW w:w="1688" w:type="dxa"/>
          </w:tcPr>
          <w:p w:rsidR="00C65080" w:rsidRPr="00BA488B" w:rsidRDefault="00C65080" w:rsidP="00D80B4D">
            <w:pPr>
              <w:rPr>
                <w:rFonts w:ascii="Arial" w:hAnsi="Arial" w:cs="Arial"/>
                <w:color w:val="000000"/>
                <w:sz w:val="20"/>
                <w:szCs w:val="20"/>
              </w:rPr>
            </w:pPr>
          </w:p>
        </w:tc>
        <w:tc>
          <w:tcPr>
            <w:tcW w:w="640" w:type="dxa"/>
          </w:tcPr>
          <w:p w:rsidR="00C65080" w:rsidRPr="00BA488B" w:rsidRDefault="00C65080" w:rsidP="00D80B4D">
            <w:pPr>
              <w:rPr>
                <w:rFonts w:ascii="Arial" w:hAnsi="Arial" w:cs="Arial"/>
                <w:color w:val="000000"/>
                <w:sz w:val="20"/>
                <w:szCs w:val="20"/>
              </w:rPr>
            </w:pPr>
          </w:p>
        </w:tc>
        <w:tc>
          <w:tcPr>
            <w:tcW w:w="1182" w:type="dxa"/>
          </w:tcPr>
          <w:p w:rsidR="00C65080" w:rsidRPr="00BA488B" w:rsidRDefault="00C65080" w:rsidP="00D80B4D">
            <w:pPr>
              <w:rPr>
                <w:rFonts w:ascii="Arial" w:hAnsi="Arial" w:cs="Arial"/>
                <w:color w:val="000000"/>
                <w:sz w:val="20"/>
                <w:szCs w:val="20"/>
              </w:rPr>
            </w:pPr>
          </w:p>
        </w:tc>
        <w:tc>
          <w:tcPr>
            <w:tcW w:w="720" w:type="dxa"/>
          </w:tcPr>
          <w:p w:rsidR="00C65080" w:rsidRPr="00BA488B" w:rsidRDefault="00C65080" w:rsidP="00D80B4D">
            <w:pPr>
              <w:rPr>
                <w:rFonts w:ascii="Arial" w:hAnsi="Arial" w:cs="Arial"/>
                <w:color w:val="000000"/>
                <w:sz w:val="20"/>
                <w:szCs w:val="20"/>
              </w:rPr>
            </w:pPr>
          </w:p>
        </w:tc>
      </w:tr>
      <w:tr w:rsidR="00C65080" w:rsidRPr="00BA488B" w:rsidTr="00D80B4D">
        <w:trPr>
          <w:trHeight w:val="431"/>
        </w:trPr>
        <w:tc>
          <w:tcPr>
            <w:tcW w:w="1458"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game – team play</w:t>
            </w:r>
          </w:p>
        </w:tc>
        <w:tc>
          <w:tcPr>
            <w:tcW w:w="1170"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2.3</w:t>
            </w:r>
          </w:p>
        </w:tc>
        <w:tc>
          <w:tcPr>
            <w:tcW w:w="1350" w:type="dxa"/>
          </w:tcPr>
          <w:p w:rsidR="00C65080" w:rsidRPr="00BA488B" w:rsidRDefault="00C65080" w:rsidP="00D80B4D">
            <w:pPr>
              <w:rPr>
                <w:rFonts w:ascii="Arial" w:hAnsi="Arial" w:cs="Arial"/>
                <w:color w:val="000000"/>
                <w:sz w:val="20"/>
                <w:szCs w:val="20"/>
              </w:rPr>
            </w:pPr>
          </w:p>
        </w:tc>
        <w:tc>
          <w:tcPr>
            <w:tcW w:w="630" w:type="dxa"/>
          </w:tcPr>
          <w:p w:rsidR="00C65080" w:rsidRPr="00BA488B" w:rsidRDefault="00C65080" w:rsidP="00D80B4D">
            <w:pPr>
              <w:rPr>
                <w:rFonts w:ascii="Arial" w:hAnsi="Arial" w:cs="Arial"/>
                <w:color w:val="000000"/>
                <w:sz w:val="20"/>
                <w:szCs w:val="20"/>
              </w:rPr>
            </w:pPr>
          </w:p>
        </w:tc>
        <w:tc>
          <w:tcPr>
            <w:tcW w:w="1440" w:type="dxa"/>
          </w:tcPr>
          <w:p w:rsidR="00C65080" w:rsidRPr="00BA488B" w:rsidRDefault="00C65080" w:rsidP="00D80B4D">
            <w:pPr>
              <w:rPr>
                <w:rFonts w:ascii="Arial" w:hAnsi="Arial" w:cs="Arial"/>
                <w:color w:val="000000"/>
                <w:sz w:val="20"/>
                <w:szCs w:val="20"/>
              </w:rPr>
            </w:pPr>
          </w:p>
        </w:tc>
        <w:tc>
          <w:tcPr>
            <w:tcW w:w="720" w:type="dxa"/>
          </w:tcPr>
          <w:p w:rsidR="00C65080" w:rsidRPr="00BA488B" w:rsidRDefault="00C65080" w:rsidP="00D80B4D">
            <w:pPr>
              <w:rPr>
                <w:rFonts w:ascii="Arial" w:hAnsi="Arial" w:cs="Arial"/>
                <w:color w:val="000000"/>
                <w:sz w:val="20"/>
                <w:szCs w:val="20"/>
              </w:rPr>
            </w:pPr>
          </w:p>
        </w:tc>
        <w:tc>
          <w:tcPr>
            <w:tcW w:w="1688" w:type="dxa"/>
          </w:tcPr>
          <w:p w:rsidR="00C65080" w:rsidRPr="00BA488B" w:rsidRDefault="00C65080" w:rsidP="00D80B4D">
            <w:pPr>
              <w:rPr>
                <w:rFonts w:ascii="Arial" w:hAnsi="Arial" w:cs="Arial"/>
                <w:color w:val="000000"/>
                <w:sz w:val="20"/>
                <w:szCs w:val="20"/>
              </w:rPr>
            </w:pPr>
          </w:p>
        </w:tc>
        <w:tc>
          <w:tcPr>
            <w:tcW w:w="640" w:type="dxa"/>
          </w:tcPr>
          <w:p w:rsidR="00C65080" w:rsidRPr="00BA488B" w:rsidRDefault="00C65080" w:rsidP="00D80B4D">
            <w:pPr>
              <w:rPr>
                <w:rFonts w:ascii="Arial" w:hAnsi="Arial" w:cs="Arial"/>
                <w:color w:val="000000"/>
                <w:sz w:val="20"/>
                <w:szCs w:val="20"/>
              </w:rPr>
            </w:pPr>
          </w:p>
        </w:tc>
        <w:tc>
          <w:tcPr>
            <w:tcW w:w="1182" w:type="dxa"/>
          </w:tcPr>
          <w:p w:rsidR="00C65080" w:rsidRPr="00BA488B" w:rsidRDefault="00C65080" w:rsidP="00D80B4D">
            <w:pPr>
              <w:rPr>
                <w:rFonts w:ascii="Arial" w:hAnsi="Arial" w:cs="Arial"/>
                <w:color w:val="000000"/>
                <w:sz w:val="20"/>
                <w:szCs w:val="20"/>
              </w:rPr>
            </w:pPr>
          </w:p>
        </w:tc>
        <w:tc>
          <w:tcPr>
            <w:tcW w:w="720" w:type="dxa"/>
          </w:tcPr>
          <w:p w:rsidR="00C65080" w:rsidRPr="00BA488B" w:rsidRDefault="00C65080" w:rsidP="00D80B4D">
            <w:pPr>
              <w:rPr>
                <w:rFonts w:ascii="Arial" w:hAnsi="Arial" w:cs="Arial"/>
                <w:color w:val="000000"/>
                <w:sz w:val="20"/>
                <w:szCs w:val="20"/>
              </w:rPr>
            </w:pPr>
          </w:p>
        </w:tc>
      </w:tr>
      <w:tr w:rsidR="00C65080" w:rsidRPr="00BA488B" w:rsidTr="00D80B4D">
        <w:trPr>
          <w:trHeight w:val="431"/>
        </w:trPr>
        <w:tc>
          <w:tcPr>
            <w:tcW w:w="1458"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game – serving strategy</w:t>
            </w:r>
          </w:p>
        </w:tc>
        <w:tc>
          <w:tcPr>
            <w:tcW w:w="1170"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2.3</w:t>
            </w:r>
          </w:p>
        </w:tc>
        <w:tc>
          <w:tcPr>
            <w:tcW w:w="1350" w:type="dxa"/>
          </w:tcPr>
          <w:p w:rsidR="00C65080" w:rsidRPr="00BA488B" w:rsidRDefault="00C65080" w:rsidP="00D80B4D">
            <w:pPr>
              <w:rPr>
                <w:rFonts w:ascii="Arial" w:hAnsi="Arial" w:cs="Arial"/>
                <w:color w:val="000000"/>
                <w:sz w:val="20"/>
                <w:szCs w:val="20"/>
              </w:rPr>
            </w:pPr>
          </w:p>
        </w:tc>
        <w:tc>
          <w:tcPr>
            <w:tcW w:w="630" w:type="dxa"/>
          </w:tcPr>
          <w:p w:rsidR="00C65080" w:rsidRPr="00BA488B" w:rsidRDefault="00C65080" w:rsidP="00D80B4D">
            <w:pPr>
              <w:rPr>
                <w:rFonts w:ascii="Arial" w:hAnsi="Arial" w:cs="Arial"/>
                <w:color w:val="000000"/>
                <w:sz w:val="20"/>
                <w:szCs w:val="20"/>
              </w:rPr>
            </w:pPr>
          </w:p>
        </w:tc>
        <w:tc>
          <w:tcPr>
            <w:tcW w:w="1440" w:type="dxa"/>
          </w:tcPr>
          <w:p w:rsidR="00C65080" w:rsidRPr="00BA488B" w:rsidRDefault="00C65080" w:rsidP="00D80B4D">
            <w:pPr>
              <w:rPr>
                <w:rFonts w:ascii="Arial" w:hAnsi="Arial" w:cs="Arial"/>
                <w:color w:val="000000"/>
                <w:sz w:val="20"/>
                <w:szCs w:val="20"/>
              </w:rPr>
            </w:pPr>
          </w:p>
        </w:tc>
        <w:tc>
          <w:tcPr>
            <w:tcW w:w="720" w:type="dxa"/>
          </w:tcPr>
          <w:p w:rsidR="00C65080" w:rsidRPr="00BA488B" w:rsidRDefault="00C65080" w:rsidP="00D80B4D">
            <w:pPr>
              <w:rPr>
                <w:rFonts w:ascii="Arial" w:hAnsi="Arial" w:cs="Arial"/>
                <w:color w:val="000000"/>
                <w:sz w:val="20"/>
                <w:szCs w:val="20"/>
              </w:rPr>
            </w:pPr>
          </w:p>
        </w:tc>
        <w:tc>
          <w:tcPr>
            <w:tcW w:w="1688" w:type="dxa"/>
          </w:tcPr>
          <w:p w:rsidR="00C65080" w:rsidRPr="00BA488B" w:rsidRDefault="00C65080" w:rsidP="00D80B4D">
            <w:pPr>
              <w:rPr>
                <w:rFonts w:ascii="Arial" w:hAnsi="Arial" w:cs="Arial"/>
                <w:color w:val="000000"/>
                <w:sz w:val="20"/>
                <w:szCs w:val="20"/>
              </w:rPr>
            </w:pPr>
          </w:p>
        </w:tc>
        <w:tc>
          <w:tcPr>
            <w:tcW w:w="640" w:type="dxa"/>
          </w:tcPr>
          <w:p w:rsidR="00C65080" w:rsidRPr="00BA488B" w:rsidRDefault="00C65080" w:rsidP="00D80B4D">
            <w:pPr>
              <w:rPr>
                <w:rFonts w:ascii="Arial" w:hAnsi="Arial" w:cs="Arial"/>
                <w:color w:val="000000"/>
                <w:sz w:val="20"/>
                <w:szCs w:val="20"/>
              </w:rPr>
            </w:pPr>
          </w:p>
        </w:tc>
        <w:tc>
          <w:tcPr>
            <w:tcW w:w="1182" w:type="dxa"/>
          </w:tcPr>
          <w:p w:rsidR="00C65080" w:rsidRPr="00BA488B" w:rsidRDefault="00C65080" w:rsidP="00D80B4D">
            <w:pPr>
              <w:rPr>
                <w:rFonts w:ascii="Arial" w:hAnsi="Arial" w:cs="Arial"/>
                <w:color w:val="000000"/>
                <w:sz w:val="20"/>
                <w:szCs w:val="20"/>
              </w:rPr>
            </w:pPr>
          </w:p>
        </w:tc>
        <w:tc>
          <w:tcPr>
            <w:tcW w:w="720" w:type="dxa"/>
          </w:tcPr>
          <w:p w:rsidR="00C65080" w:rsidRPr="00BA488B" w:rsidRDefault="00C65080" w:rsidP="00D80B4D">
            <w:pPr>
              <w:rPr>
                <w:rFonts w:ascii="Arial" w:hAnsi="Arial" w:cs="Arial"/>
                <w:color w:val="000000"/>
                <w:sz w:val="20"/>
                <w:szCs w:val="20"/>
              </w:rPr>
            </w:pPr>
          </w:p>
        </w:tc>
      </w:tr>
      <w:tr w:rsidR="00C65080" w:rsidRPr="00BA488B" w:rsidTr="00D80B4D">
        <w:trPr>
          <w:trHeight w:val="431"/>
        </w:trPr>
        <w:tc>
          <w:tcPr>
            <w:tcW w:w="1458"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game – game strategy</w:t>
            </w:r>
          </w:p>
        </w:tc>
        <w:tc>
          <w:tcPr>
            <w:tcW w:w="1170"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2.3</w:t>
            </w:r>
          </w:p>
        </w:tc>
        <w:tc>
          <w:tcPr>
            <w:tcW w:w="1350" w:type="dxa"/>
          </w:tcPr>
          <w:p w:rsidR="00C65080" w:rsidRPr="00BA488B" w:rsidRDefault="00C65080" w:rsidP="00D80B4D">
            <w:pPr>
              <w:rPr>
                <w:rFonts w:ascii="Arial" w:hAnsi="Arial" w:cs="Arial"/>
                <w:color w:val="000000"/>
                <w:sz w:val="20"/>
                <w:szCs w:val="20"/>
              </w:rPr>
            </w:pPr>
          </w:p>
        </w:tc>
        <w:tc>
          <w:tcPr>
            <w:tcW w:w="630" w:type="dxa"/>
          </w:tcPr>
          <w:p w:rsidR="00C65080" w:rsidRPr="00BA488B" w:rsidRDefault="00C65080" w:rsidP="00D80B4D">
            <w:pPr>
              <w:rPr>
                <w:rFonts w:ascii="Arial" w:hAnsi="Arial" w:cs="Arial"/>
                <w:color w:val="000000"/>
                <w:sz w:val="20"/>
                <w:szCs w:val="20"/>
              </w:rPr>
            </w:pPr>
          </w:p>
        </w:tc>
        <w:tc>
          <w:tcPr>
            <w:tcW w:w="1440" w:type="dxa"/>
          </w:tcPr>
          <w:p w:rsidR="00C65080" w:rsidRPr="00BA488B" w:rsidRDefault="00C65080" w:rsidP="00D80B4D">
            <w:pPr>
              <w:rPr>
                <w:rFonts w:ascii="Arial" w:hAnsi="Arial" w:cs="Arial"/>
                <w:color w:val="000000"/>
                <w:sz w:val="20"/>
                <w:szCs w:val="20"/>
              </w:rPr>
            </w:pPr>
          </w:p>
        </w:tc>
        <w:tc>
          <w:tcPr>
            <w:tcW w:w="720" w:type="dxa"/>
          </w:tcPr>
          <w:p w:rsidR="00C65080" w:rsidRPr="00BA488B" w:rsidRDefault="00C65080" w:rsidP="00D80B4D">
            <w:pPr>
              <w:rPr>
                <w:rFonts w:ascii="Arial" w:hAnsi="Arial" w:cs="Arial"/>
                <w:color w:val="000000"/>
                <w:sz w:val="20"/>
                <w:szCs w:val="20"/>
              </w:rPr>
            </w:pPr>
          </w:p>
        </w:tc>
        <w:tc>
          <w:tcPr>
            <w:tcW w:w="1688" w:type="dxa"/>
          </w:tcPr>
          <w:p w:rsidR="00C65080" w:rsidRPr="00BA488B" w:rsidRDefault="00C65080" w:rsidP="00D80B4D">
            <w:pPr>
              <w:rPr>
                <w:rFonts w:ascii="Arial" w:hAnsi="Arial" w:cs="Arial"/>
                <w:color w:val="000000"/>
                <w:sz w:val="20"/>
                <w:szCs w:val="20"/>
              </w:rPr>
            </w:pPr>
          </w:p>
        </w:tc>
        <w:tc>
          <w:tcPr>
            <w:tcW w:w="640" w:type="dxa"/>
          </w:tcPr>
          <w:p w:rsidR="00C65080" w:rsidRPr="00BA488B" w:rsidRDefault="00C65080" w:rsidP="00D80B4D">
            <w:pPr>
              <w:rPr>
                <w:rFonts w:ascii="Arial" w:hAnsi="Arial" w:cs="Arial"/>
                <w:color w:val="000000"/>
                <w:sz w:val="20"/>
                <w:szCs w:val="20"/>
              </w:rPr>
            </w:pPr>
          </w:p>
        </w:tc>
        <w:tc>
          <w:tcPr>
            <w:tcW w:w="1182" w:type="dxa"/>
          </w:tcPr>
          <w:p w:rsidR="00C65080" w:rsidRPr="00BA488B" w:rsidRDefault="00C65080" w:rsidP="00D80B4D">
            <w:pPr>
              <w:rPr>
                <w:rFonts w:ascii="Arial" w:hAnsi="Arial" w:cs="Arial"/>
                <w:color w:val="000000"/>
                <w:sz w:val="20"/>
                <w:szCs w:val="20"/>
              </w:rPr>
            </w:pPr>
          </w:p>
        </w:tc>
        <w:tc>
          <w:tcPr>
            <w:tcW w:w="720" w:type="dxa"/>
          </w:tcPr>
          <w:p w:rsidR="00C65080" w:rsidRPr="00BA488B" w:rsidRDefault="00C65080" w:rsidP="00D80B4D">
            <w:pPr>
              <w:rPr>
                <w:rFonts w:ascii="Arial" w:hAnsi="Arial" w:cs="Arial"/>
                <w:color w:val="000000"/>
                <w:sz w:val="20"/>
                <w:szCs w:val="20"/>
              </w:rPr>
            </w:pPr>
          </w:p>
        </w:tc>
      </w:tr>
    </w:tbl>
    <w:p w:rsidR="00C65080" w:rsidRPr="00BA488B" w:rsidRDefault="00C65080" w:rsidP="00D80B4D">
      <w:pPr>
        <w:rPr>
          <w:rFonts w:ascii="Arial" w:hAnsi="Arial" w:cs="Arial"/>
          <w:color w:val="000000"/>
          <w:sz w:val="20"/>
          <w:szCs w:val="20"/>
        </w:rPr>
      </w:pPr>
    </w:p>
    <w:p w:rsidR="00C65080" w:rsidRPr="00BA488B" w:rsidRDefault="00C65080" w:rsidP="00D80B4D">
      <w:pPr>
        <w:rPr>
          <w:rFonts w:ascii="Arial" w:hAnsi="Arial" w:cs="Arial"/>
          <w:b/>
          <w:bCs/>
          <w:color w:val="000000"/>
          <w:sz w:val="20"/>
          <w:szCs w:val="20"/>
        </w:rPr>
      </w:pPr>
    </w:p>
    <w:p w:rsidR="00C65080" w:rsidRPr="00BA488B" w:rsidRDefault="00C65080" w:rsidP="00D80B4D">
      <w:pPr>
        <w:pStyle w:val="Default"/>
        <w:rPr>
          <w:rFonts w:ascii="Arial" w:hAnsi="Arial" w:cs="Arial"/>
          <w:b/>
          <w:bCs/>
          <w:sz w:val="20"/>
          <w:szCs w:val="20"/>
        </w:rPr>
      </w:pPr>
      <w:r w:rsidRPr="00BA488B">
        <w:rPr>
          <w:rFonts w:ascii="Arial" w:hAnsi="Arial" w:cs="Arial"/>
          <w:b/>
          <w:bCs/>
          <w:sz w:val="20"/>
          <w:szCs w:val="20"/>
        </w:rPr>
        <w:t>Candidate Data Chart: Movement Candidate Data</w:t>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58"/>
        <w:gridCol w:w="1170"/>
        <w:gridCol w:w="1350"/>
        <w:gridCol w:w="630"/>
        <w:gridCol w:w="1440"/>
        <w:gridCol w:w="720"/>
        <w:gridCol w:w="1688"/>
        <w:gridCol w:w="640"/>
        <w:gridCol w:w="1182"/>
        <w:gridCol w:w="720"/>
      </w:tblGrid>
      <w:tr w:rsidR="00C65080" w:rsidRPr="00BA488B" w:rsidTr="00D80B4D">
        <w:trPr>
          <w:trHeight w:val="214"/>
        </w:trPr>
        <w:tc>
          <w:tcPr>
            <w:tcW w:w="1458" w:type="dxa"/>
          </w:tcPr>
          <w:p w:rsidR="00C65080" w:rsidRPr="00BA488B" w:rsidRDefault="00C65080" w:rsidP="00D80B4D">
            <w:pPr>
              <w:autoSpaceDE w:val="0"/>
              <w:autoSpaceDN w:val="0"/>
              <w:adjustRightInd w:val="0"/>
              <w:jc w:val="center"/>
              <w:rPr>
                <w:rFonts w:ascii="Arial" w:hAnsi="Arial" w:cs="Arial"/>
                <w:b/>
                <w:bCs/>
                <w:color w:val="000000"/>
                <w:sz w:val="20"/>
                <w:szCs w:val="20"/>
              </w:rPr>
            </w:pPr>
            <w:r w:rsidRPr="00BA488B">
              <w:rPr>
                <w:rFonts w:ascii="Arial" w:hAnsi="Arial" w:cs="Arial"/>
                <w:b/>
                <w:bCs/>
                <w:color w:val="000000"/>
                <w:sz w:val="20"/>
                <w:szCs w:val="20"/>
              </w:rPr>
              <w:t>Term</w:t>
            </w:r>
          </w:p>
          <w:p w:rsidR="00C65080" w:rsidRPr="00BA488B" w:rsidRDefault="00C65080" w:rsidP="00D80B4D">
            <w:pPr>
              <w:autoSpaceDE w:val="0"/>
              <w:autoSpaceDN w:val="0"/>
              <w:adjustRightInd w:val="0"/>
              <w:jc w:val="center"/>
              <w:rPr>
                <w:rFonts w:ascii="Arial" w:hAnsi="Arial" w:cs="Arial"/>
                <w:b/>
                <w:bCs/>
                <w:color w:val="000000"/>
                <w:sz w:val="20"/>
                <w:szCs w:val="20"/>
              </w:rPr>
            </w:pPr>
            <w:r w:rsidRPr="00BA488B">
              <w:rPr>
                <w:rFonts w:ascii="Arial" w:hAnsi="Arial" w:cs="Arial"/>
                <w:b/>
                <w:bCs/>
                <w:color w:val="000000"/>
                <w:sz w:val="20"/>
                <w:szCs w:val="20"/>
              </w:rPr>
              <w:t>201x-201x</w:t>
            </w:r>
          </w:p>
          <w:p w:rsidR="00C65080" w:rsidRPr="00BA488B" w:rsidRDefault="00C65080" w:rsidP="00D80B4D">
            <w:pPr>
              <w:rPr>
                <w:rFonts w:ascii="Arial" w:hAnsi="Arial" w:cs="Arial"/>
                <w:b/>
                <w:color w:val="000000"/>
                <w:sz w:val="20"/>
                <w:szCs w:val="20"/>
              </w:rPr>
            </w:pPr>
            <w:r w:rsidRPr="00BA488B">
              <w:rPr>
                <w:rFonts w:ascii="Arial" w:hAnsi="Arial" w:cs="Arial"/>
                <w:b/>
                <w:bCs/>
                <w:color w:val="000000"/>
                <w:sz w:val="20"/>
                <w:szCs w:val="20"/>
              </w:rPr>
              <w:t>N =</w:t>
            </w:r>
          </w:p>
        </w:tc>
        <w:tc>
          <w:tcPr>
            <w:tcW w:w="1170" w:type="dxa"/>
          </w:tcPr>
          <w:p w:rsidR="00C65080" w:rsidRPr="00BA488B" w:rsidRDefault="00C65080" w:rsidP="00D80B4D">
            <w:pPr>
              <w:jc w:val="center"/>
              <w:rPr>
                <w:rFonts w:ascii="Arial" w:hAnsi="Arial" w:cs="Arial"/>
                <w:color w:val="000000"/>
                <w:sz w:val="20"/>
                <w:szCs w:val="20"/>
              </w:rPr>
            </w:pPr>
            <w:r w:rsidRPr="00BA488B">
              <w:rPr>
                <w:rFonts w:ascii="Arial" w:hAnsi="Arial" w:cs="Arial"/>
                <w:b/>
                <w:color w:val="000000"/>
                <w:sz w:val="20"/>
                <w:szCs w:val="20"/>
              </w:rPr>
              <w:t>Standard</w:t>
            </w:r>
          </w:p>
        </w:tc>
        <w:tc>
          <w:tcPr>
            <w:tcW w:w="1350" w:type="dxa"/>
          </w:tcPr>
          <w:p w:rsidR="00C65080" w:rsidRPr="00BA488B" w:rsidRDefault="00C65080" w:rsidP="00D80B4D">
            <w:pPr>
              <w:jc w:val="center"/>
              <w:rPr>
                <w:rFonts w:ascii="Arial" w:hAnsi="Arial" w:cs="Arial"/>
                <w:color w:val="000000"/>
                <w:sz w:val="20"/>
                <w:szCs w:val="20"/>
              </w:rPr>
            </w:pPr>
            <w:r w:rsidRPr="00BA488B">
              <w:rPr>
                <w:rFonts w:ascii="Arial" w:hAnsi="Arial" w:cs="Arial"/>
                <w:b/>
                <w:color w:val="000000"/>
                <w:sz w:val="20"/>
                <w:szCs w:val="20"/>
              </w:rPr>
              <w:t>Exceeds Expectations</w:t>
            </w:r>
            <w:r w:rsidRPr="00BA488B">
              <w:rPr>
                <w:rFonts w:ascii="Arial" w:hAnsi="Arial" w:cs="Arial"/>
                <w:color w:val="000000"/>
                <w:sz w:val="20"/>
                <w:szCs w:val="20"/>
              </w:rPr>
              <w:t xml:space="preserve"> </w:t>
            </w:r>
          </w:p>
        </w:tc>
        <w:tc>
          <w:tcPr>
            <w:tcW w:w="630" w:type="dxa"/>
          </w:tcPr>
          <w:p w:rsidR="00C65080" w:rsidRPr="00BA488B" w:rsidRDefault="00C65080" w:rsidP="00D80B4D">
            <w:pPr>
              <w:autoSpaceDE w:val="0"/>
              <w:autoSpaceDN w:val="0"/>
              <w:adjustRightInd w:val="0"/>
              <w:jc w:val="center"/>
              <w:rPr>
                <w:rFonts w:ascii="Arial" w:hAnsi="Arial" w:cs="Arial"/>
                <w:b/>
                <w:bCs/>
                <w:color w:val="000000"/>
                <w:sz w:val="20"/>
                <w:szCs w:val="20"/>
              </w:rPr>
            </w:pPr>
            <w:r w:rsidRPr="00BA488B">
              <w:rPr>
                <w:rFonts w:ascii="Arial" w:hAnsi="Arial" w:cs="Arial"/>
                <w:b/>
                <w:bCs/>
                <w:color w:val="000000"/>
                <w:sz w:val="20"/>
                <w:szCs w:val="20"/>
              </w:rPr>
              <w:t>%</w:t>
            </w:r>
          </w:p>
          <w:p w:rsidR="00C65080" w:rsidRPr="00BA488B" w:rsidRDefault="00C65080" w:rsidP="00D80B4D">
            <w:pPr>
              <w:autoSpaceDE w:val="0"/>
              <w:autoSpaceDN w:val="0"/>
              <w:adjustRightInd w:val="0"/>
              <w:jc w:val="center"/>
              <w:rPr>
                <w:rFonts w:ascii="Arial" w:hAnsi="Arial" w:cs="Arial"/>
                <w:b/>
                <w:bCs/>
                <w:color w:val="000000"/>
                <w:sz w:val="20"/>
                <w:szCs w:val="20"/>
              </w:rPr>
            </w:pPr>
          </w:p>
        </w:tc>
        <w:tc>
          <w:tcPr>
            <w:tcW w:w="1440" w:type="dxa"/>
          </w:tcPr>
          <w:p w:rsidR="00C65080" w:rsidRPr="00BA488B" w:rsidRDefault="00C65080" w:rsidP="00D80B4D">
            <w:pPr>
              <w:autoSpaceDE w:val="0"/>
              <w:autoSpaceDN w:val="0"/>
              <w:adjustRightInd w:val="0"/>
              <w:jc w:val="center"/>
              <w:rPr>
                <w:rFonts w:ascii="Arial" w:hAnsi="Arial" w:cs="Arial"/>
                <w:b/>
                <w:bCs/>
                <w:color w:val="000000"/>
                <w:sz w:val="20"/>
                <w:szCs w:val="20"/>
              </w:rPr>
            </w:pPr>
            <w:r w:rsidRPr="00BA488B">
              <w:rPr>
                <w:rFonts w:ascii="Arial" w:hAnsi="Arial" w:cs="Arial"/>
                <w:b/>
                <w:color w:val="000000"/>
                <w:sz w:val="20"/>
                <w:szCs w:val="20"/>
              </w:rPr>
              <w:t>Meets Expectations</w:t>
            </w:r>
          </w:p>
        </w:tc>
        <w:tc>
          <w:tcPr>
            <w:tcW w:w="720" w:type="dxa"/>
          </w:tcPr>
          <w:p w:rsidR="00C65080" w:rsidRPr="00BA488B" w:rsidRDefault="00C65080" w:rsidP="00D80B4D">
            <w:pPr>
              <w:autoSpaceDE w:val="0"/>
              <w:autoSpaceDN w:val="0"/>
              <w:adjustRightInd w:val="0"/>
              <w:jc w:val="center"/>
              <w:rPr>
                <w:rFonts w:ascii="Arial" w:hAnsi="Arial" w:cs="Arial"/>
                <w:b/>
                <w:bCs/>
                <w:color w:val="000000"/>
                <w:sz w:val="20"/>
                <w:szCs w:val="20"/>
              </w:rPr>
            </w:pPr>
            <w:r w:rsidRPr="00BA488B">
              <w:rPr>
                <w:rFonts w:ascii="Arial" w:hAnsi="Arial" w:cs="Arial"/>
                <w:b/>
                <w:bCs/>
                <w:color w:val="000000"/>
                <w:sz w:val="20"/>
                <w:szCs w:val="20"/>
              </w:rPr>
              <w:t>%</w:t>
            </w:r>
          </w:p>
        </w:tc>
        <w:tc>
          <w:tcPr>
            <w:tcW w:w="1688" w:type="dxa"/>
          </w:tcPr>
          <w:p w:rsidR="00C65080" w:rsidRPr="00BA488B" w:rsidRDefault="00C65080" w:rsidP="00D80B4D">
            <w:pPr>
              <w:jc w:val="center"/>
              <w:rPr>
                <w:rFonts w:ascii="Arial" w:hAnsi="Arial" w:cs="Arial"/>
                <w:b/>
                <w:color w:val="000000"/>
                <w:sz w:val="20"/>
                <w:szCs w:val="20"/>
              </w:rPr>
            </w:pPr>
            <w:r w:rsidRPr="00BA488B">
              <w:rPr>
                <w:rFonts w:ascii="Arial" w:hAnsi="Arial" w:cs="Arial"/>
                <w:b/>
                <w:color w:val="000000"/>
                <w:sz w:val="20"/>
                <w:szCs w:val="20"/>
              </w:rPr>
              <w:t>Does Not Meet Expectations</w:t>
            </w:r>
          </w:p>
        </w:tc>
        <w:tc>
          <w:tcPr>
            <w:tcW w:w="640" w:type="dxa"/>
          </w:tcPr>
          <w:p w:rsidR="00C65080" w:rsidRPr="00BA488B" w:rsidRDefault="00C65080" w:rsidP="00D80B4D">
            <w:pPr>
              <w:autoSpaceDE w:val="0"/>
              <w:autoSpaceDN w:val="0"/>
              <w:adjustRightInd w:val="0"/>
              <w:jc w:val="center"/>
              <w:rPr>
                <w:rFonts w:ascii="Arial" w:hAnsi="Arial" w:cs="Arial"/>
                <w:b/>
                <w:bCs/>
                <w:color w:val="000000"/>
                <w:sz w:val="20"/>
                <w:szCs w:val="20"/>
              </w:rPr>
            </w:pPr>
            <w:r w:rsidRPr="00BA488B">
              <w:rPr>
                <w:rFonts w:ascii="Arial" w:hAnsi="Arial" w:cs="Arial"/>
                <w:b/>
                <w:bCs/>
                <w:color w:val="000000"/>
                <w:sz w:val="20"/>
                <w:szCs w:val="20"/>
              </w:rPr>
              <w:t>%</w:t>
            </w:r>
          </w:p>
        </w:tc>
        <w:tc>
          <w:tcPr>
            <w:tcW w:w="1182" w:type="dxa"/>
          </w:tcPr>
          <w:p w:rsidR="00C65080" w:rsidRPr="00BA488B" w:rsidRDefault="00C65080" w:rsidP="00D80B4D">
            <w:pPr>
              <w:autoSpaceDE w:val="0"/>
              <w:autoSpaceDN w:val="0"/>
              <w:adjustRightInd w:val="0"/>
              <w:jc w:val="center"/>
              <w:rPr>
                <w:rFonts w:ascii="Arial" w:hAnsi="Arial" w:cs="Arial"/>
                <w:b/>
                <w:bCs/>
                <w:color w:val="000000"/>
                <w:sz w:val="20"/>
                <w:szCs w:val="20"/>
              </w:rPr>
            </w:pPr>
            <w:r w:rsidRPr="00BA488B">
              <w:rPr>
                <w:rFonts w:ascii="Arial" w:hAnsi="Arial" w:cs="Arial"/>
                <w:b/>
                <w:bCs/>
                <w:color w:val="000000"/>
                <w:sz w:val="20"/>
                <w:szCs w:val="20"/>
              </w:rPr>
              <w:t>Missing</w:t>
            </w:r>
          </w:p>
        </w:tc>
        <w:tc>
          <w:tcPr>
            <w:tcW w:w="720" w:type="dxa"/>
          </w:tcPr>
          <w:p w:rsidR="00C65080" w:rsidRPr="00BA488B" w:rsidRDefault="00C65080" w:rsidP="00D80B4D">
            <w:pPr>
              <w:autoSpaceDE w:val="0"/>
              <w:autoSpaceDN w:val="0"/>
              <w:adjustRightInd w:val="0"/>
              <w:jc w:val="center"/>
              <w:rPr>
                <w:rFonts w:ascii="Arial" w:hAnsi="Arial" w:cs="Arial"/>
                <w:b/>
                <w:bCs/>
                <w:color w:val="000000"/>
                <w:sz w:val="20"/>
                <w:szCs w:val="20"/>
              </w:rPr>
            </w:pPr>
            <w:r w:rsidRPr="00BA488B">
              <w:rPr>
                <w:rFonts w:ascii="Arial" w:hAnsi="Arial" w:cs="Arial"/>
                <w:b/>
                <w:bCs/>
                <w:color w:val="000000"/>
                <w:sz w:val="20"/>
                <w:szCs w:val="20"/>
              </w:rPr>
              <w:t>%</w:t>
            </w:r>
          </w:p>
        </w:tc>
      </w:tr>
      <w:tr w:rsidR="00C65080" w:rsidRPr="00BA488B" w:rsidTr="00D80B4D">
        <w:trPr>
          <w:trHeight w:val="422"/>
        </w:trPr>
        <w:tc>
          <w:tcPr>
            <w:tcW w:w="1458"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running</w:t>
            </w:r>
          </w:p>
        </w:tc>
        <w:tc>
          <w:tcPr>
            <w:tcW w:w="1170"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2.1</w:t>
            </w:r>
          </w:p>
        </w:tc>
        <w:tc>
          <w:tcPr>
            <w:tcW w:w="1350" w:type="dxa"/>
          </w:tcPr>
          <w:p w:rsidR="00C65080" w:rsidRPr="00BA488B" w:rsidRDefault="00C65080" w:rsidP="00D80B4D">
            <w:pPr>
              <w:rPr>
                <w:rFonts w:ascii="Arial" w:hAnsi="Arial" w:cs="Arial"/>
                <w:color w:val="000000"/>
                <w:sz w:val="20"/>
                <w:szCs w:val="20"/>
              </w:rPr>
            </w:pPr>
          </w:p>
        </w:tc>
        <w:tc>
          <w:tcPr>
            <w:tcW w:w="630" w:type="dxa"/>
          </w:tcPr>
          <w:p w:rsidR="00C65080" w:rsidRPr="00BA488B" w:rsidRDefault="00C65080" w:rsidP="00D80B4D">
            <w:pPr>
              <w:rPr>
                <w:rFonts w:ascii="Arial" w:hAnsi="Arial" w:cs="Arial"/>
                <w:color w:val="000000"/>
                <w:sz w:val="20"/>
                <w:szCs w:val="20"/>
              </w:rPr>
            </w:pPr>
          </w:p>
        </w:tc>
        <w:tc>
          <w:tcPr>
            <w:tcW w:w="1440" w:type="dxa"/>
          </w:tcPr>
          <w:p w:rsidR="00C65080" w:rsidRPr="00BA488B" w:rsidRDefault="00C65080" w:rsidP="00D80B4D">
            <w:pPr>
              <w:rPr>
                <w:rFonts w:ascii="Arial" w:hAnsi="Arial" w:cs="Arial"/>
                <w:color w:val="000000"/>
                <w:sz w:val="20"/>
                <w:szCs w:val="20"/>
              </w:rPr>
            </w:pPr>
          </w:p>
        </w:tc>
        <w:tc>
          <w:tcPr>
            <w:tcW w:w="720" w:type="dxa"/>
          </w:tcPr>
          <w:p w:rsidR="00C65080" w:rsidRPr="00BA488B" w:rsidRDefault="00C65080" w:rsidP="00D80B4D">
            <w:pPr>
              <w:rPr>
                <w:rFonts w:ascii="Arial" w:hAnsi="Arial" w:cs="Arial"/>
                <w:color w:val="000000"/>
                <w:sz w:val="20"/>
                <w:szCs w:val="20"/>
              </w:rPr>
            </w:pPr>
          </w:p>
        </w:tc>
        <w:tc>
          <w:tcPr>
            <w:tcW w:w="1688" w:type="dxa"/>
          </w:tcPr>
          <w:p w:rsidR="00C65080" w:rsidRPr="00BA488B" w:rsidRDefault="00C65080" w:rsidP="00D80B4D">
            <w:pPr>
              <w:rPr>
                <w:rFonts w:ascii="Arial" w:hAnsi="Arial" w:cs="Arial"/>
                <w:color w:val="000000"/>
                <w:sz w:val="20"/>
                <w:szCs w:val="20"/>
              </w:rPr>
            </w:pPr>
          </w:p>
        </w:tc>
        <w:tc>
          <w:tcPr>
            <w:tcW w:w="640" w:type="dxa"/>
          </w:tcPr>
          <w:p w:rsidR="00C65080" w:rsidRPr="00BA488B" w:rsidRDefault="00C65080" w:rsidP="00D80B4D">
            <w:pPr>
              <w:rPr>
                <w:rFonts w:ascii="Arial" w:hAnsi="Arial" w:cs="Arial"/>
                <w:color w:val="000000"/>
                <w:sz w:val="20"/>
                <w:szCs w:val="20"/>
              </w:rPr>
            </w:pPr>
          </w:p>
        </w:tc>
        <w:tc>
          <w:tcPr>
            <w:tcW w:w="1182" w:type="dxa"/>
          </w:tcPr>
          <w:p w:rsidR="00C65080" w:rsidRPr="00BA488B" w:rsidRDefault="00C65080" w:rsidP="00D80B4D">
            <w:pPr>
              <w:rPr>
                <w:rFonts w:ascii="Arial" w:hAnsi="Arial" w:cs="Arial"/>
                <w:color w:val="000000"/>
                <w:sz w:val="20"/>
                <w:szCs w:val="20"/>
              </w:rPr>
            </w:pPr>
          </w:p>
        </w:tc>
        <w:tc>
          <w:tcPr>
            <w:tcW w:w="720" w:type="dxa"/>
          </w:tcPr>
          <w:p w:rsidR="00C65080" w:rsidRPr="00BA488B" w:rsidRDefault="00C65080" w:rsidP="00D80B4D">
            <w:pPr>
              <w:rPr>
                <w:rFonts w:ascii="Arial" w:hAnsi="Arial" w:cs="Arial"/>
                <w:color w:val="000000"/>
                <w:sz w:val="20"/>
                <w:szCs w:val="20"/>
              </w:rPr>
            </w:pPr>
          </w:p>
        </w:tc>
      </w:tr>
      <w:tr w:rsidR="00C65080" w:rsidRPr="00BA488B" w:rsidTr="00D80B4D">
        <w:trPr>
          <w:trHeight w:val="431"/>
        </w:trPr>
        <w:tc>
          <w:tcPr>
            <w:tcW w:w="1458"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jumping</w:t>
            </w:r>
          </w:p>
        </w:tc>
        <w:tc>
          <w:tcPr>
            <w:tcW w:w="1170"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2.1</w:t>
            </w:r>
          </w:p>
        </w:tc>
        <w:tc>
          <w:tcPr>
            <w:tcW w:w="1350" w:type="dxa"/>
          </w:tcPr>
          <w:p w:rsidR="00C65080" w:rsidRPr="00BA488B" w:rsidRDefault="00C65080" w:rsidP="00D80B4D">
            <w:pPr>
              <w:rPr>
                <w:rFonts w:ascii="Arial" w:hAnsi="Arial" w:cs="Arial"/>
                <w:color w:val="000000"/>
                <w:sz w:val="20"/>
                <w:szCs w:val="20"/>
              </w:rPr>
            </w:pPr>
          </w:p>
        </w:tc>
        <w:tc>
          <w:tcPr>
            <w:tcW w:w="630" w:type="dxa"/>
          </w:tcPr>
          <w:p w:rsidR="00C65080" w:rsidRPr="00BA488B" w:rsidRDefault="00C65080" w:rsidP="00D80B4D">
            <w:pPr>
              <w:rPr>
                <w:rFonts w:ascii="Arial" w:hAnsi="Arial" w:cs="Arial"/>
                <w:color w:val="000000"/>
                <w:sz w:val="20"/>
                <w:szCs w:val="20"/>
              </w:rPr>
            </w:pPr>
          </w:p>
        </w:tc>
        <w:tc>
          <w:tcPr>
            <w:tcW w:w="1440" w:type="dxa"/>
          </w:tcPr>
          <w:p w:rsidR="00C65080" w:rsidRPr="00BA488B" w:rsidRDefault="00C65080" w:rsidP="00D80B4D">
            <w:pPr>
              <w:rPr>
                <w:rFonts w:ascii="Arial" w:hAnsi="Arial" w:cs="Arial"/>
                <w:color w:val="000000"/>
                <w:sz w:val="20"/>
                <w:szCs w:val="20"/>
              </w:rPr>
            </w:pPr>
          </w:p>
        </w:tc>
        <w:tc>
          <w:tcPr>
            <w:tcW w:w="720" w:type="dxa"/>
          </w:tcPr>
          <w:p w:rsidR="00C65080" w:rsidRPr="00BA488B" w:rsidRDefault="00C65080" w:rsidP="00D80B4D">
            <w:pPr>
              <w:rPr>
                <w:rFonts w:ascii="Arial" w:hAnsi="Arial" w:cs="Arial"/>
                <w:color w:val="000000"/>
                <w:sz w:val="20"/>
                <w:szCs w:val="20"/>
              </w:rPr>
            </w:pPr>
          </w:p>
        </w:tc>
        <w:tc>
          <w:tcPr>
            <w:tcW w:w="1688" w:type="dxa"/>
          </w:tcPr>
          <w:p w:rsidR="00C65080" w:rsidRPr="00BA488B" w:rsidRDefault="00C65080" w:rsidP="00D80B4D">
            <w:pPr>
              <w:rPr>
                <w:rFonts w:ascii="Arial" w:hAnsi="Arial" w:cs="Arial"/>
                <w:color w:val="000000"/>
                <w:sz w:val="20"/>
                <w:szCs w:val="20"/>
              </w:rPr>
            </w:pPr>
          </w:p>
        </w:tc>
        <w:tc>
          <w:tcPr>
            <w:tcW w:w="640" w:type="dxa"/>
          </w:tcPr>
          <w:p w:rsidR="00C65080" w:rsidRPr="00BA488B" w:rsidRDefault="00C65080" w:rsidP="00D80B4D">
            <w:pPr>
              <w:rPr>
                <w:rFonts w:ascii="Arial" w:hAnsi="Arial" w:cs="Arial"/>
                <w:color w:val="000000"/>
                <w:sz w:val="20"/>
                <w:szCs w:val="20"/>
              </w:rPr>
            </w:pPr>
          </w:p>
        </w:tc>
        <w:tc>
          <w:tcPr>
            <w:tcW w:w="1182" w:type="dxa"/>
          </w:tcPr>
          <w:p w:rsidR="00C65080" w:rsidRPr="00BA488B" w:rsidRDefault="00C65080" w:rsidP="00D80B4D">
            <w:pPr>
              <w:rPr>
                <w:rFonts w:ascii="Arial" w:hAnsi="Arial" w:cs="Arial"/>
                <w:color w:val="000000"/>
                <w:sz w:val="20"/>
                <w:szCs w:val="20"/>
              </w:rPr>
            </w:pPr>
          </w:p>
        </w:tc>
        <w:tc>
          <w:tcPr>
            <w:tcW w:w="720" w:type="dxa"/>
          </w:tcPr>
          <w:p w:rsidR="00C65080" w:rsidRPr="00BA488B" w:rsidRDefault="00C65080" w:rsidP="00D80B4D">
            <w:pPr>
              <w:rPr>
                <w:rFonts w:ascii="Arial" w:hAnsi="Arial" w:cs="Arial"/>
                <w:color w:val="000000"/>
                <w:sz w:val="20"/>
                <w:szCs w:val="20"/>
              </w:rPr>
            </w:pPr>
          </w:p>
        </w:tc>
      </w:tr>
      <w:tr w:rsidR="00C65080" w:rsidRPr="00BA488B" w:rsidTr="00D80B4D">
        <w:trPr>
          <w:trHeight w:val="431"/>
        </w:trPr>
        <w:tc>
          <w:tcPr>
            <w:tcW w:w="1458"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hopping</w:t>
            </w:r>
          </w:p>
        </w:tc>
        <w:tc>
          <w:tcPr>
            <w:tcW w:w="1170"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2.1</w:t>
            </w:r>
          </w:p>
        </w:tc>
        <w:tc>
          <w:tcPr>
            <w:tcW w:w="1350" w:type="dxa"/>
          </w:tcPr>
          <w:p w:rsidR="00C65080" w:rsidRPr="00BA488B" w:rsidRDefault="00C65080" w:rsidP="00D80B4D">
            <w:pPr>
              <w:rPr>
                <w:rFonts w:ascii="Arial" w:hAnsi="Arial" w:cs="Arial"/>
                <w:color w:val="000000"/>
                <w:sz w:val="20"/>
                <w:szCs w:val="20"/>
              </w:rPr>
            </w:pPr>
          </w:p>
        </w:tc>
        <w:tc>
          <w:tcPr>
            <w:tcW w:w="630" w:type="dxa"/>
          </w:tcPr>
          <w:p w:rsidR="00C65080" w:rsidRPr="00BA488B" w:rsidRDefault="00C65080" w:rsidP="00D80B4D">
            <w:pPr>
              <w:rPr>
                <w:rFonts w:ascii="Arial" w:hAnsi="Arial" w:cs="Arial"/>
                <w:color w:val="000000"/>
                <w:sz w:val="20"/>
                <w:szCs w:val="20"/>
              </w:rPr>
            </w:pPr>
          </w:p>
        </w:tc>
        <w:tc>
          <w:tcPr>
            <w:tcW w:w="1440" w:type="dxa"/>
          </w:tcPr>
          <w:p w:rsidR="00C65080" w:rsidRPr="00BA488B" w:rsidRDefault="00C65080" w:rsidP="00D80B4D">
            <w:pPr>
              <w:rPr>
                <w:rFonts w:ascii="Arial" w:hAnsi="Arial" w:cs="Arial"/>
                <w:color w:val="000000"/>
                <w:sz w:val="20"/>
                <w:szCs w:val="20"/>
              </w:rPr>
            </w:pPr>
          </w:p>
        </w:tc>
        <w:tc>
          <w:tcPr>
            <w:tcW w:w="720" w:type="dxa"/>
          </w:tcPr>
          <w:p w:rsidR="00C65080" w:rsidRPr="00BA488B" w:rsidRDefault="00C65080" w:rsidP="00D80B4D">
            <w:pPr>
              <w:rPr>
                <w:rFonts w:ascii="Arial" w:hAnsi="Arial" w:cs="Arial"/>
                <w:color w:val="000000"/>
                <w:sz w:val="20"/>
                <w:szCs w:val="20"/>
              </w:rPr>
            </w:pPr>
          </w:p>
        </w:tc>
        <w:tc>
          <w:tcPr>
            <w:tcW w:w="1688" w:type="dxa"/>
          </w:tcPr>
          <w:p w:rsidR="00C65080" w:rsidRPr="00BA488B" w:rsidRDefault="00C65080" w:rsidP="00D80B4D">
            <w:pPr>
              <w:rPr>
                <w:rFonts w:ascii="Arial" w:hAnsi="Arial" w:cs="Arial"/>
                <w:color w:val="000000"/>
                <w:sz w:val="20"/>
                <w:szCs w:val="20"/>
              </w:rPr>
            </w:pPr>
          </w:p>
        </w:tc>
        <w:tc>
          <w:tcPr>
            <w:tcW w:w="640" w:type="dxa"/>
          </w:tcPr>
          <w:p w:rsidR="00C65080" w:rsidRPr="00BA488B" w:rsidRDefault="00C65080" w:rsidP="00D80B4D">
            <w:pPr>
              <w:rPr>
                <w:rFonts w:ascii="Arial" w:hAnsi="Arial" w:cs="Arial"/>
                <w:color w:val="000000"/>
                <w:sz w:val="20"/>
                <w:szCs w:val="20"/>
              </w:rPr>
            </w:pPr>
          </w:p>
        </w:tc>
        <w:tc>
          <w:tcPr>
            <w:tcW w:w="1182" w:type="dxa"/>
          </w:tcPr>
          <w:p w:rsidR="00C65080" w:rsidRPr="00BA488B" w:rsidRDefault="00C65080" w:rsidP="00D80B4D">
            <w:pPr>
              <w:rPr>
                <w:rFonts w:ascii="Arial" w:hAnsi="Arial" w:cs="Arial"/>
                <w:color w:val="000000"/>
                <w:sz w:val="20"/>
                <w:szCs w:val="20"/>
              </w:rPr>
            </w:pPr>
          </w:p>
        </w:tc>
        <w:tc>
          <w:tcPr>
            <w:tcW w:w="720" w:type="dxa"/>
          </w:tcPr>
          <w:p w:rsidR="00C65080" w:rsidRPr="00BA488B" w:rsidRDefault="00C65080" w:rsidP="00D80B4D">
            <w:pPr>
              <w:rPr>
                <w:rFonts w:ascii="Arial" w:hAnsi="Arial" w:cs="Arial"/>
                <w:color w:val="000000"/>
                <w:sz w:val="20"/>
                <w:szCs w:val="20"/>
              </w:rPr>
            </w:pPr>
          </w:p>
        </w:tc>
      </w:tr>
      <w:tr w:rsidR="00C65080" w:rsidRPr="00BA488B" w:rsidTr="00D80B4D">
        <w:trPr>
          <w:trHeight w:val="431"/>
        </w:trPr>
        <w:tc>
          <w:tcPr>
            <w:tcW w:w="1458"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 xml:space="preserve">bending </w:t>
            </w:r>
          </w:p>
        </w:tc>
        <w:tc>
          <w:tcPr>
            <w:tcW w:w="1170" w:type="dxa"/>
          </w:tcPr>
          <w:p w:rsidR="00C65080" w:rsidRPr="00BA488B" w:rsidRDefault="00C65080" w:rsidP="00D80B4D">
            <w:pPr>
              <w:rPr>
                <w:rFonts w:ascii="Arial" w:hAnsi="Arial" w:cs="Arial"/>
                <w:color w:val="000000"/>
                <w:sz w:val="20"/>
                <w:szCs w:val="20"/>
              </w:rPr>
            </w:pPr>
          </w:p>
        </w:tc>
        <w:tc>
          <w:tcPr>
            <w:tcW w:w="1350" w:type="dxa"/>
          </w:tcPr>
          <w:p w:rsidR="00C65080" w:rsidRPr="00BA488B" w:rsidRDefault="00C65080" w:rsidP="00D80B4D">
            <w:pPr>
              <w:rPr>
                <w:rFonts w:ascii="Arial" w:hAnsi="Arial" w:cs="Arial"/>
                <w:color w:val="000000"/>
                <w:sz w:val="20"/>
                <w:szCs w:val="20"/>
              </w:rPr>
            </w:pPr>
          </w:p>
        </w:tc>
        <w:tc>
          <w:tcPr>
            <w:tcW w:w="630" w:type="dxa"/>
          </w:tcPr>
          <w:p w:rsidR="00C65080" w:rsidRPr="00BA488B" w:rsidRDefault="00C65080" w:rsidP="00D80B4D">
            <w:pPr>
              <w:rPr>
                <w:rFonts w:ascii="Arial" w:hAnsi="Arial" w:cs="Arial"/>
                <w:color w:val="000000"/>
                <w:sz w:val="20"/>
                <w:szCs w:val="20"/>
              </w:rPr>
            </w:pPr>
          </w:p>
        </w:tc>
        <w:tc>
          <w:tcPr>
            <w:tcW w:w="1440" w:type="dxa"/>
          </w:tcPr>
          <w:p w:rsidR="00C65080" w:rsidRPr="00BA488B" w:rsidRDefault="00C65080" w:rsidP="00D80B4D">
            <w:pPr>
              <w:rPr>
                <w:rFonts w:ascii="Arial" w:hAnsi="Arial" w:cs="Arial"/>
                <w:color w:val="000000"/>
                <w:sz w:val="20"/>
                <w:szCs w:val="20"/>
              </w:rPr>
            </w:pPr>
          </w:p>
        </w:tc>
        <w:tc>
          <w:tcPr>
            <w:tcW w:w="720" w:type="dxa"/>
          </w:tcPr>
          <w:p w:rsidR="00C65080" w:rsidRPr="00BA488B" w:rsidRDefault="00C65080" w:rsidP="00D80B4D">
            <w:pPr>
              <w:rPr>
                <w:rFonts w:ascii="Arial" w:hAnsi="Arial" w:cs="Arial"/>
                <w:color w:val="000000"/>
                <w:sz w:val="20"/>
                <w:szCs w:val="20"/>
              </w:rPr>
            </w:pPr>
          </w:p>
        </w:tc>
        <w:tc>
          <w:tcPr>
            <w:tcW w:w="1688" w:type="dxa"/>
          </w:tcPr>
          <w:p w:rsidR="00C65080" w:rsidRPr="00BA488B" w:rsidRDefault="00C65080" w:rsidP="00D80B4D">
            <w:pPr>
              <w:rPr>
                <w:rFonts w:ascii="Arial" w:hAnsi="Arial" w:cs="Arial"/>
                <w:color w:val="000000"/>
                <w:sz w:val="20"/>
                <w:szCs w:val="20"/>
              </w:rPr>
            </w:pPr>
          </w:p>
        </w:tc>
        <w:tc>
          <w:tcPr>
            <w:tcW w:w="640" w:type="dxa"/>
          </w:tcPr>
          <w:p w:rsidR="00C65080" w:rsidRPr="00BA488B" w:rsidRDefault="00C65080" w:rsidP="00D80B4D">
            <w:pPr>
              <w:rPr>
                <w:rFonts w:ascii="Arial" w:hAnsi="Arial" w:cs="Arial"/>
                <w:color w:val="000000"/>
                <w:sz w:val="20"/>
                <w:szCs w:val="20"/>
              </w:rPr>
            </w:pPr>
          </w:p>
        </w:tc>
        <w:tc>
          <w:tcPr>
            <w:tcW w:w="1182" w:type="dxa"/>
          </w:tcPr>
          <w:p w:rsidR="00C65080" w:rsidRPr="00BA488B" w:rsidRDefault="00C65080" w:rsidP="00D80B4D">
            <w:pPr>
              <w:rPr>
                <w:rFonts w:ascii="Arial" w:hAnsi="Arial" w:cs="Arial"/>
                <w:color w:val="000000"/>
                <w:sz w:val="20"/>
                <w:szCs w:val="20"/>
              </w:rPr>
            </w:pPr>
          </w:p>
        </w:tc>
        <w:tc>
          <w:tcPr>
            <w:tcW w:w="720" w:type="dxa"/>
          </w:tcPr>
          <w:p w:rsidR="00C65080" w:rsidRPr="00BA488B" w:rsidRDefault="00C65080" w:rsidP="00D80B4D">
            <w:pPr>
              <w:rPr>
                <w:rFonts w:ascii="Arial" w:hAnsi="Arial" w:cs="Arial"/>
                <w:color w:val="000000"/>
                <w:sz w:val="20"/>
                <w:szCs w:val="20"/>
              </w:rPr>
            </w:pPr>
          </w:p>
        </w:tc>
      </w:tr>
      <w:tr w:rsidR="00C65080" w:rsidRPr="00BA488B" w:rsidTr="00D80B4D">
        <w:trPr>
          <w:trHeight w:val="431"/>
        </w:trPr>
        <w:tc>
          <w:tcPr>
            <w:tcW w:w="1458"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stretching</w:t>
            </w:r>
          </w:p>
        </w:tc>
        <w:tc>
          <w:tcPr>
            <w:tcW w:w="1170"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2.1</w:t>
            </w:r>
          </w:p>
        </w:tc>
        <w:tc>
          <w:tcPr>
            <w:tcW w:w="1350" w:type="dxa"/>
          </w:tcPr>
          <w:p w:rsidR="00C65080" w:rsidRPr="00BA488B" w:rsidRDefault="00C65080" w:rsidP="00D80B4D">
            <w:pPr>
              <w:rPr>
                <w:rFonts w:ascii="Arial" w:hAnsi="Arial" w:cs="Arial"/>
                <w:color w:val="000000"/>
                <w:sz w:val="20"/>
                <w:szCs w:val="20"/>
              </w:rPr>
            </w:pPr>
          </w:p>
        </w:tc>
        <w:tc>
          <w:tcPr>
            <w:tcW w:w="630" w:type="dxa"/>
          </w:tcPr>
          <w:p w:rsidR="00C65080" w:rsidRPr="00BA488B" w:rsidRDefault="00C65080" w:rsidP="00D80B4D">
            <w:pPr>
              <w:rPr>
                <w:rFonts w:ascii="Arial" w:hAnsi="Arial" w:cs="Arial"/>
                <w:color w:val="000000"/>
                <w:sz w:val="20"/>
                <w:szCs w:val="20"/>
              </w:rPr>
            </w:pPr>
          </w:p>
        </w:tc>
        <w:tc>
          <w:tcPr>
            <w:tcW w:w="1440" w:type="dxa"/>
          </w:tcPr>
          <w:p w:rsidR="00C65080" w:rsidRPr="00BA488B" w:rsidRDefault="00C65080" w:rsidP="00D80B4D">
            <w:pPr>
              <w:rPr>
                <w:rFonts w:ascii="Arial" w:hAnsi="Arial" w:cs="Arial"/>
                <w:color w:val="000000"/>
                <w:sz w:val="20"/>
                <w:szCs w:val="20"/>
              </w:rPr>
            </w:pPr>
          </w:p>
        </w:tc>
        <w:tc>
          <w:tcPr>
            <w:tcW w:w="720" w:type="dxa"/>
          </w:tcPr>
          <w:p w:rsidR="00C65080" w:rsidRPr="00BA488B" w:rsidRDefault="00C65080" w:rsidP="00D80B4D">
            <w:pPr>
              <w:rPr>
                <w:rFonts w:ascii="Arial" w:hAnsi="Arial" w:cs="Arial"/>
                <w:color w:val="000000"/>
                <w:sz w:val="20"/>
                <w:szCs w:val="20"/>
              </w:rPr>
            </w:pPr>
          </w:p>
        </w:tc>
        <w:tc>
          <w:tcPr>
            <w:tcW w:w="1688" w:type="dxa"/>
          </w:tcPr>
          <w:p w:rsidR="00C65080" w:rsidRPr="00BA488B" w:rsidRDefault="00C65080" w:rsidP="00D80B4D">
            <w:pPr>
              <w:rPr>
                <w:rFonts w:ascii="Arial" w:hAnsi="Arial" w:cs="Arial"/>
                <w:color w:val="000000"/>
                <w:sz w:val="20"/>
                <w:szCs w:val="20"/>
              </w:rPr>
            </w:pPr>
          </w:p>
        </w:tc>
        <w:tc>
          <w:tcPr>
            <w:tcW w:w="640" w:type="dxa"/>
          </w:tcPr>
          <w:p w:rsidR="00C65080" w:rsidRPr="00BA488B" w:rsidRDefault="00C65080" w:rsidP="00D80B4D">
            <w:pPr>
              <w:rPr>
                <w:rFonts w:ascii="Arial" w:hAnsi="Arial" w:cs="Arial"/>
                <w:color w:val="000000"/>
                <w:sz w:val="20"/>
                <w:szCs w:val="20"/>
              </w:rPr>
            </w:pPr>
          </w:p>
        </w:tc>
        <w:tc>
          <w:tcPr>
            <w:tcW w:w="1182" w:type="dxa"/>
          </w:tcPr>
          <w:p w:rsidR="00C65080" w:rsidRPr="00BA488B" w:rsidRDefault="00C65080" w:rsidP="00D80B4D">
            <w:pPr>
              <w:rPr>
                <w:rFonts w:ascii="Arial" w:hAnsi="Arial" w:cs="Arial"/>
                <w:color w:val="000000"/>
                <w:sz w:val="20"/>
                <w:szCs w:val="20"/>
              </w:rPr>
            </w:pPr>
          </w:p>
        </w:tc>
        <w:tc>
          <w:tcPr>
            <w:tcW w:w="720" w:type="dxa"/>
          </w:tcPr>
          <w:p w:rsidR="00C65080" w:rsidRPr="00BA488B" w:rsidRDefault="00C65080" w:rsidP="00D80B4D">
            <w:pPr>
              <w:rPr>
                <w:rFonts w:ascii="Arial" w:hAnsi="Arial" w:cs="Arial"/>
                <w:color w:val="000000"/>
                <w:sz w:val="20"/>
                <w:szCs w:val="20"/>
              </w:rPr>
            </w:pPr>
          </w:p>
        </w:tc>
      </w:tr>
      <w:tr w:rsidR="00C65080" w:rsidRPr="00BA488B" w:rsidTr="00D80B4D">
        <w:trPr>
          <w:trHeight w:val="422"/>
        </w:trPr>
        <w:tc>
          <w:tcPr>
            <w:tcW w:w="1458"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sidearm striking</w:t>
            </w:r>
          </w:p>
        </w:tc>
        <w:tc>
          <w:tcPr>
            <w:tcW w:w="1170"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2.1</w:t>
            </w:r>
          </w:p>
        </w:tc>
        <w:tc>
          <w:tcPr>
            <w:tcW w:w="1350" w:type="dxa"/>
          </w:tcPr>
          <w:p w:rsidR="00C65080" w:rsidRPr="00BA488B" w:rsidRDefault="00C65080" w:rsidP="00D80B4D">
            <w:pPr>
              <w:rPr>
                <w:rFonts w:ascii="Arial" w:hAnsi="Arial" w:cs="Arial"/>
                <w:color w:val="000000"/>
                <w:sz w:val="20"/>
                <w:szCs w:val="20"/>
              </w:rPr>
            </w:pPr>
          </w:p>
        </w:tc>
        <w:tc>
          <w:tcPr>
            <w:tcW w:w="630" w:type="dxa"/>
          </w:tcPr>
          <w:p w:rsidR="00C65080" w:rsidRPr="00BA488B" w:rsidRDefault="00C65080" w:rsidP="00D80B4D">
            <w:pPr>
              <w:rPr>
                <w:rFonts w:ascii="Arial" w:hAnsi="Arial" w:cs="Arial"/>
                <w:color w:val="000000"/>
                <w:sz w:val="20"/>
                <w:szCs w:val="20"/>
              </w:rPr>
            </w:pPr>
          </w:p>
        </w:tc>
        <w:tc>
          <w:tcPr>
            <w:tcW w:w="1440" w:type="dxa"/>
          </w:tcPr>
          <w:p w:rsidR="00C65080" w:rsidRPr="00BA488B" w:rsidRDefault="00C65080" w:rsidP="00D80B4D">
            <w:pPr>
              <w:rPr>
                <w:rFonts w:ascii="Arial" w:hAnsi="Arial" w:cs="Arial"/>
                <w:color w:val="000000"/>
                <w:sz w:val="20"/>
                <w:szCs w:val="20"/>
              </w:rPr>
            </w:pPr>
          </w:p>
        </w:tc>
        <w:tc>
          <w:tcPr>
            <w:tcW w:w="720" w:type="dxa"/>
          </w:tcPr>
          <w:p w:rsidR="00C65080" w:rsidRPr="00BA488B" w:rsidRDefault="00C65080" w:rsidP="00D80B4D">
            <w:pPr>
              <w:rPr>
                <w:rFonts w:ascii="Arial" w:hAnsi="Arial" w:cs="Arial"/>
                <w:color w:val="000000"/>
                <w:sz w:val="20"/>
                <w:szCs w:val="20"/>
              </w:rPr>
            </w:pPr>
          </w:p>
        </w:tc>
        <w:tc>
          <w:tcPr>
            <w:tcW w:w="1688" w:type="dxa"/>
          </w:tcPr>
          <w:p w:rsidR="00C65080" w:rsidRPr="00BA488B" w:rsidRDefault="00C65080" w:rsidP="00D80B4D">
            <w:pPr>
              <w:rPr>
                <w:rFonts w:ascii="Arial" w:hAnsi="Arial" w:cs="Arial"/>
                <w:color w:val="000000"/>
                <w:sz w:val="20"/>
                <w:szCs w:val="20"/>
              </w:rPr>
            </w:pPr>
          </w:p>
        </w:tc>
        <w:tc>
          <w:tcPr>
            <w:tcW w:w="640" w:type="dxa"/>
          </w:tcPr>
          <w:p w:rsidR="00C65080" w:rsidRPr="00BA488B" w:rsidRDefault="00C65080" w:rsidP="00D80B4D">
            <w:pPr>
              <w:rPr>
                <w:rFonts w:ascii="Arial" w:hAnsi="Arial" w:cs="Arial"/>
                <w:color w:val="000000"/>
                <w:sz w:val="20"/>
                <w:szCs w:val="20"/>
              </w:rPr>
            </w:pPr>
          </w:p>
        </w:tc>
        <w:tc>
          <w:tcPr>
            <w:tcW w:w="1182" w:type="dxa"/>
          </w:tcPr>
          <w:p w:rsidR="00C65080" w:rsidRPr="00BA488B" w:rsidRDefault="00C65080" w:rsidP="00D80B4D">
            <w:pPr>
              <w:rPr>
                <w:rFonts w:ascii="Arial" w:hAnsi="Arial" w:cs="Arial"/>
                <w:color w:val="000000"/>
                <w:sz w:val="20"/>
                <w:szCs w:val="20"/>
              </w:rPr>
            </w:pPr>
          </w:p>
        </w:tc>
        <w:tc>
          <w:tcPr>
            <w:tcW w:w="720" w:type="dxa"/>
          </w:tcPr>
          <w:p w:rsidR="00C65080" w:rsidRPr="00BA488B" w:rsidRDefault="00C65080" w:rsidP="00D80B4D">
            <w:pPr>
              <w:rPr>
                <w:rFonts w:ascii="Arial" w:hAnsi="Arial" w:cs="Arial"/>
                <w:color w:val="000000"/>
                <w:sz w:val="20"/>
                <w:szCs w:val="20"/>
              </w:rPr>
            </w:pPr>
          </w:p>
        </w:tc>
      </w:tr>
      <w:tr w:rsidR="00C65080" w:rsidRPr="00BA488B" w:rsidTr="00D80B4D">
        <w:trPr>
          <w:trHeight w:val="404"/>
        </w:trPr>
        <w:tc>
          <w:tcPr>
            <w:tcW w:w="1458"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overhand throw</w:t>
            </w:r>
          </w:p>
        </w:tc>
        <w:tc>
          <w:tcPr>
            <w:tcW w:w="1170"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2.1</w:t>
            </w:r>
          </w:p>
        </w:tc>
        <w:tc>
          <w:tcPr>
            <w:tcW w:w="1350" w:type="dxa"/>
          </w:tcPr>
          <w:p w:rsidR="00C65080" w:rsidRPr="00BA488B" w:rsidRDefault="00C65080" w:rsidP="00D80B4D">
            <w:pPr>
              <w:rPr>
                <w:rFonts w:ascii="Arial" w:hAnsi="Arial" w:cs="Arial"/>
                <w:color w:val="000000"/>
                <w:sz w:val="20"/>
                <w:szCs w:val="20"/>
              </w:rPr>
            </w:pPr>
          </w:p>
        </w:tc>
        <w:tc>
          <w:tcPr>
            <w:tcW w:w="630" w:type="dxa"/>
          </w:tcPr>
          <w:p w:rsidR="00C65080" w:rsidRPr="00BA488B" w:rsidRDefault="00C65080" w:rsidP="00D80B4D">
            <w:pPr>
              <w:rPr>
                <w:rFonts w:ascii="Arial" w:hAnsi="Arial" w:cs="Arial"/>
                <w:color w:val="000000"/>
                <w:sz w:val="20"/>
                <w:szCs w:val="20"/>
              </w:rPr>
            </w:pPr>
          </w:p>
        </w:tc>
        <w:tc>
          <w:tcPr>
            <w:tcW w:w="1440" w:type="dxa"/>
          </w:tcPr>
          <w:p w:rsidR="00C65080" w:rsidRPr="00BA488B" w:rsidRDefault="00C65080" w:rsidP="00D80B4D">
            <w:pPr>
              <w:rPr>
                <w:rFonts w:ascii="Arial" w:hAnsi="Arial" w:cs="Arial"/>
                <w:color w:val="000000"/>
                <w:sz w:val="20"/>
                <w:szCs w:val="20"/>
              </w:rPr>
            </w:pPr>
          </w:p>
        </w:tc>
        <w:tc>
          <w:tcPr>
            <w:tcW w:w="720" w:type="dxa"/>
          </w:tcPr>
          <w:p w:rsidR="00C65080" w:rsidRPr="00BA488B" w:rsidRDefault="00C65080" w:rsidP="00D80B4D">
            <w:pPr>
              <w:rPr>
                <w:rFonts w:ascii="Arial" w:hAnsi="Arial" w:cs="Arial"/>
                <w:color w:val="000000"/>
                <w:sz w:val="20"/>
                <w:szCs w:val="20"/>
              </w:rPr>
            </w:pPr>
          </w:p>
        </w:tc>
        <w:tc>
          <w:tcPr>
            <w:tcW w:w="1688" w:type="dxa"/>
          </w:tcPr>
          <w:p w:rsidR="00C65080" w:rsidRPr="00BA488B" w:rsidRDefault="00C65080" w:rsidP="00D80B4D">
            <w:pPr>
              <w:rPr>
                <w:rFonts w:ascii="Arial" w:hAnsi="Arial" w:cs="Arial"/>
                <w:color w:val="000000"/>
                <w:sz w:val="20"/>
                <w:szCs w:val="20"/>
              </w:rPr>
            </w:pPr>
          </w:p>
        </w:tc>
        <w:tc>
          <w:tcPr>
            <w:tcW w:w="640" w:type="dxa"/>
          </w:tcPr>
          <w:p w:rsidR="00C65080" w:rsidRPr="00BA488B" w:rsidRDefault="00C65080" w:rsidP="00D80B4D">
            <w:pPr>
              <w:rPr>
                <w:rFonts w:ascii="Arial" w:hAnsi="Arial" w:cs="Arial"/>
                <w:color w:val="000000"/>
                <w:sz w:val="20"/>
                <w:szCs w:val="20"/>
              </w:rPr>
            </w:pPr>
          </w:p>
        </w:tc>
        <w:tc>
          <w:tcPr>
            <w:tcW w:w="1182" w:type="dxa"/>
          </w:tcPr>
          <w:p w:rsidR="00C65080" w:rsidRPr="00BA488B" w:rsidRDefault="00C65080" w:rsidP="00D80B4D">
            <w:pPr>
              <w:rPr>
                <w:rFonts w:ascii="Arial" w:hAnsi="Arial" w:cs="Arial"/>
                <w:color w:val="000000"/>
                <w:sz w:val="20"/>
                <w:szCs w:val="20"/>
              </w:rPr>
            </w:pPr>
          </w:p>
        </w:tc>
        <w:tc>
          <w:tcPr>
            <w:tcW w:w="720" w:type="dxa"/>
          </w:tcPr>
          <w:p w:rsidR="00C65080" w:rsidRPr="00BA488B" w:rsidRDefault="00C65080" w:rsidP="00D80B4D">
            <w:pPr>
              <w:rPr>
                <w:rFonts w:ascii="Arial" w:hAnsi="Arial" w:cs="Arial"/>
                <w:color w:val="000000"/>
                <w:sz w:val="20"/>
                <w:szCs w:val="20"/>
              </w:rPr>
            </w:pPr>
          </w:p>
        </w:tc>
      </w:tr>
      <w:tr w:rsidR="00C65080" w:rsidRPr="00BA488B" w:rsidTr="00D80B4D">
        <w:trPr>
          <w:trHeight w:val="287"/>
        </w:trPr>
        <w:tc>
          <w:tcPr>
            <w:tcW w:w="1458"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catching</w:t>
            </w:r>
          </w:p>
        </w:tc>
        <w:tc>
          <w:tcPr>
            <w:tcW w:w="1170"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2.1</w:t>
            </w:r>
          </w:p>
        </w:tc>
        <w:tc>
          <w:tcPr>
            <w:tcW w:w="1350" w:type="dxa"/>
          </w:tcPr>
          <w:p w:rsidR="00C65080" w:rsidRPr="00BA488B" w:rsidRDefault="00C65080" w:rsidP="00D80B4D">
            <w:pPr>
              <w:rPr>
                <w:rFonts w:ascii="Arial" w:hAnsi="Arial" w:cs="Arial"/>
                <w:color w:val="000000"/>
                <w:sz w:val="20"/>
                <w:szCs w:val="20"/>
              </w:rPr>
            </w:pPr>
          </w:p>
        </w:tc>
        <w:tc>
          <w:tcPr>
            <w:tcW w:w="630" w:type="dxa"/>
          </w:tcPr>
          <w:p w:rsidR="00C65080" w:rsidRPr="00BA488B" w:rsidRDefault="00C65080" w:rsidP="00D80B4D">
            <w:pPr>
              <w:rPr>
                <w:rFonts w:ascii="Arial" w:hAnsi="Arial" w:cs="Arial"/>
                <w:color w:val="000000"/>
                <w:sz w:val="20"/>
                <w:szCs w:val="20"/>
              </w:rPr>
            </w:pPr>
          </w:p>
        </w:tc>
        <w:tc>
          <w:tcPr>
            <w:tcW w:w="1440" w:type="dxa"/>
          </w:tcPr>
          <w:p w:rsidR="00C65080" w:rsidRPr="00BA488B" w:rsidRDefault="00C65080" w:rsidP="00D80B4D">
            <w:pPr>
              <w:rPr>
                <w:rFonts w:ascii="Arial" w:hAnsi="Arial" w:cs="Arial"/>
                <w:color w:val="000000"/>
                <w:sz w:val="20"/>
                <w:szCs w:val="20"/>
              </w:rPr>
            </w:pPr>
          </w:p>
        </w:tc>
        <w:tc>
          <w:tcPr>
            <w:tcW w:w="720" w:type="dxa"/>
          </w:tcPr>
          <w:p w:rsidR="00C65080" w:rsidRPr="00BA488B" w:rsidRDefault="00C65080" w:rsidP="00D80B4D">
            <w:pPr>
              <w:rPr>
                <w:rFonts w:ascii="Arial" w:hAnsi="Arial" w:cs="Arial"/>
                <w:color w:val="000000"/>
                <w:sz w:val="20"/>
                <w:szCs w:val="20"/>
              </w:rPr>
            </w:pPr>
          </w:p>
        </w:tc>
        <w:tc>
          <w:tcPr>
            <w:tcW w:w="1688" w:type="dxa"/>
          </w:tcPr>
          <w:p w:rsidR="00C65080" w:rsidRPr="00BA488B" w:rsidRDefault="00C65080" w:rsidP="00D80B4D">
            <w:pPr>
              <w:rPr>
                <w:rFonts w:ascii="Arial" w:hAnsi="Arial" w:cs="Arial"/>
                <w:color w:val="000000"/>
                <w:sz w:val="20"/>
                <w:szCs w:val="20"/>
              </w:rPr>
            </w:pPr>
          </w:p>
        </w:tc>
        <w:tc>
          <w:tcPr>
            <w:tcW w:w="640" w:type="dxa"/>
          </w:tcPr>
          <w:p w:rsidR="00C65080" w:rsidRPr="00BA488B" w:rsidRDefault="00C65080" w:rsidP="00D80B4D">
            <w:pPr>
              <w:rPr>
                <w:rFonts w:ascii="Arial" w:hAnsi="Arial" w:cs="Arial"/>
                <w:color w:val="000000"/>
                <w:sz w:val="20"/>
                <w:szCs w:val="20"/>
              </w:rPr>
            </w:pPr>
          </w:p>
        </w:tc>
        <w:tc>
          <w:tcPr>
            <w:tcW w:w="1182" w:type="dxa"/>
          </w:tcPr>
          <w:p w:rsidR="00C65080" w:rsidRPr="00BA488B" w:rsidRDefault="00C65080" w:rsidP="00D80B4D">
            <w:pPr>
              <w:rPr>
                <w:rFonts w:ascii="Arial" w:hAnsi="Arial" w:cs="Arial"/>
                <w:color w:val="000000"/>
                <w:sz w:val="20"/>
                <w:szCs w:val="20"/>
              </w:rPr>
            </w:pPr>
          </w:p>
        </w:tc>
        <w:tc>
          <w:tcPr>
            <w:tcW w:w="720" w:type="dxa"/>
          </w:tcPr>
          <w:p w:rsidR="00C65080" w:rsidRPr="00BA488B" w:rsidRDefault="00C65080" w:rsidP="00D80B4D">
            <w:pPr>
              <w:rPr>
                <w:rFonts w:ascii="Arial" w:hAnsi="Arial" w:cs="Arial"/>
                <w:color w:val="000000"/>
                <w:sz w:val="20"/>
                <w:szCs w:val="20"/>
              </w:rPr>
            </w:pPr>
          </w:p>
        </w:tc>
      </w:tr>
      <w:tr w:rsidR="00C65080" w:rsidRPr="00BA488B" w:rsidTr="00D80B4D">
        <w:trPr>
          <w:trHeight w:val="269"/>
        </w:trPr>
        <w:tc>
          <w:tcPr>
            <w:tcW w:w="1458"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kicking</w:t>
            </w:r>
          </w:p>
        </w:tc>
        <w:tc>
          <w:tcPr>
            <w:tcW w:w="1170"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2.1</w:t>
            </w:r>
          </w:p>
        </w:tc>
        <w:tc>
          <w:tcPr>
            <w:tcW w:w="1350" w:type="dxa"/>
          </w:tcPr>
          <w:p w:rsidR="00C65080" w:rsidRPr="00BA488B" w:rsidRDefault="00C65080" w:rsidP="00D80B4D">
            <w:pPr>
              <w:rPr>
                <w:rFonts w:ascii="Arial" w:hAnsi="Arial" w:cs="Arial"/>
                <w:color w:val="000000"/>
                <w:sz w:val="20"/>
                <w:szCs w:val="20"/>
              </w:rPr>
            </w:pPr>
          </w:p>
        </w:tc>
        <w:tc>
          <w:tcPr>
            <w:tcW w:w="630" w:type="dxa"/>
          </w:tcPr>
          <w:p w:rsidR="00C65080" w:rsidRPr="00BA488B" w:rsidRDefault="00C65080" w:rsidP="00D80B4D">
            <w:pPr>
              <w:rPr>
                <w:rFonts w:ascii="Arial" w:hAnsi="Arial" w:cs="Arial"/>
                <w:color w:val="000000"/>
                <w:sz w:val="20"/>
                <w:szCs w:val="20"/>
              </w:rPr>
            </w:pPr>
          </w:p>
        </w:tc>
        <w:tc>
          <w:tcPr>
            <w:tcW w:w="1440" w:type="dxa"/>
          </w:tcPr>
          <w:p w:rsidR="00C65080" w:rsidRPr="00BA488B" w:rsidRDefault="00C65080" w:rsidP="00D80B4D">
            <w:pPr>
              <w:rPr>
                <w:rFonts w:ascii="Arial" w:hAnsi="Arial" w:cs="Arial"/>
                <w:color w:val="000000"/>
                <w:sz w:val="20"/>
                <w:szCs w:val="20"/>
              </w:rPr>
            </w:pPr>
          </w:p>
        </w:tc>
        <w:tc>
          <w:tcPr>
            <w:tcW w:w="720" w:type="dxa"/>
          </w:tcPr>
          <w:p w:rsidR="00C65080" w:rsidRPr="00BA488B" w:rsidRDefault="00C65080" w:rsidP="00D80B4D">
            <w:pPr>
              <w:rPr>
                <w:rFonts w:ascii="Arial" w:hAnsi="Arial" w:cs="Arial"/>
                <w:color w:val="000000"/>
                <w:sz w:val="20"/>
                <w:szCs w:val="20"/>
              </w:rPr>
            </w:pPr>
          </w:p>
        </w:tc>
        <w:tc>
          <w:tcPr>
            <w:tcW w:w="1688" w:type="dxa"/>
          </w:tcPr>
          <w:p w:rsidR="00C65080" w:rsidRPr="00BA488B" w:rsidRDefault="00C65080" w:rsidP="00D80B4D">
            <w:pPr>
              <w:rPr>
                <w:rFonts w:ascii="Arial" w:hAnsi="Arial" w:cs="Arial"/>
                <w:color w:val="000000"/>
                <w:sz w:val="20"/>
                <w:szCs w:val="20"/>
              </w:rPr>
            </w:pPr>
          </w:p>
        </w:tc>
        <w:tc>
          <w:tcPr>
            <w:tcW w:w="640" w:type="dxa"/>
          </w:tcPr>
          <w:p w:rsidR="00C65080" w:rsidRPr="00BA488B" w:rsidRDefault="00C65080" w:rsidP="00D80B4D">
            <w:pPr>
              <w:rPr>
                <w:rFonts w:ascii="Arial" w:hAnsi="Arial" w:cs="Arial"/>
                <w:color w:val="000000"/>
                <w:sz w:val="20"/>
                <w:szCs w:val="20"/>
              </w:rPr>
            </w:pPr>
          </w:p>
        </w:tc>
        <w:tc>
          <w:tcPr>
            <w:tcW w:w="1182" w:type="dxa"/>
          </w:tcPr>
          <w:p w:rsidR="00C65080" w:rsidRPr="00BA488B" w:rsidRDefault="00C65080" w:rsidP="00D80B4D">
            <w:pPr>
              <w:rPr>
                <w:rFonts w:ascii="Arial" w:hAnsi="Arial" w:cs="Arial"/>
                <w:color w:val="000000"/>
                <w:sz w:val="20"/>
                <w:szCs w:val="20"/>
              </w:rPr>
            </w:pPr>
          </w:p>
        </w:tc>
        <w:tc>
          <w:tcPr>
            <w:tcW w:w="720" w:type="dxa"/>
          </w:tcPr>
          <w:p w:rsidR="00C65080" w:rsidRPr="00BA488B" w:rsidRDefault="00C65080" w:rsidP="00D80B4D">
            <w:pPr>
              <w:rPr>
                <w:rFonts w:ascii="Arial" w:hAnsi="Arial" w:cs="Arial"/>
                <w:color w:val="000000"/>
                <w:sz w:val="20"/>
                <w:szCs w:val="20"/>
              </w:rPr>
            </w:pPr>
          </w:p>
        </w:tc>
      </w:tr>
      <w:tr w:rsidR="00C65080" w:rsidRPr="00BA488B" w:rsidTr="00D80B4D">
        <w:trPr>
          <w:trHeight w:val="431"/>
        </w:trPr>
        <w:tc>
          <w:tcPr>
            <w:tcW w:w="1458"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 xml:space="preserve"> jump rope – arms</w:t>
            </w:r>
          </w:p>
        </w:tc>
        <w:tc>
          <w:tcPr>
            <w:tcW w:w="1170"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2.1</w:t>
            </w:r>
          </w:p>
        </w:tc>
        <w:tc>
          <w:tcPr>
            <w:tcW w:w="1350" w:type="dxa"/>
          </w:tcPr>
          <w:p w:rsidR="00C65080" w:rsidRPr="00BA488B" w:rsidRDefault="00C65080" w:rsidP="00D80B4D">
            <w:pPr>
              <w:rPr>
                <w:rFonts w:ascii="Arial" w:hAnsi="Arial" w:cs="Arial"/>
                <w:color w:val="000000"/>
                <w:sz w:val="20"/>
                <w:szCs w:val="20"/>
              </w:rPr>
            </w:pPr>
          </w:p>
        </w:tc>
        <w:tc>
          <w:tcPr>
            <w:tcW w:w="630" w:type="dxa"/>
          </w:tcPr>
          <w:p w:rsidR="00C65080" w:rsidRPr="00BA488B" w:rsidRDefault="00C65080" w:rsidP="00D80B4D">
            <w:pPr>
              <w:rPr>
                <w:rFonts w:ascii="Arial" w:hAnsi="Arial" w:cs="Arial"/>
                <w:color w:val="000000"/>
                <w:sz w:val="20"/>
                <w:szCs w:val="20"/>
              </w:rPr>
            </w:pPr>
          </w:p>
        </w:tc>
        <w:tc>
          <w:tcPr>
            <w:tcW w:w="1440" w:type="dxa"/>
          </w:tcPr>
          <w:p w:rsidR="00C65080" w:rsidRPr="00BA488B" w:rsidRDefault="00C65080" w:rsidP="00D80B4D">
            <w:pPr>
              <w:rPr>
                <w:rFonts w:ascii="Arial" w:hAnsi="Arial" w:cs="Arial"/>
                <w:color w:val="000000"/>
                <w:sz w:val="20"/>
                <w:szCs w:val="20"/>
              </w:rPr>
            </w:pPr>
          </w:p>
        </w:tc>
        <w:tc>
          <w:tcPr>
            <w:tcW w:w="720" w:type="dxa"/>
          </w:tcPr>
          <w:p w:rsidR="00C65080" w:rsidRPr="00BA488B" w:rsidRDefault="00C65080" w:rsidP="00D80B4D">
            <w:pPr>
              <w:rPr>
                <w:rFonts w:ascii="Arial" w:hAnsi="Arial" w:cs="Arial"/>
                <w:color w:val="000000"/>
                <w:sz w:val="20"/>
                <w:szCs w:val="20"/>
              </w:rPr>
            </w:pPr>
          </w:p>
        </w:tc>
        <w:tc>
          <w:tcPr>
            <w:tcW w:w="1688" w:type="dxa"/>
          </w:tcPr>
          <w:p w:rsidR="00C65080" w:rsidRPr="00BA488B" w:rsidRDefault="00C65080" w:rsidP="00D80B4D">
            <w:pPr>
              <w:rPr>
                <w:rFonts w:ascii="Arial" w:hAnsi="Arial" w:cs="Arial"/>
                <w:color w:val="000000"/>
                <w:sz w:val="20"/>
                <w:szCs w:val="20"/>
              </w:rPr>
            </w:pPr>
          </w:p>
        </w:tc>
        <w:tc>
          <w:tcPr>
            <w:tcW w:w="640" w:type="dxa"/>
          </w:tcPr>
          <w:p w:rsidR="00C65080" w:rsidRPr="00BA488B" w:rsidRDefault="00C65080" w:rsidP="00D80B4D">
            <w:pPr>
              <w:rPr>
                <w:rFonts w:ascii="Arial" w:hAnsi="Arial" w:cs="Arial"/>
                <w:color w:val="000000"/>
                <w:sz w:val="20"/>
                <w:szCs w:val="20"/>
              </w:rPr>
            </w:pPr>
          </w:p>
        </w:tc>
        <w:tc>
          <w:tcPr>
            <w:tcW w:w="1182" w:type="dxa"/>
          </w:tcPr>
          <w:p w:rsidR="00C65080" w:rsidRPr="00BA488B" w:rsidRDefault="00C65080" w:rsidP="00D80B4D">
            <w:pPr>
              <w:rPr>
                <w:rFonts w:ascii="Arial" w:hAnsi="Arial" w:cs="Arial"/>
                <w:color w:val="000000"/>
                <w:sz w:val="20"/>
                <w:szCs w:val="20"/>
              </w:rPr>
            </w:pPr>
          </w:p>
        </w:tc>
        <w:tc>
          <w:tcPr>
            <w:tcW w:w="720" w:type="dxa"/>
          </w:tcPr>
          <w:p w:rsidR="00C65080" w:rsidRPr="00BA488B" w:rsidRDefault="00C65080" w:rsidP="00D80B4D">
            <w:pPr>
              <w:rPr>
                <w:rFonts w:ascii="Arial" w:hAnsi="Arial" w:cs="Arial"/>
                <w:color w:val="000000"/>
                <w:sz w:val="20"/>
                <w:szCs w:val="20"/>
              </w:rPr>
            </w:pPr>
          </w:p>
        </w:tc>
      </w:tr>
      <w:tr w:rsidR="00C65080" w:rsidRPr="00BA488B" w:rsidTr="00D80B4D">
        <w:trPr>
          <w:trHeight w:val="431"/>
        </w:trPr>
        <w:tc>
          <w:tcPr>
            <w:tcW w:w="1458"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jump rope – legs</w:t>
            </w:r>
          </w:p>
        </w:tc>
        <w:tc>
          <w:tcPr>
            <w:tcW w:w="1170"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2.1</w:t>
            </w:r>
          </w:p>
        </w:tc>
        <w:tc>
          <w:tcPr>
            <w:tcW w:w="1350" w:type="dxa"/>
          </w:tcPr>
          <w:p w:rsidR="00C65080" w:rsidRPr="00BA488B" w:rsidRDefault="00C65080" w:rsidP="00D80B4D">
            <w:pPr>
              <w:rPr>
                <w:rFonts w:ascii="Arial" w:hAnsi="Arial" w:cs="Arial"/>
                <w:color w:val="000000"/>
                <w:sz w:val="20"/>
                <w:szCs w:val="20"/>
              </w:rPr>
            </w:pPr>
          </w:p>
        </w:tc>
        <w:tc>
          <w:tcPr>
            <w:tcW w:w="630" w:type="dxa"/>
          </w:tcPr>
          <w:p w:rsidR="00C65080" w:rsidRPr="00BA488B" w:rsidRDefault="00C65080" w:rsidP="00D80B4D">
            <w:pPr>
              <w:rPr>
                <w:rFonts w:ascii="Arial" w:hAnsi="Arial" w:cs="Arial"/>
                <w:color w:val="000000"/>
                <w:sz w:val="20"/>
                <w:szCs w:val="20"/>
              </w:rPr>
            </w:pPr>
          </w:p>
        </w:tc>
        <w:tc>
          <w:tcPr>
            <w:tcW w:w="1440" w:type="dxa"/>
          </w:tcPr>
          <w:p w:rsidR="00C65080" w:rsidRPr="00BA488B" w:rsidRDefault="00C65080" w:rsidP="00D80B4D">
            <w:pPr>
              <w:rPr>
                <w:rFonts w:ascii="Arial" w:hAnsi="Arial" w:cs="Arial"/>
                <w:color w:val="000000"/>
                <w:sz w:val="20"/>
                <w:szCs w:val="20"/>
              </w:rPr>
            </w:pPr>
          </w:p>
        </w:tc>
        <w:tc>
          <w:tcPr>
            <w:tcW w:w="720" w:type="dxa"/>
          </w:tcPr>
          <w:p w:rsidR="00C65080" w:rsidRPr="00BA488B" w:rsidRDefault="00C65080" w:rsidP="00D80B4D">
            <w:pPr>
              <w:rPr>
                <w:rFonts w:ascii="Arial" w:hAnsi="Arial" w:cs="Arial"/>
                <w:color w:val="000000"/>
                <w:sz w:val="20"/>
                <w:szCs w:val="20"/>
              </w:rPr>
            </w:pPr>
          </w:p>
        </w:tc>
        <w:tc>
          <w:tcPr>
            <w:tcW w:w="1688" w:type="dxa"/>
          </w:tcPr>
          <w:p w:rsidR="00C65080" w:rsidRPr="00BA488B" w:rsidRDefault="00C65080" w:rsidP="00D80B4D">
            <w:pPr>
              <w:rPr>
                <w:rFonts w:ascii="Arial" w:hAnsi="Arial" w:cs="Arial"/>
                <w:color w:val="000000"/>
                <w:sz w:val="20"/>
                <w:szCs w:val="20"/>
              </w:rPr>
            </w:pPr>
          </w:p>
        </w:tc>
        <w:tc>
          <w:tcPr>
            <w:tcW w:w="640" w:type="dxa"/>
          </w:tcPr>
          <w:p w:rsidR="00C65080" w:rsidRPr="00BA488B" w:rsidRDefault="00C65080" w:rsidP="00D80B4D">
            <w:pPr>
              <w:rPr>
                <w:rFonts w:ascii="Arial" w:hAnsi="Arial" w:cs="Arial"/>
                <w:color w:val="000000"/>
                <w:sz w:val="20"/>
                <w:szCs w:val="20"/>
              </w:rPr>
            </w:pPr>
          </w:p>
        </w:tc>
        <w:tc>
          <w:tcPr>
            <w:tcW w:w="1182" w:type="dxa"/>
          </w:tcPr>
          <w:p w:rsidR="00C65080" w:rsidRPr="00BA488B" w:rsidRDefault="00C65080" w:rsidP="00D80B4D">
            <w:pPr>
              <w:rPr>
                <w:rFonts w:ascii="Arial" w:hAnsi="Arial" w:cs="Arial"/>
                <w:color w:val="000000"/>
                <w:sz w:val="20"/>
                <w:szCs w:val="20"/>
              </w:rPr>
            </w:pPr>
          </w:p>
        </w:tc>
        <w:tc>
          <w:tcPr>
            <w:tcW w:w="720" w:type="dxa"/>
          </w:tcPr>
          <w:p w:rsidR="00C65080" w:rsidRPr="00BA488B" w:rsidRDefault="00C65080" w:rsidP="00D80B4D">
            <w:pPr>
              <w:rPr>
                <w:rFonts w:ascii="Arial" w:hAnsi="Arial" w:cs="Arial"/>
                <w:color w:val="000000"/>
                <w:sz w:val="20"/>
                <w:szCs w:val="20"/>
              </w:rPr>
            </w:pPr>
          </w:p>
        </w:tc>
      </w:tr>
    </w:tbl>
    <w:p w:rsidR="00C65080" w:rsidRPr="00BA488B" w:rsidRDefault="00C65080" w:rsidP="00D80B4D">
      <w:pPr>
        <w:rPr>
          <w:rFonts w:ascii="Arial" w:hAnsi="Arial" w:cs="Arial"/>
          <w:color w:val="000000"/>
          <w:sz w:val="20"/>
          <w:szCs w:val="20"/>
        </w:rPr>
      </w:pPr>
    </w:p>
    <w:p w:rsidR="00C65080" w:rsidRPr="00BA488B" w:rsidRDefault="00C65080" w:rsidP="00D80B4D">
      <w:pPr>
        <w:rPr>
          <w:rFonts w:ascii="Arial" w:hAnsi="Arial" w:cs="Arial"/>
          <w:color w:val="000000"/>
          <w:sz w:val="20"/>
          <w:szCs w:val="20"/>
        </w:rPr>
      </w:pPr>
    </w:p>
    <w:p w:rsidR="00C65080" w:rsidRPr="00BA488B" w:rsidRDefault="00C65080" w:rsidP="00D80B4D">
      <w:pPr>
        <w:pStyle w:val="Default"/>
        <w:rPr>
          <w:rFonts w:ascii="Arial" w:hAnsi="Arial" w:cs="Arial"/>
          <w:b/>
          <w:bCs/>
          <w:sz w:val="20"/>
          <w:szCs w:val="20"/>
        </w:rPr>
      </w:pPr>
      <w:r w:rsidRPr="00BA488B">
        <w:rPr>
          <w:rFonts w:ascii="Arial" w:hAnsi="Arial" w:cs="Arial"/>
          <w:b/>
          <w:bCs/>
          <w:sz w:val="20"/>
          <w:szCs w:val="20"/>
        </w:rPr>
        <w:t>Candidate Data Chart: Speedball Candidate Data</w:t>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58"/>
        <w:gridCol w:w="1080"/>
        <w:gridCol w:w="1440"/>
        <w:gridCol w:w="630"/>
        <w:gridCol w:w="1440"/>
        <w:gridCol w:w="720"/>
        <w:gridCol w:w="1688"/>
        <w:gridCol w:w="640"/>
        <w:gridCol w:w="1182"/>
        <w:gridCol w:w="720"/>
      </w:tblGrid>
      <w:tr w:rsidR="00C65080" w:rsidRPr="00BA488B" w:rsidTr="00D80B4D">
        <w:trPr>
          <w:trHeight w:val="214"/>
        </w:trPr>
        <w:tc>
          <w:tcPr>
            <w:tcW w:w="1458" w:type="dxa"/>
          </w:tcPr>
          <w:p w:rsidR="00C65080" w:rsidRPr="00BA488B" w:rsidRDefault="00C65080" w:rsidP="00D80B4D">
            <w:pPr>
              <w:autoSpaceDE w:val="0"/>
              <w:autoSpaceDN w:val="0"/>
              <w:adjustRightInd w:val="0"/>
              <w:jc w:val="center"/>
              <w:rPr>
                <w:rFonts w:ascii="Arial" w:hAnsi="Arial" w:cs="Arial"/>
                <w:b/>
                <w:bCs/>
                <w:color w:val="000000"/>
                <w:sz w:val="20"/>
                <w:szCs w:val="20"/>
              </w:rPr>
            </w:pPr>
            <w:r w:rsidRPr="00BA488B">
              <w:rPr>
                <w:rFonts w:ascii="Arial" w:hAnsi="Arial" w:cs="Arial"/>
                <w:b/>
                <w:bCs/>
                <w:color w:val="000000"/>
                <w:sz w:val="20"/>
                <w:szCs w:val="20"/>
              </w:rPr>
              <w:t>Term</w:t>
            </w:r>
          </w:p>
          <w:p w:rsidR="00C65080" w:rsidRPr="00BA488B" w:rsidRDefault="00C65080" w:rsidP="00D80B4D">
            <w:pPr>
              <w:autoSpaceDE w:val="0"/>
              <w:autoSpaceDN w:val="0"/>
              <w:adjustRightInd w:val="0"/>
              <w:jc w:val="center"/>
              <w:rPr>
                <w:rFonts w:ascii="Arial" w:hAnsi="Arial" w:cs="Arial"/>
                <w:b/>
                <w:bCs/>
                <w:color w:val="000000"/>
                <w:sz w:val="20"/>
                <w:szCs w:val="20"/>
              </w:rPr>
            </w:pPr>
            <w:r w:rsidRPr="00BA488B">
              <w:rPr>
                <w:rFonts w:ascii="Arial" w:hAnsi="Arial" w:cs="Arial"/>
                <w:b/>
                <w:bCs/>
                <w:color w:val="000000"/>
                <w:sz w:val="20"/>
                <w:szCs w:val="20"/>
              </w:rPr>
              <w:t>201x-201x</w:t>
            </w:r>
          </w:p>
          <w:p w:rsidR="00C65080" w:rsidRPr="00BA488B" w:rsidRDefault="00C65080" w:rsidP="00D80B4D">
            <w:pPr>
              <w:rPr>
                <w:rFonts w:ascii="Arial" w:hAnsi="Arial" w:cs="Arial"/>
                <w:b/>
                <w:color w:val="000000"/>
                <w:sz w:val="20"/>
                <w:szCs w:val="20"/>
              </w:rPr>
            </w:pPr>
            <w:r w:rsidRPr="00BA488B">
              <w:rPr>
                <w:rFonts w:ascii="Arial" w:hAnsi="Arial" w:cs="Arial"/>
                <w:b/>
                <w:bCs/>
                <w:color w:val="000000"/>
                <w:sz w:val="20"/>
                <w:szCs w:val="20"/>
              </w:rPr>
              <w:t>N =</w:t>
            </w:r>
          </w:p>
        </w:tc>
        <w:tc>
          <w:tcPr>
            <w:tcW w:w="1080" w:type="dxa"/>
          </w:tcPr>
          <w:p w:rsidR="00C65080" w:rsidRPr="00BA488B" w:rsidRDefault="00C65080" w:rsidP="00D80B4D">
            <w:pPr>
              <w:jc w:val="center"/>
              <w:rPr>
                <w:rFonts w:ascii="Arial" w:hAnsi="Arial" w:cs="Arial"/>
                <w:color w:val="000000"/>
                <w:sz w:val="20"/>
                <w:szCs w:val="20"/>
              </w:rPr>
            </w:pPr>
            <w:r w:rsidRPr="00BA488B">
              <w:rPr>
                <w:rFonts w:ascii="Arial" w:hAnsi="Arial" w:cs="Arial"/>
                <w:b/>
                <w:color w:val="000000"/>
                <w:sz w:val="20"/>
                <w:szCs w:val="20"/>
              </w:rPr>
              <w:t>Standard</w:t>
            </w:r>
          </w:p>
        </w:tc>
        <w:tc>
          <w:tcPr>
            <w:tcW w:w="1440" w:type="dxa"/>
          </w:tcPr>
          <w:p w:rsidR="00C65080" w:rsidRPr="00BA488B" w:rsidRDefault="00C65080" w:rsidP="00D80B4D">
            <w:pPr>
              <w:jc w:val="center"/>
              <w:rPr>
                <w:rFonts w:ascii="Arial" w:hAnsi="Arial" w:cs="Arial"/>
                <w:color w:val="000000"/>
                <w:sz w:val="20"/>
                <w:szCs w:val="20"/>
              </w:rPr>
            </w:pPr>
            <w:r w:rsidRPr="00BA488B">
              <w:rPr>
                <w:rFonts w:ascii="Arial" w:hAnsi="Arial" w:cs="Arial"/>
                <w:b/>
                <w:color w:val="000000"/>
                <w:sz w:val="20"/>
                <w:szCs w:val="20"/>
              </w:rPr>
              <w:t>Exceeds Expectations</w:t>
            </w:r>
            <w:r w:rsidRPr="00BA488B">
              <w:rPr>
                <w:rFonts w:ascii="Arial" w:hAnsi="Arial" w:cs="Arial"/>
                <w:color w:val="000000"/>
                <w:sz w:val="20"/>
                <w:szCs w:val="20"/>
              </w:rPr>
              <w:t xml:space="preserve"> </w:t>
            </w:r>
          </w:p>
        </w:tc>
        <w:tc>
          <w:tcPr>
            <w:tcW w:w="630" w:type="dxa"/>
          </w:tcPr>
          <w:p w:rsidR="00C65080" w:rsidRPr="00BA488B" w:rsidRDefault="00C65080" w:rsidP="00D80B4D">
            <w:pPr>
              <w:autoSpaceDE w:val="0"/>
              <w:autoSpaceDN w:val="0"/>
              <w:adjustRightInd w:val="0"/>
              <w:jc w:val="center"/>
              <w:rPr>
                <w:rFonts w:ascii="Arial" w:hAnsi="Arial" w:cs="Arial"/>
                <w:b/>
                <w:bCs/>
                <w:color w:val="000000"/>
                <w:sz w:val="20"/>
                <w:szCs w:val="20"/>
              </w:rPr>
            </w:pPr>
            <w:r w:rsidRPr="00BA488B">
              <w:rPr>
                <w:rFonts w:ascii="Arial" w:hAnsi="Arial" w:cs="Arial"/>
                <w:b/>
                <w:bCs/>
                <w:color w:val="000000"/>
                <w:sz w:val="20"/>
                <w:szCs w:val="20"/>
              </w:rPr>
              <w:t>%</w:t>
            </w:r>
          </w:p>
          <w:p w:rsidR="00C65080" w:rsidRPr="00BA488B" w:rsidRDefault="00C65080" w:rsidP="00D80B4D">
            <w:pPr>
              <w:autoSpaceDE w:val="0"/>
              <w:autoSpaceDN w:val="0"/>
              <w:adjustRightInd w:val="0"/>
              <w:jc w:val="center"/>
              <w:rPr>
                <w:rFonts w:ascii="Arial" w:hAnsi="Arial" w:cs="Arial"/>
                <w:b/>
                <w:bCs/>
                <w:color w:val="000000"/>
                <w:sz w:val="20"/>
                <w:szCs w:val="20"/>
              </w:rPr>
            </w:pPr>
          </w:p>
        </w:tc>
        <w:tc>
          <w:tcPr>
            <w:tcW w:w="1440" w:type="dxa"/>
          </w:tcPr>
          <w:p w:rsidR="00C65080" w:rsidRPr="00BA488B" w:rsidRDefault="00C65080" w:rsidP="00D80B4D">
            <w:pPr>
              <w:autoSpaceDE w:val="0"/>
              <w:autoSpaceDN w:val="0"/>
              <w:adjustRightInd w:val="0"/>
              <w:jc w:val="center"/>
              <w:rPr>
                <w:rFonts w:ascii="Arial" w:hAnsi="Arial" w:cs="Arial"/>
                <w:b/>
                <w:bCs/>
                <w:color w:val="000000"/>
                <w:sz w:val="20"/>
                <w:szCs w:val="20"/>
              </w:rPr>
            </w:pPr>
            <w:r w:rsidRPr="00BA488B">
              <w:rPr>
                <w:rFonts w:ascii="Arial" w:hAnsi="Arial" w:cs="Arial"/>
                <w:b/>
                <w:color w:val="000000"/>
                <w:sz w:val="20"/>
                <w:szCs w:val="20"/>
              </w:rPr>
              <w:t>Meets Expectations</w:t>
            </w:r>
          </w:p>
        </w:tc>
        <w:tc>
          <w:tcPr>
            <w:tcW w:w="720" w:type="dxa"/>
          </w:tcPr>
          <w:p w:rsidR="00C65080" w:rsidRPr="00BA488B" w:rsidRDefault="00C65080" w:rsidP="00D80B4D">
            <w:pPr>
              <w:autoSpaceDE w:val="0"/>
              <w:autoSpaceDN w:val="0"/>
              <w:adjustRightInd w:val="0"/>
              <w:jc w:val="center"/>
              <w:rPr>
                <w:rFonts w:ascii="Arial" w:hAnsi="Arial" w:cs="Arial"/>
                <w:b/>
                <w:bCs/>
                <w:color w:val="000000"/>
                <w:sz w:val="20"/>
                <w:szCs w:val="20"/>
              </w:rPr>
            </w:pPr>
            <w:r w:rsidRPr="00BA488B">
              <w:rPr>
                <w:rFonts w:ascii="Arial" w:hAnsi="Arial" w:cs="Arial"/>
                <w:b/>
                <w:bCs/>
                <w:color w:val="000000"/>
                <w:sz w:val="20"/>
                <w:szCs w:val="20"/>
              </w:rPr>
              <w:t>%</w:t>
            </w:r>
          </w:p>
        </w:tc>
        <w:tc>
          <w:tcPr>
            <w:tcW w:w="1688" w:type="dxa"/>
          </w:tcPr>
          <w:p w:rsidR="00C65080" w:rsidRPr="00BA488B" w:rsidRDefault="00C65080" w:rsidP="00D80B4D">
            <w:pPr>
              <w:jc w:val="center"/>
              <w:rPr>
                <w:rFonts w:ascii="Arial" w:hAnsi="Arial" w:cs="Arial"/>
                <w:b/>
                <w:color w:val="000000"/>
                <w:sz w:val="20"/>
                <w:szCs w:val="20"/>
              </w:rPr>
            </w:pPr>
            <w:r w:rsidRPr="00BA488B">
              <w:rPr>
                <w:rFonts w:ascii="Arial" w:hAnsi="Arial" w:cs="Arial"/>
                <w:b/>
                <w:color w:val="000000"/>
                <w:sz w:val="20"/>
                <w:szCs w:val="20"/>
              </w:rPr>
              <w:t>Does Not Meet Expectations</w:t>
            </w:r>
          </w:p>
        </w:tc>
        <w:tc>
          <w:tcPr>
            <w:tcW w:w="640" w:type="dxa"/>
          </w:tcPr>
          <w:p w:rsidR="00C65080" w:rsidRPr="00BA488B" w:rsidRDefault="00C65080" w:rsidP="00D80B4D">
            <w:pPr>
              <w:autoSpaceDE w:val="0"/>
              <w:autoSpaceDN w:val="0"/>
              <w:adjustRightInd w:val="0"/>
              <w:jc w:val="center"/>
              <w:rPr>
                <w:rFonts w:ascii="Arial" w:hAnsi="Arial" w:cs="Arial"/>
                <w:b/>
                <w:bCs/>
                <w:color w:val="000000"/>
                <w:sz w:val="20"/>
                <w:szCs w:val="20"/>
              </w:rPr>
            </w:pPr>
            <w:r w:rsidRPr="00BA488B">
              <w:rPr>
                <w:rFonts w:ascii="Arial" w:hAnsi="Arial" w:cs="Arial"/>
                <w:b/>
                <w:bCs/>
                <w:color w:val="000000"/>
                <w:sz w:val="20"/>
                <w:szCs w:val="20"/>
              </w:rPr>
              <w:t>%</w:t>
            </w:r>
          </w:p>
        </w:tc>
        <w:tc>
          <w:tcPr>
            <w:tcW w:w="1182" w:type="dxa"/>
          </w:tcPr>
          <w:p w:rsidR="00C65080" w:rsidRPr="00BA488B" w:rsidRDefault="00C65080" w:rsidP="00D80B4D">
            <w:pPr>
              <w:autoSpaceDE w:val="0"/>
              <w:autoSpaceDN w:val="0"/>
              <w:adjustRightInd w:val="0"/>
              <w:jc w:val="center"/>
              <w:rPr>
                <w:rFonts w:ascii="Arial" w:hAnsi="Arial" w:cs="Arial"/>
                <w:b/>
                <w:bCs/>
                <w:color w:val="000000"/>
                <w:sz w:val="20"/>
                <w:szCs w:val="20"/>
              </w:rPr>
            </w:pPr>
            <w:r w:rsidRPr="00BA488B">
              <w:rPr>
                <w:rFonts w:ascii="Arial" w:hAnsi="Arial" w:cs="Arial"/>
                <w:b/>
                <w:bCs/>
                <w:color w:val="000000"/>
                <w:sz w:val="20"/>
                <w:szCs w:val="20"/>
              </w:rPr>
              <w:t>Missing</w:t>
            </w:r>
          </w:p>
        </w:tc>
        <w:tc>
          <w:tcPr>
            <w:tcW w:w="720" w:type="dxa"/>
          </w:tcPr>
          <w:p w:rsidR="00C65080" w:rsidRPr="00BA488B" w:rsidRDefault="00C65080" w:rsidP="00D80B4D">
            <w:pPr>
              <w:autoSpaceDE w:val="0"/>
              <w:autoSpaceDN w:val="0"/>
              <w:adjustRightInd w:val="0"/>
              <w:jc w:val="center"/>
              <w:rPr>
                <w:rFonts w:ascii="Arial" w:hAnsi="Arial" w:cs="Arial"/>
                <w:b/>
                <w:bCs/>
                <w:color w:val="000000"/>
                <w:sz w:val="20"/>
                <w:szCs w:val="20"/>
              </w:rPr>
            </w:pPr>
            <w:r w:rsidRPr="00BA488B">
              <w:rPr>
                <w:rFonts w:ascii="Arial" w:hAnsi="Arial" w:cs="Arial"/>
                <w:b/>
                <w:bCs/>
                <w:color w:val="000000"/>
                <w:sz w:val="20"/>
                <w:szCs w:val="20"/>
              </w:rPr>
              <w:t>%</w:t>
            </w:r>
          </w:p>
        </w:tc>
      </w:tr>
      <w:tr w:rsidR="00C65080" w:rsidRPr="00BA488B" w:rsidTr="00D80B4D">
        <w:trPr>
          <w:trHeight w:val="188"/>
        </w:trPr>
        <w:tc>
          <w:tcPr>
            <w:tcW w:w="1458"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Throw Ins</w:t>
            </w:r>
          </w:p>
        </w:tc>
        <w:tc>
          <w:tcPr>
            <w:tcW w:w="1080"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2.1</w:t>
            </w:r>
          </w:p>
        </w:tc>
        <w:tc>
          <w:tcPr>
            <w:tcW w:w="1440" w:type="dxa"/>
          </w:tcPr>
          <w:p w:rsidR="00C65080" w:rsidRPr="00BA488B" w:rsidRDefault="00C65080" w:rsidP="00D80B4D">
            <w:pPr>
              <w:rPr>
                <w:rFonts w:ascii="Arial" w:hAnsi="Arial" w:cs="Arial"/>
                <w:color w:val="000000"/>
                <w:sz w:val="20"/>
                <w:szCs w:val="20"/>
              </w:rPr>
            </w:pPr>
          </w:p>
        </w:tc>
        <w:tc>
          <w:tcPr>
            <w:tcW w:w="630" w:type="dxa"/>
          </w:tcPr>
          <w:p w:rsidR="00C65080" w:rsidRPr="00BA488B" w:rsidRDefault="00C65080" w:rsidP="00D80B4D">
            <w:pPr>
              <w:rPr>
                <w:rFonts w:ascii="Arial" w:hAnsi="Arial" w:cs="Arial"/>
                <w:color w:val="000000"/>
                <w:sz w:val="20"/>
                <w:szCs w:val="20"/>
              </w:rPr>
            </w:pPr>
          </w:p>
        </w:tc>
        <w:tc>
          <w:tcPr>
            <w:tcW w:w="1440" w:type="dxa"/>
          </w:tcPr>
          <w:p w:rsidR="00C65080" w:rsidRPr="00BA488B" w:rsidRDefault="00C65080" w:rsidP="00D80B4D">
            <w:pPr>
              <w:rPr>
                <w:rFonts w:ascii="Arial" w:hAnsi="Arial" w:cs="Arial"/>
                <w:color w:val="000000"/>
                <w:sz w:val="20"/>
                <w:szCs w:val="20"/>
              </w:rPr>
            </w:pPr>
          </w:p>
        </w:tc>
        <w:tc>
          <w:tcPr>
            <w:tcW w:w="720" w:type="dxa"/>
          </w:tcPr>
          <w:p w:rsidR="00C65080" w:rsidRPr="00BA488B" w:rsidRDefault="00C65080" w:rsidP="00D80B4D">
            <w:pPr>
              <w:rPr>
                <w:rFonts w:ascii="Arial" w:hAnsi="Arial" w:cs="Arial"/>
                <w:color w:val="000000"/>
                <w:sz w:val="20"/>
                <w:szCs w:val="20"/>
              </w:rPr>
            </w:pPr>
          </w:p>
        </w:tc>
        <w:tc>
          <w:tcPr>
            <w:tcW w:w="1688" w:type="dxa"/>
          </w:tcPr>
          <w:p w:rsidR="00C65080" w:rsidRPr="00BA488B" w:rsidRDefault="00C65080" w:rsidP="00D80B4D">
            <w:pPr>
              <w:rPr>
                <w:rFonts w:ascii="Arial" w:hAnsi="Arial" w:cs="Arial"/>
                <w:color w:val="000000"/>
                <w:sz w:val="20"/>
                <w:szCs w:val="20"/>
              </w:rPr>
            </w:pPr>
          </w:p>
        </w:tc>
        <w:tc>
          <w:tcPr>
            <w:tcW w:w="640" w:type="dxa"/>
          </w:tcPr>
          <w:p w:rsidR="00C65080" w:rsidRPr="00BA488B" w:rsidRDefault="00C65080" w:rsidP="00D80B4D">
            <w:pPr>
              <w:rPr>
                <w:rFonts w:ascii="Arial" w:hAnsi="Arial" w:cs="Arial"/>
                <w:color w:val="000000"/>
                <w:sz w:val="20"/>
                <w:szCs w:val="20"/>
              </w:rPr>
            </w:pPr>
          </w:p>
        </w:tc>
        <w:tc>
          <w:tcPr>
            <w:tcW w:w="1182" w:type="dxa"/>
          </w:tcPr>
          <w:p w:rsidR="00C65080" w:rsidRPr="00BA488B" w:rsidRDefault="00C65080" w:rsidP="00D80B4D">
            <w:pPr>
              <w:rPr>
                <w:rFonts w:ascii="Arial" w:hAnsi="Arial" w:cs="Arial"/>
                <w:color w:val="000000"/>
                <w:sz w:val="20"/>
                <w:szCs w:val="20"/>
              </w:rPr>
            </w:pPr>
          </w:p>
        </w:tc>
        <w:tc>
          <w:tcPr>
            <w:tcW w:w="720" w:type="dxa"/>
          </w:tcPr>
          <w:p w:rsidR="00C65080" w:rsidRPr="00BA488B" w:rsidRDefault="00C65080" w:rsidP="00D80B4D">
            <w:pPr>
              <w:rPr>
                <w:rFonts w:ascii="Arial" w:hAnsi="Arial" w:cs="Arial"/>
                <w:color w:val="000000"/>
                <w:sz w:val="20"/>
                <w:szCs w:val="20"/>
              </w:rPr>
            </w:pPr>
          </w:p>
        </w:tc>
      </w:tr>
      <w:tr w:rsidR="00C65080" w:rsidRPr="00BA488B" w:rsidTr="00D80B4D">
        <w:trPr>
          <w:trHeight w:val="422"/>
        </w:trPr>
        <w:tc>
          <w:tcPr>
            <w:tcW w:w="1458"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arms</w:t>
            </w:r>
          </w:p>
        </w:tc>
        <w:tc>
          <w:tcPr>
            <w:tcW w:w="1080"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2.1</w:t>
            </w:r>
          </w:p>
        </w:tc>
        <w:tc>
          <w:tcPr>
            <w:tcW w:w="1440" w:type="dxa"/>
          </w:tcPr>
          <w:p w:rsidR="00C65080" w:rsidRPr="00BA488B" w:rsidRDefault="00C65080" w:rsidP="00D80B4D">
            <w:pPr>
              <w:rPr>
                <w:rFonts w:ascii="Arial" w:hAnsi="Arial" w:cs="Arial"/>
                <w:color w:val="000000"/>
                <w:sz w:val="20"/>
                <w:szCs w:val="20"/>
              </w:rPr>
            </w:pPr>
          </w:p>
        </w:tc>
        <w:tc>
          <w:tcPr>
            <w:tcW w:w="630" w:type="dxa"/>
          </w:tcPr>
          <w:p w:rsidR="00C65080" w:rsidRPr="00BA488B" w:rsidRDefault="00C65080" w:rsidP="00D80B4D">
            <w:pPr>
              <w:rPr>
                <w:rFonts w:ascii="Arial" w:hAnsi="Arial" w:cs="Arial"/>
                <w:color w:val="000000"/>
                <w:sz w:val="20"/>
                <w:szCs w:val="20"/>
              </w:rPr>
            </w:pPr>
          </w:p>
        </w:tc>
        <w:tc>
          <w:tcPr>
            <w:tcW w:w="1440" w:type="dxa"/>
          </w:tcPr>
          <w:p w:rsidR="00C65080" w:rsidRPr="00BA488B" w:rsidRDefault="00C65080" w:rsidP="00D80B4D">
            <w:pPr>
              <w:rPr>
                <w:rFonts w:ascii="Arial" w:hAnsi="Arial" w:cs="Arial"/>
                <w:color w:val="000000"/>
                <w:sz w:val="20"/>
                <w:szCs w:val="20"/>
              </w:rPr>
            </w:pPr>
          </w:p>
        </w:tc>
        <w:tc>
          <w:tcPr>
            <w:tcW w:w="720" w:type="dxa"/>
          </w:tcPr>
          <w:p w:rsidR="00C65080" w:rsidRPr="00BA488B" w:rsidRDefault="00C65080" w:rsidP="00D80B4D">
            <w:pPr>
              <w:rPr>
                <w:rFonts w:ascii="Arial" w:hAnsi="Arial" w:cs="Arial"/>
                <w:color w:val="000000"/>
                <w:sz w:val="20"/>
                <w:szCs w:val="20"/>
              </w:rPr>
            </w:pPr>
          </w:p>
        </w:tc>
        <w:tc>
          <w:tcPr>
            <w:tcW w:w="1688" w:type="dxa"/>
          </w:tcPr>
          <w:p w:rsidR="00C65080" w:rsidRPr="00BA488B" w:rsidRDefault="00C65080" w:rsidP="00D80B4D">
            <w:pPr>
              <w:rPr>
                <w:rFonts w:ascii="Arial" w:hAnsi="Arial" w:cs="Arial"/>
                <w:color w:val="000000"/>
                <w:sz w:val="20"/>
                <w:szCs w:val="20"/>
              </w:rPr>
            </w:pPr>
          </w:p>
        </w:tc>
        <w:tc>
          <w:tcPr>
            <w:tcW w:w="640" w:type="dxa"/>
          </w:tcPr>
          <w:p w:rsidR="00C65080" w:rsidRPr="00BA488B" w:rsidRDefault="00C65080" w:rsidP="00D80B4D">
            <w:pPr>
              <w:rPr>
                <w:rFonts w:ascii="Arial" w:hAnsi="Arial" w:cs="Arial"/>
                <w:color w:val="000000"/>
                <w:sz w:val="20"/>
                <w:szCs w:val="20"/>
              </w:rPr>
            </w:pPr>
          </w:p>
        </w:tc>
        <w:tc>
          <w:tcPr>
            <w:tcW w:w="1182" w:type="dxa"/>
          </w:tcPr>
          <w:p w:rsidR="00C65080" w:rsidRPr="00BA488B" w:rsidRDefault="00C65080" w:rsidP="00D80B4D">
            <w:pPr>
              <w:rPr>
                <w:rFonts w:ascii="Arial" w:hAnsi="Arial" w:cs="Arial"/>
                <w:color w:val="000000"/>
                <w:sz w:val="20"/>
                <w:szCs w:val="20"/>
              </w:rPr>
            </w:pPr>
          </w:p>
        </w:tc>
        <w:tc>
          <w:tcPr>
            <w:tcW w:w="720" w:type="dxa"/>
          </w:tcPr>
          <w:p w:rsidR="00C65080" w:rsidRPr="00BA488B" w:rsidRDefault="00C65080" w:rsidP="00D80B4D">
            <w:pPr>
              <w:rPr>
                <w:rFonts w:ascii="Arial" w:hAnsi="Arial" w:cs="Arial"/>
                <w:color w:val="000000"/>
                <w:sz w:val="20"/>
                <w:szCs w:val="20"/>
              </w:rPr>
            </w:pPr>
          </w:p>
        </w:tc>
      </w:tr>
      <w:tr w:rsidR="00C65080" w:rsidRPr="00BA488B" w:rsidTr="00D80B4D">
        <w:trPr>
          <w:trHeight w:val="431"/>
        </w:trPr>
        <w:tc>
          <w:tcPr>
            <w:tcW w:w="1458"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hands</w:t>
            </w:r>
          </w:p>
        </w:tc>
        <w:tc>
          <w:tcPr>
            <w:tcW w:w="1080"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2.1</w:t>
            </w:r>
          </w:p>
        </w:tc>
        <w:tc>
          <w:tcPr>
            <w:tcW w:w="1440" w:type="dxa"/>
          </w:tcPr>
          <w:p w:rsidR="00C65080" w:rsidRPr="00BA488B" w:rsidRDefault="00C65080" w:rsidP="00D80B4D">
            <w:pPr>
              <w:rPr>
                <w:rFonts w:ascii="Arial" w:hAnsi="Arial" w:cs="Arial"/>
                <w:color w:val="000000"/>
                <w:sz w:val="20"/>
                <w:szCs w:val="20"/>
              </w:rPr>
            </w:pPr>
          </w:p>
        </w:tc>
        <w:tc>
          <w:tcPr>
            <w:tcW w:w="630" w:type="dxa"/>
          </w:tcPr>
          <w:p w:rsidR="00C65080" w:rsidRPr="00BA488B" w:rsidRDefault="00C65080" w:rsidP="00D80B4D">
            <w:pPr>
              <w:rPr>
                <w:rFonts w:ascii="Arial" w:hAnsi="Arial" w:cs="Arial"/>
                <w:color w:val="000000"/>
                <w:sz w:val="20"/>
                <w:szCs w:val="20"/>
              </w:rPr>
            </w:pPr>
          </w:p>
        </w:tc>
        <w:tc>
          <w:tcPr>
            <w:tcW w:w="1440" w:type="dxa"/>
          </w:tcPr>
          <w:p w:rsidR="00C65080" w:rsidRPr="00BA488B" w:rsidRDefault="00C65080" w:rsidP="00D80B4D">
            <w:pPr>
              <w:rPr>
                <w:rFonts w:ascii="Arial" w:hAnsi="Arial" w:cs="Arial"/>
                <w:color w:val="000000"/>
                <w:sz w:val="20"/>
                <w:szCs w:val="20"/>
              </w:rPr>
            </w:pPr>
          </w:p>
        </w:tc>
        <w:tc>
          <w:tcPr>
            <w:tcW w:w="720" w:type="dxa"/>
          </w:tcPr>
          <w:p w:rsidR="00C65080" w:rsidRPr="00BA488B" w:rsidRDefault="00C65080" w:rsidP="00D80B4D">
            <w:pPr>
              <w:rPr>
                <w:rFonts w:ascii="Arial" w:hAnsi="Arial" w:cs="Arial"/>
                <w:color w:val="000000"/>
                <w:sz w:val="20"/>
                <w:szCs w:val="20"/>
              </w:rPr>
            </w:pPr>
          </w:p>
        </w:tc>
        <w:tc>
          <w:tcPr>
            <w:tcW w:w="1688" w:type="dxa"/>
          </w:tcPr>
          <w:p w:rsidR="00C65080" w:rsidRPr="00BA488B" w:rsidRDefault="00C65080" w:rsidP="00D80B4D">
            <w:pPr>
              <w:rPr>
                <w:rFonts w:ascii="Arial" w:hAnsi="Arial" w:cs="Arial"/>
                <w:color w:val="000000"/>
                <w:sz w:val="20"/>
                <w:szCs w:val="20"/>
              </w:rPr>
            </w:pPr>
          </w:p>
        </w:tc>
        <w:tc>
          <w:tcPr>
            <w:tcW w:w="640" w:type="dxa"/>
          </w:tcPr>
          <w:p w:rsidR="00C65080" w:rsidRPr="00BA488B" w:rsidRDefault="00C65080" w:rsidP="00D80B4D">
            <w:pPr>
              <w:rPr>
                <w:rFonts w:ascii="Arial" w:hAnsi="Arial" w:cs="Arial"/>
                <w:color w:val="000000"/>
                <w:sz w:val="20"/>
                <w:szCs w:val="20"/>
              </w:rPr>
            </w:pPr>
          </w:p>
        </w:tc>
        <w:tc>
          <w:tcPr>
            <w:tcW w:w="1182" w:type="dxa"/>
          </w:tcPr>
          <w:p w:rsidR="00C65080" w:rsidRPr="00BA488B" w:rsidRDefault="00C65080" w:rsidP="00D80B4D">
            <w:pPr>
              <w:rPr>
                <w:rFonts w:ascii="Arial" w:hAnsi="Arial" w:cs="Arial"/>
                <w:color w:val="000000"/>
                <w:sz w:val="20"/>
                <w:szCs w:val="20"/>
              </w:rPr>
            </w:pPr>
          </w:p>
        </w:tc>
        <w:tc>
          <w:tcPr>
            <w:tcW w:w="720" w:type="dxa"/>
          </w:tcPr>
          <w:p w:rsidR="00C65080" w:rsidRPr="00BA488B" w:rsidRDefault="00C65080" w:rsidP="00D80B4D">
            <w:pPr>
              <w:rPr>
                <w:rFonts w:ascii="Arial" w:hAnsi="Arial" w:cs="Arial"/>
                <w:color w:val="000000"/>
                <w:sz w:val="20"/>
                <w:szCs w:val="20"/>
              </w:rPr>
            </w:pPr>
          </w:p>
        </w:tc>
      </w:tr>
      <w:tr w:rsidR="00C65080" w:rsidRPr="00BA488B" w:rsidTr="00D80B4D">
        <w:trPr>
          <w:trHeight w:val="431"/>
        </w:trPr>
        <w:tc>
          <w:tcPr>
            <w:tcW w:w="1458"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legs and feet</w:t>
            </w:r>
          </w:p>
        </w:tc>
        <w:tc>
          <w:tcPr>
            <w:tcW w:w="1080"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2.1</w:t>
            </w:r>
          </w:p>
        </w:tc>
        <w:tc>
          <w:tcPr>
            <w:tcW w:w="1440" w:type="dxa"/>
          </w:tcPr>
          <w:p w:rsidR="00C65080" w:rsidRPr="00BA488B" w:rsidRDefault="00C65080" w:rsidP="00D80B4D">
            <w:pPr>
              <w:rPr>
                <w:rFonts w:ascii="Arial" w:hAnsi="Arial" w:cs="Arial"/>
                <w:color w:val="000000"/>
                <w:sz w:val="20"/>
                <w:szCs w:val="20"/>
              </w:rPr>
            </w:pPr>
          </w:p>
        </w:tc>
        <w:tc>
          <w:tcPr>
            <w:tcW w:w="630" w:type="dxa"/>
          </w:tcPr>
          <w:p w:rsidR="00C65080" w:rsidRPr="00BA488B" w:rsidRDefault="00C65080" w:rsidP="00D80B4D">
            <w:pPr>
              <w:rPr>
                <w:rFonts w:ascii="Arial" w:hAnsi="Arial" w:cs="Arial"/>
                <w:color w:val="000000"/>
                <w:sz w:val="20"/>
                <w:szCs w:val="20"/>
              </w:rPr>
            </w:pPr>
          </w:p>
        </w:tc>
        <w:tc>
          <w:tcPr>
            <w:tcW w:w="1440" w:type="dxa"/>
          </w:tcPr>
          <w:p w:rsidR="00C65080" w:rsidRPr="00BA488B" w:rsidRDefault="00C65080" w:rsidP="00D80B4D">
            <w:pPr>
              <w:rPr>
                <w:rFonts w:ascii="Arial" w:hAnsi="Arial" w:cs="Arial"/>
                <w:color w:val="000000"/>
                <w:sz w:val="20"/>
                <w:szCs w:val="20"/>
              </w:rPr>
            </w:pPr>
          </w:p>
        </w:tc>
        <w:tc>
          <w:tcPr>
            <w:tcW w:w="720" w:type="dxa"/>
          </w:tcPr>
          <w:p w:rsidR="00C65080" w:rsidRPr="00BA488B" w:rsidRDefault="00C65080" w:rsidP="00D80B4D">
            <w:pPr>
              <w:rPr>
                <w:rFonts w:ascii="Arial" w:hAnsi="Arial" w:cs="Arial"/>
                <w:color w:val="000000"/>
                <w:sz w:val="20"/>
                <w:szCs w:val="20"/>
              </w:rPr>
            </w:pPr>
          </w:p>
        </w:tc>
        <w:tc>
          <w:tcPr>
            <w:tcW w:w="1688" w:type="dxa"/>
          </w:tcPr>
          <w:p w:rsidR="00C65080" w:rsidRPr="00BA488B" w:rsidRDefault="00C65080" w:rsidP="00D80B4D">
            <w:pPr>
              <w:rPr>
                <w:rFonts w:ascii="Arial" w:hAnsi="Arial" w:cs="Arial"/>
                <w:color w:val="000000"/>
                <w:sz w:val="20"/>
                <w:szCs w:val="20"/>
              </w:rPr>
            </w:pPr>
          </w:p>
        </w:tc>
        <w:tc>
          <w:tcPr>
            <w:tcW w:w="640" w:type="dxa"/>
          </w:tcPr>
          <w:p w:rsidR="00C65080" w:rsidRPr="00BA488B" w:rsidRDefault="00C65080" w:rsidP="00D80B4D">
            <w:pPr>
              <w:rPr>
                <w:rFonts w:ascii="Arial" w:hAnsi="Arial" w:cs="Arial"/>
                <w:color w:val="000000"/>
                <w:sz w:val="20"/>
                <w:szCs w:val="20"/>
              </w:rPr>
            </w:pPr>
          </w:p>
        </w:tc>
        <w:tc>
          <w:tcPr>
            <w:tcW w:w="1182" w:type="dxa"/>
          </w:tcPr>
          <w:p w:rsidR="00C65080" w:rsidRPr="00BA488B" w:rsidRDefault="00C65080" w:rsidP="00D80B4D">
            <w:pPr>
              <w:rPr>
                <w:rFonts w:ascii="Arial" w:hAnsi="Arial" w:cs="Arial"/>
                <w:color w:val="000000"/>
                <w:sz w:val="20"/>
                <w:szCs w:val="20"/>
              </w:rPr>
            </w:pPr>
          </w:p>
        </w:tc>
        <w:tc>
          <w:tcPr>
            <w:tcW w:w="720" w:type="dxa"/>
          </w:tcPr>
          <w:p w:rsidR="00C65080" w:rsidRPr="00BA488B" w:rsidRDefault="00C65080" w:rsidP="00D80B4D">
            <w:pPr>
              <w:rPr>
                <w:rFonts w:ascii="Arial" w:hAnsi="Arial" w:cs="Arial"/>
                <w:color w:val="000000"/>
                <w:sz w:val="20"/>
                <w:szCs w:val="20"/>
              </w:rPr>
            </w:pPr>
          </w:p>
        </w:tc>
      </w:tr>
      <w:tr w:rsidR="00C65080" w:rsidRPr="00BA488B" w:rsidTr="00D80B4D">
        <w:trPr>
          <w:trHeight w:val="431"/>
        </w:trPr>
        <w:tc>
          <w:tcPr>
            <w:tcW w:w="1458"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Kicking</w:t>
            </w:r>
          </w:p>
        </w:tc>
        <w:tc>
          <w:tcPr>
            <w:tcW w:w="1080"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2.1</w:t>
            </w:r>
          </w:p>
        </w:tc>
        <w:tc>
          <w:tcPr>
            <w:tcW w:w="1440" w:type="dxa"/>
          </w:tcPr>
          <w:p w:rsidR="00C65080" w:rsidRPr="00BA488B" w:rsidRDefault="00C65080" w:rsidP="00D80B4D">
            <w:pPr>
              <w:rPr>
                <w:rFonts w:ascii="Arial" w:hAnsi="Arial" w:cs="Arial"/>
                <w:color w:val="000000"/>
                <w:sz w:val="20"/>
                <w:szCs w:val="20"/>
              </w:rPr>
            </w:pPr>
          </w:p>
        </w:tc>
        <w:tc>
          <w:tcPr>
            <w:tcW w:w="630" w:type="dxa"/>
          </w:tcPr>
          <w:p w:rsidR="00C65080" w:rsidRPr="00BA488B" w:rsidRDefault="00C65080" w:rsidP="00D80B4D">
            <w:pPr>
              <w:rPr>
                <w:rFonts w:ascii="Arial" w:hAnsi="Arial" w:cs="Arial"/>
                <w:color w:val="000000"/>
                <w:sz w:val="20"/>
                <w:szCs w:val="20"/>
              </w:rPr>
            </w:pPr>
          </w:p>
        </w:tc>
        <w:tc>
          <w:tcPr>
            <w:tcW w:w="1440" w:type="dxa"/>
          </w:tcPr>
          <w:p w:rsidR="00C65080" w:rsidRPr="00BA488B" w:rsidRDefault="00C65080" w:rsidP="00D80B4D">
            <w:pPr>
              <w:rPr>
                <w:rFonts w:ascii="Arial" w:hAnsi="Arial" w:cs="Arial"/>
                <w:color w:val="000000"/>
                <w:sz w:val="20"/>
                <w:szCs w:val="20"/>
              </w:rPr>
            </w:pPr>
          </w:p>
        </w:tc>
        <w:tc>
          <w:tcPr>
            <w:tcW w:w="720" w:type="dxa"/>
          </w:tcPr>
          <w:p w:rsidR="00C65080" w:rsidRPr="00BA488B" w:rsidRDefault="00C65080" w:rsidP="00D80B4D">
            <w:pPr>
              <w:rPr>
                <w:rFonts w:ascii="Arial" w:hAnsi="Arial" w:cs="Arial"/>
                <w:color w:val="000000"/>
                <w:sz w:val="20"/>
                <w:szCs w:val="20"/>
              </w:rPr>
            </w:pPr>
          </w:p>
        </w:tc>
        <w:tc>
          <w:tcPr>
            <w:tcW w:w="1688" w:type="dxa"/>
          </w:tcPr>
          <w:p w:rsidR="00C65080" w:rsidRPr="00BA488B" w:rsidRDefault="00C65080" w:rsidP="00D80B4D">
            <w:pPr>
              <w:rPr>
                <w:rFonts w:ascii="Arial" w:hAnsi="Arial" w:cs="Arial"/>
                <w:color w:val="000000"/>
                <w:sz w:val="20"/>
                <w:szCs w:val="20"/>
              </w:rPr>
            </w:pPr>
          </w:p>
        </w:tc>
        <w:tc>
          <w:tcPr>
            <w:tcW w:w="640" w:type="dxa"/>
          </w:tcPr>
          <w:p w:rsidR="00C65080" w:rsidRPr="00BA488B" w:rsidRDefault="00C65080" w:rsidP="00D80B4D">
            <w:pPr>
              <w:rPr>
                <w:rFonts w:ascii="Arial" w:hAnsi="Arial" w:cs="Arial"/>
                <w:color w:val="000000"/>
                <w:sz w:val="20"/>
                <w:szCs w:val="20"/>
              </w:rPr>
            </w:pPr>
          </w:p>
        </w:tc>
        <w:tc>
          <w:tcPr>
            <w:tcW w:w="1182" w:type="dxa"/>
          </w:tcPr>
          <w:p w:rsidR="00C65080" w:rsidRPr="00BA488B" w:rsidRDefault="00C65080" w:rsidP="00D80B4D">
            <w:pPr>
              <w:rPr>
                <w:rFonts w:ascii="Arial" w:hAnsi="Arial" w:cs="Arial"/>
                <w:color w:val="000000"/>
                <w:sz w:val="20"/>
                <w:szCs w:val="20"/>
              </w:rPr>
            </w:pPr>
          </w:p>
        </w:tc>
        <w:tc>
          <w:tcPr>
            <w:tcW w:w="720" w:type="dxa"/>
          </w:tcPr>
          <w:p w:rsidR="00C65080" w:rsidRPr="00BA488B" w:rsidRDefault="00C65080" w:rsidP="00D80B4D">
            <w:pPr>
              <w:rPr>
                <w:rFonts w:ascii="Arial" w:hAnsi="Arial" w:cs="Arial"/>
                <w:color w:val="000000"/>
                <w:sz w:val="20"/>
                <w:szCs w:val="20"/>
              </w:rPr>
            </w:pPr>
          </w:p>
        </w:tc>
      </w:tr>
      <w:tr w:rsidR="00C65080" w:rsidRPr="00BA488B" w:rsidTr="00D80B4D">
        <w:trPr>
          <w:trHeight w:val="431"/>
        </w:trPr>
        <w:tc>
          <w:tcPr>
            <w:tcW w:w="1458"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eye position</w:t>
            </w:r>
          </w:p>
        </w:tc>
        <w:tc>
          <w:tcPr>
            <w:tcW w:w="1080"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2.1</w:t>
            </w:r>
          </w:p>
        </w:tc>
        <w:tc>
          <w:tcPr>
            <w:tcW w:w="1440" w:type="dxa"/>
          </w:tcPr>
          <w:p w:rsidR="00C65080" w:rsidRPr="00BA488B" w:rsidRDefault="00C65080" w:rsidP="00D80B4D">
            <w:pPr>
              <w:rPr>
                <w:rFonts w:ascii="Arial" w:hAnsi="Arial" w:cs="Arial"/>
                <w:color w:val="000000"/>
                <w:sz w:val="20"/>
                <w:szCs w:val="20"/>
              </w:rPr>
            </w:pPr>
          </w:p>
        </w:tc>
        <w:tc>
          <w:tcPr>
            <w:tcW w:w="630" w:type="dxa"/>
          </w:tcPr>
          <w:p w:rsidR="00C65080" w:rsidRPr="00BA488B" w:rsidRDefault="00C65080" w:rsidP="00D80B4D">
            <w:pPr>
              <w:rPr>
                <w:rFonts w:ascii="Arial" w:hAnsi="Arial" w:cs="Arial"/>
                <w:color w:val="000000"/>
                <w:sz w:val="20"/>
                <w:szCs w:val="20"/>
              </w:rPr>
            </w:pPr>
          </w:p>
        </w:tc>
        <w:tc>
          <w:tcPr>
            <w:tcW w:w="1440" w:type="dxa"/>
          </w:tcPr>
          <w:p w:rsidR="00C65080" w:rsidRPr="00BA488B" w:rsidRDefault="00C65080" w:rsidP="00D80B4D">
            <w:pPr>
              <w:rPr>
                <w:rFonts w:ascii="Arial" w:hAnsi="Arial" w:cs="Arial"/>
                <w:color w:val="000000"/>
                <w:sz w:val="20"/>
                <w:szCs w:val="20"/>
              </w:rPr>
            </w:pPr>
          </w:p>
        </w:tc>
        <w:tc>
          <w:tcPr>
            <w:tcW w:w="720" w:type="dxa"/>
          </w:tcPr>
          <w:p w:rsidR="00C65080" w:rsidRPr="00BA488B" w:rsidRDefault="00C65080" w:rsidP="00D80B4D">
            <w:pPr>
              <w:rPr>
                <w:rFonts w:ascii="Arial" w:hAnsi="Arial" w:cs="Arial"/>
                <w:color w:val="000000"/>
                <w:sz w:val="20"/>
                <w:szCs w:val="20"/>
              </w:rPr>
            </w:pPr>
          </w:p>
        </w:tc>
        <w:tc>
          <w:tcPr>
            <w:tcW w:w="1688" w:type="dxa"/>
          </w:tcPr>
          <w:p w:rsidR="00C65080" w:rsidRPr="00BA488B" w:rsidRDefault="00C65080" w:rsidP="00D80B4D">
            <w:pPr>
              <w:rPr>
                <w:rFonts w:ascii="Arial" w:hAnsi="Arial" w:cs="Arial"/>
                <w:color w:val="000000"/>
                <w:sz w:val="20"/>
                <w:szCs w:val="20"/>
              </w:rPr>
            </w:pPr>
          </w:p>
        </w:tc>
        <w:tc>
          <w:tcPr>
            <w:tcW w:w="640" w:type="dxa"/>
          </w:tcPr>
          <w:p w:rsidR="00C65080" w:rsidRPr="00BA488B" w:rsidRDefault="00C65080" w:rsidP="00D80B4D">
            <w:pPr>
              <w:rPr>
                <w:rFonts w:ascii="Arial" w:hAnsi="Arial" w:cs="Arial"/>
                <w:color w:val="000000"/>
                <w:sz w:val="20"/>
                <w:szCs w:val="20"/>
              </w:rPr>
            </w:pPr>
          </w:p>
        </w:tc>
        <w:tc>
          <w:tcPr>
            <w:tcW w:w="1182" w:type="dxa"/>
          </w:tcPr>
          <w:p w:rsidR="00C65080" w:rsidRPr="00BA488B" w:rsidRDefault="00C65080" w:rsidP="00D80B4D">
            <w:pPr>
              <w:rPr>
                <w:rFonts w:ascii="Arial" w:hAnsi="Arial" w:cs="Arial"/>
                <w:color w:val="000000"/>
                <w:sz w:val="20"/>
                <w:szCs w:val="20"/>
              </w:rPr>
            </w:pPr>
          </w:p>
        </w:tc>
        <w:tc>
          <w:tcPr>
            <w:tcW w:w="720" w:type="dxa"/>
          </w:tcPr>
          <w:p w:rsidR="00C65080" w:rsidRPr="00BA488B" w:rsidRDefault="00C65080" w:rsidP="00D80B4D">
            <w:pPr>
              <w:rPr>
                <w:rFonts w:ascii="Arial" w:hAnsi="Arial" w:cs="Arial"/>
                <w:color w:val="000000"/>
                <w:sz w:val="20"/>
                <w:szCs w:val="20"/>
              </w:rPr>
            </w:pPr>
          </w:p>
        </w:tc>
      </w:tr>
      <w:tr w:rsidR="00C65080" w:rsidRPr="00BA488B" w:rsidTr="00D80B4D">
        <w:trPr>
          <w:trHeight w:val="422"/>
        </w:trPr>
        <w:tc>
          <w:tcPr>
            <w:tcW w:w="1458"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Ball position against foot</w:t>
            </w:r>
          </w:p>
        </w:tc>
        <w:tc>
          <w:tcPr>
            <w:tcW w:w="1080"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2.1</w:t>
            </w:r>
          </w:p>
        </w:tc>
        <w:tc>
          <w:tcPr>
            <w:tcW w:w="1440" w:type="dxa"/>
          </w:tcPr>
          <w:p w:rsidR="00C65080" w:rsidRPr="00BA488B" w:rsidRDefault="00C65080" w:rsidP="00D80B4D">
            <w:pPr>
              <w:rPr>
                <w:rFonts w:ascii="Arial" w:hAnsi="Arial" w:cs="Arial"/>
                <w:color w:val="000000"/>
                <w:sz w:val="20"/>
                <w:szCs w:val="20"/>
              </w:rPr>
            </w:pPr>
          </w:p>
        </w:tc>
        <w:tc>
          <w:tcPr>
            <w:tcW w:w="630" w:type="dxa"/>
          </w:tcPr>
          <w:p w:rsidR="00C65080" w:rsidRPr="00BA488B" w:rsidRDefault="00C65080" w:rsidP="00D80B4D">
            <w:pPr>
              <w:rPr>
                <w:rFonts w:ascii="Arial" w:hAnsi="Arial" w:cs="Arial"/>
                <w:color w:val="000000"/>
                <w:sz w:val="20"/>
                <w:szCs w:val="20"/>
              </w:rPr>
            </w:pPr>
          </w:p>
        </w:tc>
        <w:tc>
          <w:tcPr>
            <w:tcW w:w="1440" w:type="dxa"/>
          </w:tcPr>
          <w:p w:rsidR="00C65080" w:rsidRPr="00BA488B" w:rsidRDefault="00C65080" w:rsidP="00D80B4D">
            <w:pPr>
              <w:rPr>
                <w:rFonts w:ascii="Arial" w:hAnsi="Arial" w:cs="Arial"/>
                <w:color w:val="000000"/>
                <w:sz w:val="20"/>
                <w:szCs w:val="20"/>
              </w:rPr>
            </w:pPr>
          </w:p>
        </w:tc>
        <w:tc>
          <w:tcPr>
            <w:tcW w:w="720" w:type="dxa"/>
          </w:tcPr>
          <w:p w:rsidR="00C65080" w:rsidRPr="00BA488B" w:rsidRDefault="00C65080" w:rsidP="00D80B4D">
            <w:pPr>
              <w:rPr>
                <w:rFonts w:ascii="Arial" w:hAnsi="Arial" w:cs="Arial"/>
                <w:color w:val="000000"/>
                <w:sz w:val="20"/>
                <w:szCs w:val="20"/>
              </w:rPr>
            </w:pPr>
          </w:p>
        </w:tc>
        <w:tc>
          <w:tcPr>
            <w:tcW w:w="1688" w:type="dxa"/>
          </w:tcPr>
          <w:p w:rsidR="00C65080" w:rsidRPr="00BA488B" w:rsidRDefault="00C65080" w:rsidP="00D80B4D">
            <w:pPr>
              <w:rPr>
                <w:rFonts w:ascii="Arial" w:hAnsi="Arial" w:cs="Arial"/>
                <w:color w:val="000000"/>
                <w:sz w:val="20"/>
                <w:szCs w:val="20"/>
              </w:rPr>
            </w:pPr>
          </w:p>
        </w:tc>
        <w:tc>
          <w:tcPr>
            <w:tcW w:w="640" w:type="dxa"/>
          </w:tcPr>
          <w:p w:rsidR="00C65080" w:rsidRPr="00BA488B" w:rsidRDefault="00C65080" w:rsidP="00D80B4D">
            <w:pPr>
              <w:rPr>
                <w:rFonts w:ascii="Arial" w:hAnsi="Arial" w:cs="Arial"/>
                <w:color w:val="000000"/>
                <w:sz w:val="20"/>
                <w:szCs w:val="20"/>
              </w:rPr>
            </w:pPr>
          </w:p>
        </w:tc>
        <w:tc>
          <w:tcPr>
            <w:tcW w:w="1182" w:type="dxa"/>
          </w:tcPr>
          <w:p w:rsidR="00C65080" w:rsidRPr="00BA488B" w:rsidRDefault="00C65080" w:rsidP="00D80B4D">
            <w:pPr>
              <w:rPr>
                <w:rFonts w:ascii="Arial" w:hAnsi="Arial" w:cs="Arial"/>
                <w:color w:val="000000"/>
                <w:sz w:val="20"/>
                <w:szCs w:val="20"/>
              </w:rPr>
            </w:pPr>
          </w:p>
        </w:tc>
        <w:tc>
          <w:tcPr>
            <w:tcW w:w="720" w:type="dxa"/>
          </w:tcPr>
          <w:p w:rsidR="00C65080" w:rsidRPr="00BA488B" w:rsidRDefault="00C65080" w:rsidP="00D80B4D">
            <w:pPr>
              <w:rPr>
                <w:rFonts w:ascii="Arial" w:hAnsi="Arial" w:cs="Arial"/>
                <w:color w:val="000000"/>
                <w:sz w:val="20"/>
                <w:szCs w:val="20"/>
              </w:rPr>
            </w:pPr>
          </w:p>
        </w:tc>
      </w:tr>
      <w:tr w:rsidR="00C65080" w:rsidRPr="00BA488B" w:rsidTr="00D80B4D">
        <w:trPr>
          <w:trHeight w:val="404"/>
        </w:trPr>
        <w:tc>
          <w:tcPr>
            <w:tcW w:w="1458"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speed</w:t>
            </w:r>
          </w:p>
        </w:tc>
        <w:tc>
          <w:tcPr>
            <w:tcW w:w="1080"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2.1</w:t>
            </w:r>
          </w:p>
        </w:tc>
        <w:tc>
          <w:tcPr>
            <w:tcW w:w="1440" w:type="dxa"/>
          </w:tcPr>
          <w:p w:rsidR="00C65080" w:rsidRPr="00BA488B" w:rsidRDefault="00C65080" w:rsidP="00D80B4D">
            <w:pPr>
              <w:rPr>
                <w:rFonts w:ascii="Arial" w:hAnsi="Arial" w:cs="Arial"/>
                <w:color w:val="000000"/>
                <w:sz w:val="20"/>
                <w:szCs w:val="20"/>
              </w:rPr>
            </w:pPr>
          </w:p>
        </w:tc>
        <w:tc>
          <w:tcPr>
            <w:tcW w:w="630" w:type="dxa"/>
          </w:tcPr>
          <w:p w:rsidR="00C65080" w:rsidRPr="00BA488B" w:rsidRDefault="00C65080" w:rsidP="00D80B4D">
            <w:pPr>
              <w:rPr>
                <w:rFonts w:ascii="Arial" w:hAnsi="Arial" w:cs="Arial"/>
                <w:color w:val="000000"/>
                <w:sz w:val="20"/>
                <w:szCs w:val="20"/>
              </w:rPr>
            </w:pPr>
          </w:p>
        </w:tc>
        <w:tc>
          <w:tcPr>
            <w:tcW w:w="1440" w:type="dxa"/>
          </w:tcPr>
          <w:p w:rsidR="00C65080" w:rsidRPr="00BA488B" w:rsidRDefault="00C65080" w:rsidP="00D80B4D">
            <w:pPr>
              <w:rPr>
                <w:rFonts w:ascii="Arial" w:hAnsi="Arial" w:cs="Arial"/>
                <w:color w:val="000000"/>
                <w:sz w:val="20"/>
                <w:szCs w:val="20"/>
              </w:rPr>
            </w:pPr>
          </w:p>
        </w:tc>
        <w:tc>
          <w:tcPr>
            <w:tcW w:w="720" w:type="dxa"/>
          </w:tcPr>
          <w:p w:rsidR="00C65080" w:rsidRPr="00BA488B" w:rsidRDefault="00C65080" w:rsidP="00D80B4D">
            <w:pPr>
              <w:rPr>
                <w:rFonts w:ascii="Arial" w:hAnsi="Arial" w:cs="Arial"/>
                <w:color w:val="000000"/>
                <w:sz w:val="20"/>
                <w:szCs w:val="20"/>
              </w:rPr>
            </w:pPr>
          </w:p>
        </w:tc>
        <w:tc>
          <w:tcPr>
            <w:tcW w:w="1688" w:type="dxa"/>
          </w:tcPr>
          <w:p w:rsidR="00C65080" w:rsidRPr="00BA488B" w:rsidRDefault="00C65080" w:rsidP="00D80B4D">
            <w:pPr>
              <w:rPr>
                <w:rFonts w:ascii="Arial" w:hAnsi="Arial" w:cs="Arial"/>
                <w:color w:val="000000"/>
                <w:sz w:val="20"/>
                <w:szCs w:val="20"/>
              </w:rPr>
            </w:pPr>
          </w:p>
        </w:tc>
        <w:tc>
          <w:tcPr>
            <w:tcW w:w="640" w:type="dxa"/>
          </w:tcPr>
          <w:p w:rsidR="00C65080" w:rsidRPr="00BA488B" w:rsidRDefault="00C65080" w:rsidP="00D80B4D">
            <w:pPr>
              <w:rPr>
                <w:rFonts w:ascii="Arial" w:hAnsi="Arial" w:cs="Arial"/>
                <w:color w:val="000000"/>
                <w:sz w:val="20"/>
                <w:szCs w:val="20"/>
              </w:rPr>
            </w:pPr>
          </w:p>
        </w:tc>
        <w:tc>
          <w:tcPr>
            <w:tcW w:w="1182" w:type="dxa"/>
          </w:tcPr>
          <w:p w:rsidR="00C65080" w:rsidRPr="00BA488B" w:rsidRDefault="00C65080" w:rsidP="00D80B4D">
            <w:pPr>
              <w:rPr>
                <w:rFonts w:ascii="Arial" w:hAnsi="Arial" w:cs="Arial"/>
                <w:color w:val="000000"/>
                <w:sz w:val="20"/>
                <w:szCs w:val="20"/>
              </w:rPr>
            </w:pPr>
          </w:p>
        </w:tc>
        <w:tc>
          <w:tcPr>
            <w:tcW w:w="720" w:type="dxa"/>
          </w:tcPr>
          <w:p w:rsidR="00C65080" w:rsidRPr="00BA488B" w:rsidRDefault="00C65080" w:rsidP="00D80B4D">
            <w:pPr>
              <w:rPr>
                <w:rFonts w:ascii="Arial" w:hAnsi="Arial" w:cs="Arial"/>
                <w:color w:val="000000"/>
                <w:sz w:val="20"/>
                <w:szCs w:val="20"/>
              </w:rPr>
            </w:pPr>
          </w:p>
        </w:tc>
      </w:tr>
      <w:tr w:rsidR="00C65080" w:rsidRPr="00BA488B" w:rsidTr="00D80B4D">
        <w:trPr>
          <w:trHeight w:val="224"/>
        </w:trPr>
        <w:tc>
          <w:tcPr>
            <w:tcW w:w="1458"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Passing/</w:t>
            </w:r>
          </w:p>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Kicking</w:t>
            </w:r>
          </w:p>
        </w:tc>
        <w:tc>
          <w:tcPr>
            <w:tcW w:w="1080"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2.1</w:t>
            </w:r>
          </w:p>
        </w:tc>
        <w:tc>
          <w:tcPr>
            <w:tcW w:w="1440" w:type="dxa"/>
          </w:tcPr>
          <w:p w:rsidR="00C65080" w:rsidRPr="00BA488B" w:rsidRDefault="00C65080" w:rsidP="00D80B4D">
            <w:pPr>
              <w:rPr>
                <w:rFonts w:ascii="Arial" w:hAnsi="Arial" w:cs="Arial"/>
                <w:color w:val="000000"/>
                <w:sz w:val="20"/>
                <w:szCs w:val="20"/>
              </w:rPr>
            </w:pPr>
          </w:p>
        </w:tc>
        <w:tc>
          <w:tcPr>
            <w:tcW w:w="630" w:type="dxa"/>
          </w:tcPr>
          <w:p w:rsidR="00C65080" w:rsidRPr="00BA488B" w:rsidRDefault="00C65080" w:rsidP="00D80B4D">
            <w:pPr>
              <w:rPr>
                <w:rFonts w:ascii="Arial" w:hAnsi="Arial" w:cs="Arial"/>
                <w:color w:val="000000"/>
                <w:sz w:val="20"/>
                <w:szCs w:val="20"/>
              </w:rPr>
            </w:pPr>
          </w:p>
        </w:tc>
        <w:tc>
          <w:tcPr>
            <w:tcW w:w="1440" w:type="dxa"/>
          </w:tcPr>
          <w:p w:rsidR="00C65080" w:rsidRPr="00BA488B" w:rsidRDefault="00C65080" w:rsidP="00D80B4D">
            <w:pPr>
              <w:rPr>
                <w:rFonts w:ascii="Arial" w:hAnsi="Arial" w:cs="Arial"/>
                <w:color w:val="000000"/>
                <w:sz w:val="20"/>
                <w:szCs w:val="20"/>
              </w:rPr>
            </w:pPr>
          </w:p>
        </w:tc>
        <w:tc>
          <w:tcPr>
            <w:tcW w:w="720" w:type="dxa"/>
          </w:tcPr>
          <w:p w:rsidR="00C65080" w:rsidRPr="00BA488B" w:rsidRDefault="00C65080" w:rsidP="00D80B4D">
            <w:pPr>
              <w:rPr>
                <w:rFonts w:ascii="Arial" w:hAnsi="Arial" w:cs="Arial"/>
                <w:color w:val="000000"/>
                <w:sz w:val="20"/>
                <w:szCs w:val="20"/>
              </w:rPr>
            </w:pPr>
          </w:p>
        </w:tc>
        <w:tc>
          <w:tcPr>
            <w:tcW w:w="1688" w:type="dxa"/>
          </w:tcPr>
          <w:p w:rsidR="00C65080" w:rsidRPr="00BA488B" w:rsidRDefault="00C65080" w:rsidP="00D80B4D">
            <w:pPr>
              <w:rPr>
                <w:rFonts w:ascii="Arial" w:hAnsi="Arial" w:cs="Arial"/>
                <w:color w:val="000000"/>
                <w:sz w:val="20"/>
                <w:szCs w:val="20"/>
              </w:rPr>
            </w:pPr>
          </w:p>
        </w:tc>
        <w:tc>
          <w:tcPr>
            <w:tcW w:w="640" w:type="dxa"/>
          </w:tcPr>
          <w:p w:rsidR="00C65080" w:rsidRPr="00BA488B" w:rsidRDefault="00C65080" w:rsidP="00D80B4D">
            <w:pPr>
              <w:rPr>
                <w:rFonts w:ascii="Arial" w:hAnsi="Arial" w:cs="Arial"/>
                <w:color w:val="000000"/>
                <w:sz w:val="20"/>
                <w:szCs w:val="20"/>
              </w:rPr>
            </w:pPr>
          </w:p>
        </w:tc>
        <w:tc>
          <w:tcPr>
            <w:tcW w:w="1182" w:type="dxa"/>
          </w:tcPr>
          <w:p w:rsidR="00C65080" w:rsidRPr="00BA488B" w:rsidRDefault="00C65080" w:rsidP="00D80B4D">
            <w:pPr>
              <w:rPr>
                <w:rFonts w:ascii="Arial" w:hAnsi="Arial" w:cs="Arial"/>
                <w:color w:val="000000"/>
                <w:sz w:val="20"/>
                <w:szCs w:val="20"/>
              </w:rPr>
            </w:pPr>
          </w:p>
        </w:tc>
        <w:tc>
          <w:tcPr>
            <w:tcW w:w="720" w:type="dxa"/>
          </w:tcPr>
          <w:p w:rsidR="00C65080" w:rsidRPr="00BA488B" w:rsidRDefault="00C65080" w:rsidP="00D80B4D">
            <w:pPr>
              <w:rPr>
                <w:rFonts w:ascii="Arial" w:hAnsi="Arial" w:cs="Arial"/>
                <w:color w:val="000000"/>
                <w:sz w:val="20"/>
                <w:szCs w:val="20"/>
              </w:rPr>
            </w:pPr>
          </w:p>
        </w:tc>
      </w:tr>
      <w:tr w:rsidR="00C65080" w:rsidRPr="00BA488B" w:rsidTr="00D80B4D">
        <w:trPr>
          <w:trHeight w:val="467"/>
        </w:trPr>
        <w:tc>
          <w:tcPr>
            <w:tcW w:w="1458"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balance</w:t>
            </w:r>
          </w:p>
        </w:tc>
        <w:tc>
          <w:tcPr>
            <w:tcW w:w="1080"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2.1</w:t>
            </w:r>
          </w:p>
        </w:tc>
        <w:tc>
          <w:tcPr>
            <w:tcW w:w="1440" w:type="dxa"/>
          </w:tcPr>
          <w:p w:rsidR="00C65080" w:rsidRPr="00BA488B" w:rsidRDefault="00C65080" w:rsidP="00D80B4D">
            <w:pPr>
              <w:rPr>
                <w:rFonts w:ascii="Arial" w:hAnsi="Arial" w:cs="Arial"/>
                <w:color w:val="000000"/>
                <w:sz w:val="20"/>
                <w:szCs w:val="20"/>
              </w:rPr>
            </w:pPr>
          </w:p>
        </w:tc>
        <w:tc>
          <w:tcPr>
            <w:tcW w:w="630" w:type="dxa"/>
          </w:tcPr>
          <w:p w:rsidR="00C65080" w:rsidRPr="00BA488B" w:rsidRDefault="00C65080" w:rsidP="00D80B4D">
            <w:pPr>
              <w:rPr>
                <w:rFonts w:ascii="Arial" w:hAnsi="Arial" w:cs="Arial"/>
                <w:color w:val="000000"/>
                <w:sz w:val="20"/>
                <w:szCs w:val="20"/>
              </w:rPr>
            </w:pPr>
          </w:p>
        </w:tc>
        <w:tc>
          <w:tcPr>
            <w:tcW w:w="1440" w:type="dxa"/>
          </w:tcPr>
          <w:p w:rsidR="00C65080" w:rsidRPr="00BA488B" w:rsidRDefault="00C65080" w:rsidP="00D80B4D">
            <w:pPr>
              <w:rPr>
                <w:rFonts w:ascii="Arial" w:hAnsi="Arial" w:cs="Arial"/>
                <w:color w:val="000000"/>
                <w:sz w:val="20"/>
                <w:szCs w:val="20"/>
              </w:rPr>
            </w:pPr>
          </w:p>
        </w:tc>
        <w:tc>
          <w:tcPr>
            <w:tcW w:w="720" w:type="dxa"/>
          </w:tcPr>
          <w:p w:rsidR="00C65080" w:rsidRPr="00BA488B" w:rsidRDefault="00C65080" w:rsidP="00D80B4D">
            <w:pPr>
              <w:rPr>
                <w:rFonts w:ascii="Arial" w:hAnsi="Arial" w:cs="Arial"/>
                <w:color w:val="000000"/>
                <w:sz w:val="20"/>
                <w:szCs w:val="20"/>
              </w:rPr>
            </w:pPr>
          </w:p>
        </w:tc>
        <w:tc>
          <w:tcPr>
            <w:tcW w:w="1688" w:type="dxa"/>
          </w:tcPr>
          <w:p w:rsidR="00C65080" w:rsidRPr="00BA488B" w:rsidRDefault="00C65080" w:rsidP="00D80B4D">
            <w:pPr>
              <w:rPr>
                <w:rFonts w:ascii="Arial" w:hAnsi="Arial" w:cs="Arial"/>
                <w:color w:val="000000"/>
                <w:sz w:val="20"/>
                <w:szCs w:val="20"/>
              </w:rPr>
            </w:pPr>
          </w:p>
        </w:tc>
        <w:tc>
          <w:tcPr>
            <w:tcW w:w="640" w:type="dxa"/>
          </w:tcPr>
          <w:p w:rsidR="00C65080" w:rsidRPr="00BA488B" w:rsidRDefault="00C65080" w:rsidP="00D80B4D">
            <w:pPr>
              <w:rPr>
                <w:rFonts w:ascii="Arial" w:hAnsi="Arial" w:cs="Arial"/>
                <w:color w:val="000000"/>
                <w:sz w:val="20"/>
                <w:szCs w:val="20"/>
              </w:rPr>
            </w:pPr>
          </w:p>
        </w:tc>
        <w:tc>
          <w:tcPr>
            <w:tcW w:w="1182" w:type="dxa"/>
          </w:tcPr>
          <w:p w:rsidR="00C65080" w:rsidRPr="00BA488B" w:rsidRDefault="00C65080" w:rsidP="00D80B4D">
            <w:pPr>
              <w:rPr>
                <w:rFonts w:ascii="Arial" w:hAnsi="Arial" w:cs="Arial"/>
                <w:color w:val="000000"/>
                <w:sz w:val="20"/>
                <w:szCs w:val="20"/>
              </w:rPr>
            </w:pPr>
          </w:p>
        </w:tc>
        <w:tc>
          <w:tcPr>
            <w:tcW w:w="720" w:type="dxa"/>
          </w:tcPr>
          <w:p w:rsidR="00C65080" w:rsidRPr="00BA488B" w:rsidRDefault="00C65080" w:rsidP="00D80B4D">
            <w:pPr>
              <w:rPr>
                <w:rFonts w:ascii="Arial" w:hAnsi="Arial" w:cs="Arial"/>
                <w:color w:val="000000"/>
                <w:sz w:val="20"/>
                <w:szCs w:val="20"/>
              </w:rPr>
            </w:pPr>
          </w:p>
        </w:tc>
      </w:tr>
      <w:tr w:rsidR="00C65080" w:rsidRPr="00BA488B" w:rsidTr="00D80B4D">
        <w:trPr>
          <w:trHeight w:val="449"/>
        </w:trPr>
        <w:tc>
          <w:tcPr>
            <w:tcW w:w="1458"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ankle</w:t>
            </w:r>
          </w:p>
        </w:tc>
        <w:tc>
          <w:tcPr>
            <w:tcW w:w="1080"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2.1</w:t>
            </w:r>
          </w:p>
        </w:tc>
        <w:tc>
          <w:tcPr>
            <w:tcW w:w="1440" w:type="dxa"/>
          </w:tcPr>
          <w:p w:rsidR="00C65080" w:rsidRPr="00BA488B" w:rsidRDefault="00C65080" w:rsidP="00D80B4D">
            <w:pPr>
              <w:rPr>
                <w:rFonts w:ascii="Arial" w:hAnsi="Arial" w:cs="Arial"/>
                <w:color w:val="000000"/>
                <w:sz w:val="20"/>
                <w:szCs w:val="20"/>
              </w:rPr>
            </w:pPr>
          </w:p>
        </w:tc>
        <w:tc>
          <w:tcPr>
            <w:tcW w:w="630" w:type="dxa"/>
          </w:tcPr>
          <w:p w:rsidR="00C65080" w:rsidRPr="00BA488B" w:rsidRDefault="00C65080" w:rsidP="00D80B4D">
            <w:pPr>
              <w:rPr>
                <w:rFonts w:ascii="Arial" w:hAnsi="Arial" w:cs="Arial"/>
                <w:color w:val="000000"/>
                <w:sz w:val="20"/>
                <w:szCs w:val="20"/>
              </w:rPr>
            </w:pPr>
          </w:p>
        </w:tc>
        <w:tc>
          <w:tcPr>
            <w:tcW w:w="1440" w:type="dxa"/>
          </w:tcPr>
          <w:p w:rsidR="00C65080" w:rsidRPr="00BA488B" w:rsidRDefault="00C65080" w:rsidP="00D80B4D">
            <w:pPr>
              <w:rPr>
                <w:rFonts w:ascii="Arial" w:hAnsi="Arial" w:cs="Arial"/>
                <w:color w:val="000000"/>
                <w:sz w:val="20"/>
                <w:szCs w:val="20"/>
              </w:rPr>
            </w:pPr>
          </w:p>
        </w:tc>
        <w:tc>
          <w:tcPr>
            <w:tcW w:w="720" w:type="dxa"/>
          </w:tcPr>
          <w:p w:rsidR="00C65080" w:rsidRPr="00BA488B" w:rsidRDefault="00C65080" w:rsidP="00D80B4D">
            <w:pPr>
              <w:rPr>
                <w:rFonts w:ascii="Arial" w:hAnsi="Arial" w:cs="Arial"/>
                <w:color w:val="000000"/>
                <w:sz w:val="20"/>
                <w:szCs w:val="20"/>
              </w:rPr>
            </w:pPr>
          </w:p>
        </w:tc>
        <w:tc>
          <w:tcPr>
            <w:tcW w:w="1688" w:type="dxa"/>
          </w:tcPr>
          <w:p w:rsidR="00C65080" w:rsidRPr="00BA488B" w:rsidRDefault="00C65080" w:rsidP="00D80B4D">
            <w:pPr>
              <w:rPr>
                <w:rFonts w:ascii="Arial" w:hAnsi="Arial" w:cs="Arial"/>
                <w:color w:val="000000"/>
                <w:sz w:val="20"/>
                <w:szCs w:val="20"/>
              </w:rPr>
            </w:pPr>
          </w:p>
        </w:tc>
        <w:tc>
          <w:tcPr>
            <w:tcW w:w="640" w:type="dxa"/>
          </w:tcPr>
          <w:p w:rsidR="00C65080" w:rsidRPr="00BA488B" w:rsidRDefault="00C65080" w:rsidP="00D80B4D">
            <w:pPr>
              <w:rPr>
                <w:rFonts w:ascii="Arial" w:hAnsi="Arial" w:cs="Arial"/>
                <w:color w:val="000000"/>
                <w:sz w:val="20"/>
                <w:szCs w:val="20"/>
              </w:rPr>
            </w:pPr>
          </w:p>
        </w:tc>
        <w:tc>
          <w:tcPr>
            <w:tcW w:w="1182" w:type="dxa"/>
          </w:tcPr>
          <w:p w:rsidR="00C65080" w:rsidRPr="00BA488B" w:rsidRDefault="00C65080" w:rsidP="00D80B4D">
            <w:pPr>
              <w:rPr>
                <w:rFonts w:ascii="Arial" w:hAnsi="Arial" w:cs="Arial"/>
                <w:color w:val="000000"/>
                <w:sz w:val="20"/>
                <w:szCs w:val="20"/>
              </w:rPr>
            </w:pPr>
          </w:p>
        </w:tc>
        <w:tc>
          <w:tcPr>
            <w:tcW w:w="720" w:type="dxa"/>
          </w:tcPr>
          <w:p w:rsidR="00C65080" w:rsidRPr="00BA488B" w:rsidRDefault="00C65080" w:rsidP="00D80B4D">
            <w:pPr>
              <w:rPr>
                <w:rFonts w:ascii="Arial" w:hAnsi="Arial" w:cs="Arial"/>
                <w:color w:val="000000"/>
                <w:sz w:val="20"/>
                <w:szCs w:val="20"/>
              </w:rPr>
            </w:pPr>
          </w:p>
        </w:tc>
      </w:tr>
      <w:tr w:rsidR="00C65080" w:rsidRPr="00BA488B" w:rsidTr="00D80B4D">
        <w:trPr>
          <w:trHeight w:val="395"/>
        </w:trPr>
        <w:tc>
          <w:tcPr>
            <w:tcW w:w="1458"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Location of contact</w:t>
            </w:r>
          </w:p>
        </w:tc>
        <w:tc>
          <w:tcPr>
            <w:tcW w:w="1080"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2.1</w:t>
            </w:r>
          </w:p>
        </w:tc>
        <w:tc>
          <w:tcPr>
            <w:tcW w:w="1440" w:type="dxa"/>
          </w:tcPr>
          <w:p w:rsidR="00C65080" w:rsidRPr="00BA488B" w:rsidRDefault="00C65080" w:rsidP="00D80B4D">
            <w:pPr>
              <w:rPr>
                <w:rFonts w:ascii="Arial" w:hAnsi="Arial" w:cs="Arial"/>
                <w:color w:val="000000"/>
                <w:sz w:val="20"/>
                <w:szCs w:val="20"/>
              </w:rPr>
            </w:pPr>
          </w:p>
        </w:tc>
        <w:tc>
          <w:tcPr>
            <w:tcW w:w="630" w:type="dxa"/>
          </w:tcPr>
          <w:p w:rsidR="00C65080" w:rsidRPr="00BA488B" w:rsidRDefault="00C65080" w:rsidP="00D80B4D">
            <w:pPr>
              <w:rPr>
                <w:rFonts w:ascii="Arial" w:hAnsi="Arial" w:cs="Arial"/>
                <w:color w:val="000000"/>
                <w:sz w:val="20"/>
                <w:szCs w:val="20"/>
              </w:rPr>
            </w:pPr>
          </w:p>
        </w:tc>
        <w:tc>
          <w:tcPr>
            <w:tcW w:w="1440" w:type="dxa"/>
          </w:tcPr>
          <w:p w:rsidR="00C65080" w:rsidRPr="00BA488B" w:rsidRDefault="00C65080" w:rsidP="00D80B4D">
            <w:pPr>
              <w:rPr>
                <w:rFonts w:ascii="Arial" w:hAnsi="Arial" w:cs="Arial"/>
                <w:color w:val="000000"/>
                <w:sz w:val="20"/>
                <w:szCs w:val="20"/>
              </w:rPr>
            </w:pPr>
          </w:p>
        </w:tc>
        <w:tc>
          <w:tcPr>
            <w:tcW w:w="720" w:type="dxa"/>
          </w:tcPr>
          <w:p w:rsidR="00C65080" w:rsidRPr="00BA488B" w:rsidRDefault="00C65080" w:rsidP="00D80B4D">
            <w:pPr>
              <w:rPr>
                <w:rFonts w:ascii="Arial" w:hAnsi="Arial" w:cs="Arial"/>
                <w:color w:val="000000"/>
                <w:sz w:val="20"/>
                <w:szCs w:val="20"/>
              </w:rPr>
            </w:pPr>
          </w:p>
        </w:tc>
        <w:tc>
          <w:tcPr>
            <w:tcW w:w="1688" w:type="dxa"/>
          </w:tcPr>
          <w:p w:rsidR="00C65080" w:rsidRPr="00BA488B" w:rsidRDefault="00C65080" w:rsidP="00D80B4D">
            <w:pPr>
              <w:rPr>
                <w:rFonts w:ascii="Arial" w:hAnsi="Arial" w:cs="Arial"/>
                <w:color w:val="000000"/>
                <w:sz w:val="20"/>
                <w:szCs w:val="20"/>
              </w:rPr>
            </w:pPr>
          </w:p>
        </w:tc>
        <w:tc>
          <w:tcPr>
            <w:tcW w:w="640" w:type="dxa"/>
          </w:tcPr>
          <w:p w:rsidR="00C65080" w:rsidRPr="00BA488B" w:rsidRDefault="00C65080" w:rsidP="00D80B4D">
            <w:pPr>
              <w:rPr>
                <w:rFonts w:ascii="Arial" w:hAnsi="Arial" w:cs="Arial"/>
                <w:color w:val="000000"/>
                <w:sz w:val="20"/>
                <w:szCs w:val="20"/>
              </w:rPr>
            </w:pPr>
          </w:p>
        </w:tc>
        <w:tc>
          <w:tcPr>
            <w:tcW w:w="1182" w:type="dxa"/>
          </w:tcPr>
          <w:p w:rsidR="00C65080" w:rsidRPr="00BA488B" w:rsidRDefault="00C65080" w:rsidP="00D80B4D">
            <w:pPr>
              <w:rPr>
                <w:rFonts w:ascii="Arial" w:hAnsi="Arial" w:cs="Arial"/>
                <w:color w:val="000000"/>
                <w:sz w:val="20"/>
                <w:szCs w:val="20"/>
              </w:rPr>
            </w:pPr>
          </w:p>
        </w:tc>
        <w:tc>
          <w:tcPr>
            <w:tcW w:w="720" w:type="dxa"/>
          </w:tcPr>
          <w:p w:rsidR="00C65080" w:rsidRPr="00BA488B" w:rsidRDefault="00C65080" w:rsidP="00D80B4D">
            <w:pPr>
              <w:rPr>
                <w:rFonts w:ascii="Arial" w:hAnsi="Arial" w:cs="Arial"/>
                <w:color w:val="000000"/>
                <w:sz w:val="20"/>
                <w:szCs w:val="20"/>
              </w:rPr>
            </w:pPr>
          </w:p>
        </w:tc>
      </w:tr>
      <w:tr w:rsidR="00C65080" w:rsidRPr="00BA488B" w:rsidTr="00D80B4D">
        <w:trPr>
          <w:trHeight w:val="494"/>
        </w:trPr>
        <w:tc>
          <w:tcPr>
            <w:tcW w:w="1458"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firm contact</w:t>
            </w:r>
          </w:p>
        </w:tc>
        <w:tc>
          <w:tcPr>
            <w:tcW w:w="1080"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2.1</w:t>
            </w:r>
          </w:p>
        </w:tc>
        <w:tc>
          <w:tcPr>
            <w:tcW w:w="1440" w:type="dxa"/>
          </w:tcPr>
          <w:p w:rsidR="00C65080" w:rsidRPr="00BA488B" w:rsidRDefault="00C65080" w:rsidP="00D80B4D">
            <w:pPr>
              <w:rPr>
                <w:rFonts w:ascii="Arial" w:hAnsi="Arial" w:cs="Arial"/>
                <w:color w:val="000000"/>
                <w:sz w:val="20"/>
                <w:szCs w:val="20"/>
              </w:rPr>
            </w:pPr>
          </w:p>
        </w:tc>
        <w:tc>
          <w:tcPr>
            <w:tcW w:w="630" w:type="dxa"/>
          </w:tcPr>
          <w:p w:rsidR="00C65080" w:rsidRPr="00BA488B" w:rsidRDefault="00C65080" w:rsidP="00D80B4D">
            <w:pPr>
              <w:rPr>
                <w:rFonts w:ascii="Arial" w:hAnsi="Arial" w:cs="Arial"/>
                <w:color w:val="000000"/>
                <w:sz w:val="20"/>
                <w:szCs w:val="20"/>
              </w:rPr>
            </w:pPr>
          </w:p>
        </w:tc>
        <w:tc>
          <w:tcPr>
            <w:tcW w:w="1440" w:type="dxa"/>
          </w:tcPr>
          <w:p w:rsidR="00C65080" w:rsidRPr="00BA488B" w:rsidRDefault="00C65080" w:rsidP="00D80B4D">
            <w:pPr>
              <w:rPr>
                <w:rFonts w:ascii="Arial" w:hAnsi="Arial" w:cs="Arial"/>
                <w:color w:val="000000"/>
                <w:sz w:val="20"/>
                <w:szCs w:val="20"/>
              </w:rPr>
            </w:pPr>
          </w:p>
        </w:tc>
        <w:tc>
          <w:tcPr>
            <w:tcW w:w="720" w:type="dxa"/>
          </w:tcPr>
          <w:p w:rsidR="00C65080" w:rsidRPr="00BA488B" w:rsidRDefault="00C65080" w:rsidP="00D80B4D">
            <w:pPr>
              <w:rPr>
                <w:rFonts w:ascii="Arial" w:hAnsi="Arial" w:cs="Arial"/>
                <w:color w:val="000000"/>
                <w:sz w:val="20"/>
                <w:szCs w:val="20"/>
              </w:rPr>
            </w:pPr>
          </w:p>
        </w:tc>
        <w:tc>
          <w:tcPr>
            <w:tcW w:w="1688" w:type="dxa"/>
          </w:tcPr>
          <w:p w:rsidR="00C65080" w:rsidRPr="00BA488B" w:rsidRDefault="00C65080" w:rsidP="00D80B4D">
            <w:pPr>
              <w:rPr>
                <w:rFonts w:ascii="Arial" w:hAnsi="Arial" w:cs="Arial"/>
                <w:color w:val="000000"/>
                <w:sz w:val="20"/>
                <w:szCs w:val="20"/>
              </w:rPr>
            </w:pPr>
          </w:p>
        </w:tc>
        <w:tc>
          <w:tcPr>
            <w:tcW w:w="640" w:type="dxa"/>
          </w:tcPr>
          <w:p w:rsidR="00C65080" w:rsidRPr="00BA488B" w:rsidRDefault="00C65080" w:rsidP="00D80B4D">
            <w:pPr>
              <w:rPr>
                <w:rFonts w:ascii="Arial" w:hAnsi="Arial" w:cs="Arial"/>
                <w:color w:val="000000"/>
                <w:sz w:val="20"/>
                <w:szCs w:val="20"/>
              </w:rPr>
            </w:pPr>
          </w:p>
        </w:tc>
        <w:tc>
          <w:tcPr>
            <w:tcW w:w="1182" w:type="dxa"/>
          </w:tcPr>
          <w:p w:rsidR="00C65080" w:rsidRPr="00BA488B" w:rsidRDefault="00C65080" w:rsidP="00D80B4D">
            <w:pPr>
              <w:rPr>
                <w:rFonts w:ascii="Arial" w:hAnsi="Arial" w:cs="Arial"/>
                <w:color w:val="000000"/>
                <w:sz w:val="20"/>
                <w:szCs w:val="20"/>
              </w:rPr>
            </w:pPr>
          </w:p>
        </w:tc>
        <w:tc>
          <w:tcPr>
            <w:tcW w:w="720" w:type="dxa"/>
          </w:tcPr>
          <w:p w:rsidR="00C65080" w:rsidRPr="00BA488B" w:rsidRDefault="00C65080" w:rsidP="00D80B4D">
            <w:pPr>
              <w:rPr>
                <w:rFonts w:ascii="Arial" w:hAnsi="Arial" w:cs="Arial"/>
                <w:color w:val="000000"/>
                <w:sz w:val="20"/>
                <w:szCs w:val="20"/>
              </w:rPr>
            </w:pPr>
          </w:p>
        </w:tc>
      </w:tr>
      <w:tr w:rsidR="00C65080" w:rsidRPr="00BA488B" w:rsidTr="00D80B4D">
        <w:trPr>
          <w:trHeight w:val="431"/>
        </w:trPr>
        <w:tc>
          <w:tcPr>
            <w:tcW w:w="1458"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follow through</w:t>
            </w:r>
          </w:p>
        </w:tc>
        <w:tc>
          <w:tcPr>
            <w:tcW w:w="1080"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2.1</w:t>
            </w:r>
          </w:p>
        </w:tc>
        <w:tc>
          <w:tcPr>
            <w:tcW w:w="1440" w:type="dxa"/>
          </w:tcPr>
          <w:p w:rsidR="00C65080" w:rsidRPr="00BA488B" w:rsidRDefault="00C65080" w:rsidP="00D80B4D">
            <w:pPr>
              <w:rPr>
                <w:rFonts w:ascii="Arial" w:hAnsi="Arial" w:cs="Arial"/>
                <w:color w:val="000000"/>
                <w:sz w:val="20"/>
                <w:szCs w:val="20"/>
              </w:rPr>
            </w:pPr>
          </w:p>
        </w:tc>
        <w:tc>
          <w:tcPr>
            <w:tcW w:w="630" w:type="dxa"/>
          </w:tcPr>
          <w:p w:rsidR="00C65080" w:rsidRPr="00BA488B" w:rsidRDefault="00C65080" w:rsidP="00D80B4D">
            <w:pPr>
              <w:rPr>
                <w:rFonts w:ascii="Arial" w:hAnsi="Arial" w:cs="Arial"/>
                <w:color w:val="000000"/>
                <w:sz w:val="20"/>
                <w:szCs w:val="20"/>
              </w:rPr>
            </w:pPr>
          </w:p>
        </w:tc>
        <w:tc>
          <w:tcPr>
            <w:tcW w:w="1440" w:type="dxa"/>
          </w:tcPr>
          <w:p w:rsidR="00C65080" w:rsidRPr="00BA488B" w:rsidRDefault="00C65080" w:rsidP="00D80B4D">
            <w:pPr>
              <w:rPr>
                <w:rFonts w:ascii="Arial" w:hAnsi="Arial" w:cs="Arial"/>
                <w:color w:val="000000"/>
                <w:sz w:val="20"/>
                <w:szCs w:val="20"/>
              </w:rPr>
            </w:pPr>
          </w:p>
        </w:tc>
        <w:tc>
          <w:tcPr>
            <w:tcW w:w="720" w:type="dxa"/>
          </w:tcPr>
          <w:p w:rsidR="00C65080" w:rsidRPr="00BA488B" w:rsidRDefault="00C65080" w:rsidP="00D80B4D">
            <w:pPr>
              <w:rPr>
                <w:rFonts w:ascii="Arial" w:hAnsi="Arial" w:cs="Arial"/>
                <w:color w:val="000000"/>
                <w:sz w:val="20"/>
                <w:szCs w:val="20"/>
              </w:rPr>
            </w:pPr>
          </w:p>
        </w:tc>
        <w:tc>
          <w:tcPr>
            <w:tcW w:w="1688" w:type="dxa"/>
          </w:tcPr>
          <w:p w:rsidR="00C65080" w:rsidRPr="00BA488B" w:rsidRDefault="00C65080" w:rsidP="00D80B4D">
            <w:pPr>
              <w:rPr>
                <w:rFonts w:ascii="Arial" w:hAnsi="Arial" w:cs="Arial"/>
                <w:color w:val="000000"/>
                <w:sz w:val="20"/>
                <w:szCs w:val="20"/>
              </w:rPr>
            </w:pPr>
          </w:p>
        </w:tc>
        <w:tc>
          <w:tcPr>
            <w:tcW w:w="640" w:type="dxa"/>
          </w:tcPr>
          <w:p w:rsidR="00C65080" w:rsidRPr="00BA488B" w:rsidRDefault="00C65080" w:rsidP="00D80B4D">
            <w:pPr>
              <w:rPr>
                <w:rFonts w:ascii="Arial" w:hAnsi="Arial" w:cs="Arial"/>
                <w:color w:val="000000"/>
                <w:sz w:val="20"/>
                <w:szCs w:val="20"/>
              </w:rPr>
            </w:pPr>
          </w:p>
        </w:tc>
        <w:tc>
          <w:tcPr>
            <w:tcW w:w="1182" w:type="dxa"/>
          </w:tcPr>
          <w:p w:rsidR="00C65080" w:rsidRPr="00BA488B" w:rsidRDefault="00C65080" w:rsidP="00D80B4D">
            <w:pPr>
              <w:rPr>
                <w:rFonts w:ascii="Arial" w:hAnsi="Arial" w:cs="Arial"/>
                <w:color w:val="000000"/>
                <w:sz w:val="20"/>
                <w:szCs w:val="20"/>
              </w:rPr>
            </w:pPr>
          </w:p>
        </w:tc>
        <w:tc>
          <w:tcPr>
            <w:tcW w:w="720" w:type="dxa"/>
          </w:tcPr>
          <w:p w:rsidR="00C65080" w:rsidRPr="00BA488B" w:rsidRDefault="00C65080" w:rsidP="00D80B4D">
            <w:pPr>
              <w:rPr>
                <w:rFonts w:ascii="Arial" w:hAnsi="Arial" w:cs="Arial"/>
                <w:color w:val="000000"/>
                <w:sz w:val="20"/>
                <w:szCs w:val="20"/>
              </w:rPr>
            </w:pPr>
          </w:p>
        </w:tc>
      </w:tr>
      <w:tr w:rsidR="00C65080" w:rsidRPr="00BA488B" w:rsidTr="00D80B4D">
        <w:trPr>
          <w:trHeight w:val="431"/>
        </w:trPr>
        <w:tc>
          <w:tcPr>
            <w:tcW w:w="1458"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rules</w:t>
            </w:r>
          </w:p>
        </w:tc>
        <w:tc>
          <w:tcPr>
            <w:tcW w:w="1080"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2.3</w:t>
            </w:r>
          </w:p>
        </w:tc>
        <w:tc>
          <w:tcPr>
            <w:tcW w:w="1440" w:type="dxa"/>
          </w:tcPr>
          <w:p w:rsidR="00C65080" w:rsidRPr="00BA488B" w:rsidRDefault="00C65080" w:rsidP="00D80B4D">
            <w:pPr>
              <w:rPr>
                <w:rFonts w:ascii="Arial" w:hAnsi="Arial" w:cs="Arial"/>
                <w:color w:val="000000"/>
                <w:sz w:val="20"/>
                <w:szCs w:val="20"/>
              </w:rPr>
            </w:pPr>
          </w:p>
        </w:tc>
        <w:tc>
          <w:tcPr>
            <w:tcW w:w="630" w:type="dxa"/>
          </w:tcPr>
          <w:p w:rsidR="00C65080" w:rsidRPr="00BA488B" w:rsidRDefault="00C65080" w:rsidP="00D80B4D">
            <w:pPr>
              <w:rPr>
                <w:rFonts w:ascii="Arial" w:hAnsi="Arial" w:cs="Arial"/>
                <w:color w:val="000000"/>
                <w:sz w:val="20"/>
                <w:szCs w:val="20"/>
              </w:rPr>
            </w:pPr>
          </w:p>
        </w:tc>
        <w:tc>
          <w:tcPr>
            <w:tcW w:w="1440" w:type="dxa"/>
          </w:tcPr>
          <w:p w:rsidR="00C65080" w:rsidRPr="00BA488B" w:rsidRDefault="00C65080" w:rsidP="00D80B4D">
            <w:pPr>
              <w:rPr>
                <w:rFonts w:ascii="Arial" w:hAnsi="Arial" w:cs="Arial"/>
                <w:color w:val="000000"/>
                <w:sz w:val="20"/>
                <w:szCs w:val="20"/>
              </w:rPr>
            </w:pPr>
          </w:p>
        </w:tc>
        <w:tc>
          <w:tcPr>
            <w:tcW w:w="720" w:type="dxa"/>
          </w:tcPr>
          <w:p w:rsidR="00C65080" w:rsidRPr="00BA488B" w:rsidRDefault="00C65080" w:rsidP="00D80B4D">
            <w:pPr>
              <w:rPr>
                <w:rFonts w:ascii="Arial" w:hAnsi="Arial" w:cs="Arial"/>
                <w:color w:val="000000"/>
                <w:sz w:val="20"/>
                <w:szCs w:val="20"/>
              </w:rPr>
            </w:pPr>
          </w:p>
        </w:tc>
        <w:tc>
          <w:tcPr>
            <w:tcW w:w="1688" w:type="dxa"/>
          </w:tcPr>
          <w:p w:rsidR="00C65080" w:rsidRPr="00BA488B" w:rsidRDefault="00C65080" w:rsidP="00D80B4D">
            <w:pPr>
              <w:rPr>
                <w:rFonts w:ascii="Arial" w:hAnsi="Arial" w:cs="Arial"/>
                <w:color w:val="000000"/>
                <w:sz w:val="20"/>
                <w:szCs w:val="20"/>
              </w:rPr>
            </w:pPr>
          </w:p>
        </w:tc>
        <w:tc>
          <w:tcPr>
            <w:tcW w:w="640" w:type="dxa"/>
          </w:tcPr>
          <w:p w:rsidR="00C65080" w:rsidRPr="00BA488B" w:rsidRDefault="00C65080" w:rsidP="00D80B4D">
            <w:pPr>
              <w:rPr>
                <w:rFonts w:ascii="Arial" w:hAnsi="Arial" w:cs="Arial"/>
                <w:color w:val="000000"/>
                <w:sz w:val="20"/>
                <w:szCs w:val="20"/>
              </w:rPr>
            </w:pPr>
          </w:p>
        </w:tc>
        <w:tc>
          <w:tcPr>
            <w:tcW w:w="1182" w:type="dxa"/>
          </w:tcPr>
          <w:p w:rsidR="00C65080" w:rsidRPr="00BA488B" w:rsidRDefault="00C65080" w:rsidP="00D80B4D">
            <w:pPr>
              <w:rPr>
                <w:rFonts w:ascii="Arial" w:hAnsi="Arial" w:cs="Arial"/>
                <w:color w:val="000000"/>
                <w:sz w:val="20"/>
                <w:szCs w:val="20"/>
              </w:rPr>
            </w:pPr>
          </w:p>
        </w:tc>
        <w:tc>
          <w:tcPr>
            <w:tcW w:w="720" w:type="dxa"/>
          </w:tcPr>
          <w:p w:rsidR="00C65080" w:rsidRPr="00BA488B" w:rsidRDefault="00C65080" w:rsidP="00D80B4D">
            <w:pPr>
              <w:rPr>
                <w:rFonts w:ascii="Arial" w:hAnsi="Arial" w:cs="Arial"/>
                <w:color w:val="000000"/>
                <w:sz w:val="20"/>
                <w:szCs w:val="20"/>
              </w:rPr>
            </w:pPr>
          </w:p>
        </w:tc>
      </w:tr>
      <w:tr w:rsidR="00C65080" w:rsidRPr="00BA488B" w:rsidTr="00D80B4D">
        <w:trPr>
          <w:trHeight w:val="431"/>
        </w:trPr>
        <w:tc>
          <w:tcPr>
            <w:tcW w:w="1458"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strategies</w:t>
            </w:r>
          </w:p>
        </w:tc>
        <w:tc>
          <w:tcPr>
            <w:tcW w:w="1080"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2.3</w:t>
            </w:r>
          </w:p>
        </w:tc>
        <w:tc>
          <w:tcPr>
            <w:tcW w:w="1440" w:type="dxa"/>
          </w:tcPr>
          <w:p w:rsidR="00C65080" w:rsidRPr="00BA488B" w:rsidRDefault="00C65080" w:rsidP="00D80B4D">
            <w:pPr>
              <w:rPr>
                <w:rFonts w:ascii="Arial" w:hAnsi="Arial" w:cs="Arial"/>
                <w:color w:val="000000"/>
                <w:sz w:val="20"/>
                <w:szCs w:val="20"/>
              </w:rPr>
            </w:pPr>
          </w:p>
        </w:tc>
        <w:tc>
          <w:tcPr>
            <w:tcW w:w="630" w:type="dxa"/>
          </w:tcPr>
          <w:p w:rsidR="00C65080" w:rsidRPr="00BA488B" w:rsidRDefault="00C65080" w:rsidP="00D80B4D">
            <w:pPr>
              <w:rPr>
                <w:rFonts w:ascii="Arial" w:hAnsi="Arial" w:cs="Arial"/>
                <w:color w:val="000000"/>
                <w:sz w:val="20"/>
                <w:szCs w:val="20"/>
              </w:rPr>
            </w:pPr>
          </w:p>
        </w:tc>
        <w:tc>
          <w:tcPr>
            <w:tcW w:w="1440" w:type="dxa"/>
          </w:tcPr>
          <w:p w:rsidR="00C65080" w:rsidRPr="00BA488B" w:rsidRDefault="00C65080" w:rsidP="00D80B4D">
            <w:pPr>
              <w:rPr>
                <w:rFonts w:ascii="Arial" w:hAnsi="Arial" w:cs="Arial"/>
                <w:color w:val="000000"/>
                <w:sz w:val="20"/>
                <w:szCs w:val="20"/>
              </w:rPr>
            </w:pPr>
          </w:p>
        </w:tc>
        <w:tc>
          <w:tcPr>
            <w:tcW w:w="720" w:type="dxa"/>
          </w:tcPr>
          <w:p w:rsidR="00C65080" w:rsidRPr="00BA488B" w:rsidRDefault="00C65080" w:rsidP="00D80B4D">
            <w:pPr>
              <w:rPr>
                <w:rFonts w:ascii="Arial" w:hAnsi="Arial" w:cs="Arial"/>
                <w:color w:val="000000"/>
                <w:sz w:val="20"/>
                <w:szCs w:val="20"/>
              </w:rPr>
            </w:pPr>
          </w:p>
        </w:tc>
        <w:tc>
          <w:tcPr>
            <w:tcW w:w="1688" w:type="dxa"/>
          </w:tcPr>
          <w:p w:rsidR="00C65080" w:rsidRPr="00BA488B" w:rsidRDefault="00C65080" w:rsidP="00D80B4D">
            <w:pPr>
              <w:rPr>
                <w:rFonts w:ascii="Arial" w:hAnsi="Arial" w:cs="Arial"/>
                <w:color w:val="000000"/>
                <w:sz w:val="20"/>
                <w:szCs w:val="20"/>
              </w:rPr>
            </w:pPr>
          </w:p>
        </w:tc>
        <w:tc>
          <w:tcPr>
            <w:tcW w:w="640" w:type="dxa"/>
          </w:tcPr>
          <w:p w:rsidR="00C65080" w:rsidRPr="00BA488B" w:rsidRDefault="00C65080" w:rsidP="00D80B4D">
            <w:pPr>
              <w:rPr>
                <w:rFonts w:ascii="Arial" w:hAnsi="Arial" w:cs="Arial"/>
                <w:color w:val="000000"/>
                <w:sz w:val="20"/>
                <w:szCs w:val="20"/>
              </w:rPr>
            </w:pPr>
          </w:p>
        </w:tc>
        <w:tc>
          <w:tcPr>
            <w:tcW w:w="1182" w:type="dxa"/>
          </w:tcPr>
          <w:p w:rsidR="00C65080" w:rsidRPr="00BA488B" w:rsidRDefault="00C65080" w:rsidP="00D80B4D">
            <w:pPr>
              <w:rPr>
                <w:rFonts w:ascii="Arial" w:hAnsi="Arial" w:cs="Arial"/>
                <w:color w:val="000000"/>
                <w:sz w:val="20"/>
                <w:szCs w:val="20"/>
              </w:rPr>
            </w:pPr>
          </w:p>
        </w:tc>
        <w:tc>
          <w:tcPr>
            <w:tcW w:w="720" w:type="dxa"/>
          </w:tcPr>
          <w:p w:rsidR="00C65080" w:rsidRPr="00BA488B" w:rsidRDefault="00C65080" w:rsidP="00D80B4D">
            <w:pPr>
              <w:rPr>
                <w:rFonts w:ascii="Arial" w:hAnsi="Arial" w:cs="Arial"/>
                <w:color w:val="000000"/>
                <w:sz w:val="20"/>
                <w:szCs w:val="20"/>
              </w:rPr>
            </w:pPr>
          </w:p>
        </w:tc>
      </w:tr>
      <w:tr w:rsidR="00C65080" w:rsidRPr="00BA488B" w:rsidTr="00D80B4D">
        <w:trPr>
          <w:trHeight w:val="431"/>
        </w:trPr>
        <w:tc>
          <w:tcPr>
            <w:tcW w:w="1458"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Passing strategy</w:t>
            </w:r>
          </w:p>
        </w:tc>
        <w:tc>
          <w:tcPr>
            <w:tcW w:w="1080"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2.3</w:t>
            </w:r>
          </w:p>
        </w:tc>
        <w:tc>
          <w:tcPr>
            <w:tcW w:w="1440" w:type="dxa"/>
          </w:tcPr>
          <w:p w:rsidR="00C65080" w:rsidRPr="00BA488B" w:rsidRDefault="00C65080" w:rsidP="00D80B4D">
            <w:pPr>
              <w:rPr>
                <w:rFonts w:ascii="Arial" w:hAnsi="Arial" w:cs="Arial"/>
                <w:color w:val="000000"/>
                <w:sz w:val="20"/>
                <w:szCs w:val="20"/>
              </w:rPr>
            </w:pPr>
          </w:p>
        </w:tc>
        <w:tc>
          <w:tcPr>
            <w:tcW w:w="630" w:type="dxa"/>
          </w:tcPr>
          <w:p w:rsidR="00C65080" w:rsidRPr="00BA488B" w:rsidRDefault="00C65080" w:rsidP="00D80B4D">
            <w:pPr>
              <w:rPr>
                <w:rFonts w:ascii="Arial" w:hAnsi="Arial" w:cs="Arial"/>
                <w:color w:val="000000"/>
                <w:sz w:val="20"/>
                <w:szCs w:val="20"/>
              </w:rPr>
            </w:pPr>
          </w:p>
        </w:tc>
        <w:tc>
          <w:tcPr>
            <w:tcW w:w="1440" w:type="dxa"/>
          </w:tcPr>
          <w:p w:rsidR="00C65080" w:rsidRPr="00BA488B" w:rsidRDefault="00C65080" w:rsidP="00D80B4D">
            <w:pPr>
              <w:rPr>
                <w:rFonts w:ascii="Arial" w:hAnsi="Arial" w:cs="Arial"/>
                <w:color w:val="000000"/>
                <w:sz w:val="20"/>
                <w:szCs w:val="20"/>
              </w:rPr>
            </w:pPr>
          </w:p>
        </w:tc>
        <w:tc>
          <w:tcPr>
            <w:tcW w:w="720" w:type="dxa"/>
          </w:tcPr>
          <w:p w:rsidR="00C65080" w:rsidRPr="00BA488B" w:rsidRDefault="00C65080" w:rsidP="00D80B4D">
            <w:pPr>
              <w:rPr>
                <w:rFonts w:ascii="Arial" w:hAnsi="Arial" w:cs="Arial"/>
                <w:color w:val="000000"/>
                <w:sz w:val="20"/>
                <w:szCs w:val="20"/>
              </w:rPr>
            </w:pPr>
          </w:p>
        </w:tc>
        <w:tc>
          <w:tcPr>
            <w:tcW w:w="1688" w:type="dxa"/>
          </w:tcPr>
          <w:p w:rsidR="00C65080" w:rsidRPr="00BA488B" w:rsidRDefault="00C65080" w:rsidP="00D80B4D">
            <w:pPr>
              <w:rPr>
                <w:rFonts w:ascii="Arial" w:hAnsi="Arial" w:cs="Arial"/>
                <w:color w:val="000000"/>
                <w:sz w:val="20"/>
                <w:szCs w:val="20"/>
              </w:rPr>
            </w:pPr>
          </w:p>
        </w:tc>
        <w:tc>
          <w:tcPr>
            <w:tcW w:w="640" w:type="dxa"/>
          </w:tcPr>
          <w:p w:rsidR="00C65080" w:rsidRPr="00BA488B" w:rsidRDefault="00C65080" w:rsidP="00D80B4D">
            <w:pPr>
              <w:rPr>
                <w:rFonts w:ascii="Arial" w:hAnsi="Arial" w:cs="Arial"/>
                <w:color w:val="000000"/>
                <w:sz w:val="20"/>
                <w:szCs w:val="20"/>
              </w:rPr>
            </w:pPr>
          </w:p>
        </w:tc>
        <w:tc>
          <w:tcPr>
            <w:tcW w:w="1182" w:type="dxa"/>
          </w:tcPr>
          <w:p w:rsidR="00C65080" w:rsidRPr="00BA488B" w:rsidRDefault="00C65080" w:rsidP="00D80B4D">
            <w:pPr>
              <w:rPr>
                <w:rFonts w:ascii="Arial" w:hAnsi="Arial" w:cs="Arial"/>
                <w:color w:val="000000"/>
                <w:sz w:val="20"/>
                <w:szCs w:val="20"/>
              </w:rPr>
            </w:pPr>
          </w:p>
        </w:tc>
        <w:tc>
          <w:tcPr>
            <w:tcW w:w="720" w:type="dxa"/>
          </w:tcPr>
          <w:p w:rsidR="00C65080" w:rsidRPr="00BA488B" w:rsidRDefault="00C65080" w:rsidP="00D80B4D">
            <w:pPr>
              <w:rPr>
                <w:rFonts w:ascii="Arial" w:hAnsi="Arial" w:cs="Arial"/>
                <w:color w:val="000000"/>
                <w:sz w:val="20"/>
                <w:szCs w:val="20"/>
              </w:rPr>
            </w:pPr>
          </w:p>
        </w:tc>
      </w:tr>
      <w:tr w:rsidR="00C65080" w:rsidRPr="00BA488B" w:rsidTr="00D80B4D">
        <w:trPr>
          <w:trHeight w:val="431"/>
        </w:trPr>
        <w:tc>
          <w:tcPr>
            <w:tcW w:w="1458"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Dribbling strategy</w:t>
            </w:r>
          </w:p>
        </w:tc>
        <w:tc>
          <w:tcPr>
            <w:tcW w:w="1080"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2.3</w:t>
            </w:r>
          </w:p>
        </w:tc>
        <w:tc>
          <w:tcPr>
            <w:tcW w:w="1440" w:type="dxa"/>
          </w:tcPr>
          <w:p w:rsidR="00C65080" w:rsidRPr="00BA488B" w:rsidRDefault="00C65080" w:rsidP="00D80B4D">
            <w:pPr>
              <w:rPr>
                <w:rFonts w:ascii="Arial" w:hAnsi="Arial" w:cs="Arial"/>
                <w:color w:val="000000"/>
                <w:sz w:val="20"/>
                <w:szCs w:val="20"/>
              </w:rPr>
            </w:pPr>
          </w:p>
        </w:tc>
        <w:tc>
          <w:tcPr>
            <w:tcW w:w="630" w:type="dxa"/>
          </w:tcPr>
          <w:p w:rsidR="00C65080" w:rsidRPr="00BA488B" w:rsidRDefault="00C65080" w:rsidP="00D80B4D">
            <w:pPr>
              <w:rPr>
                <w:rFonts w:ascii="Arial" w:hAnsi="Arial" w:cs="Arial"/>
                <w:color w:val="000000"/>
                <w:sz w:val="20"/>
                <w:szCs w:val="20"/>
              </w:rPr>
            </w:pPr>
          </w:p>
        </w:tc>
        <w:tc>
          <w:tcPr>
            <w:tcW w:w="1440" w:type="dxa"/>
          </w:tcPr>
          <w:p w:rsidR="00C65080" w:rsidRPr="00BA488B" w:rsidRDefault="00C65080" w:rsidP="00D80B4D">
            <w:pPr>
              <w:rPr>
                <w:rFonts w:ascii="Arial" w:hAnsi="Arial" w:cs="Arial"/>
                <w:color w:val="000000"/>
                <w:sz w:val="20"/>
                <w:szCs w:val="20"/>
              </w:rPr>
            </w:pPr>
          </w:p>
        </w:tc>
        <w:tc>
          <w:tcPr>
            <w:tcW w:w="720" w:type="dxa"/>
          </w:tcPr>
          <w:p w:rsidR="00C65080" w:rsidRPr="00BA488B" w:rsidRDefault="00C65080" w:rsidP="00D80B4D">
            <w:pPr>
              <w:rPr>
                <w:rFonts w:ascii="Arial" w:hAnsi="Arial" w:cs="Arial"/>
                <w:color w:val="000000"/>
                <w:sz w:val="20"/>
                <w:szCs w:val="20"/>
              </w:rPr>
            </w:pPr>
          </w:p>
        </w:tc>
        <w:tc>
          <w:tcPr>
            <w:tcW w:w="1688" w:type="dxa"/>
          </w:tcPr>
          <w:p w:rsidR="00C65080" w:rsidRPr="00BA488B" w:rsidRDefault="00C65080" w:rsidP="00D80B4D">
            <w:pPr>
              <w:rPr>
                <w:rFonts w:ascii="Arial" w:hAnsi="Arial" w:cs="Arial"/>
                <w:color w:val="000000"/>
                <w:sz w:val="20"/>
                <w:szCs w:val="20"/>
              </w:rPr>
            </w:pPr>
          </w:p>
        </w:tc>
        <w:tc>
          <w:tcPr>
            <w:tcW w:w="640" w:type="dxa"/>
          </w:tcPr>
          <w:p w:rsidR="00C65080" w:rsidRPr="00BA488B" w:rsidRDefault="00C65080" w:rsidP="00D80B4D">
            <w:pPr>
              <w:rPr>
                <w:rFonts w:ascii="Arial" w:hAnsi="Arial" w:cs="Arial"/>
                <w:color w:val="000000"/>
                <w:sz w:val="20"/>
                <w:szCs w:val="20"/>
              </w:rPr>
            </w:pPr>
          </w:p>
        </w:tc>
        <w:tc>
          <w:tcPr>
            <w:tcW w:w="1182" w:type="dxa"/>
          </w:tcPr>
          <w:p w:rsidR="00C65080" w:rsidRPr="00BA488B" w:rsidRDefault="00C65080" w:rsidP="00D80B4D">
            <w:pPr>
              <w:rPr>
                <w:rFonts w:ascii="Arial" w:hAnsi="Arial" w:cs="Arial"/>
                <w:color w:val="000000"/>
                <w:sz w:val="20"/>
                <w:szCs w:val="20"/>
              </w:rPr>
            </w:pPr>
          </w:p>
        </w:tc>
        <w:tc>
          <w:tcPr>
            <w:tcW w:w="720" w:type="dxa"/>
          </w:tcPr>
          <w:p w:rsidR="00C65080" w:rsidRPr="00BA488B" w:rsidRDefault="00C65080" w:rsidP="00D80B4D">
            <w:pPr>
              <w:rPr>
                <w:rFonts w:ascii="Arial" w:hAnsi="Arial" w:cs="Arial"/>
                <w:color w:val="000000"/>
                <w:sz w:val="20"/>
                <w:szCs w:val="20"/>
              </w:rPr>
            </w:pPr>
          </w:p>
        </w:tc>
      </w:tr>
      <w:tr w:rsidR="00C65080" w:rsidRPr="00BA488B" w:rsidTr="00D80B4D">
        <w:trPr>
          <w:trHeight w:val="431"/>
        </w:trPr>
        <w:tc>
          <w:tcPr>
            <w:tcW w:w="1458"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team work</w:t>
            </w:r>
          </w:p>
        </w:tc>
        <w:tc>
          <w:tcPr>
            <w:tcW w:w="1080"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2.3</w:t>
            </w:r>
          </w:p>
        </w:tc>
        <w:tc>
          <w:tcPr>
            <w:tcW w:w="1440" w:type="dxa"/>
          </w:tcPr>
          <w:p w:rsidR="00C65080" w:rsidRPr="00BA488B" w:rsidRDefault="00C65080" w:rsidP="00D80B4D">
            <w:pPr>
              <w:rPr>
                <w:rFonts w:ascii="Arial" w:hAnsi="Arial" w:cs="Arial"/>
                <w:color w:val="000000"/>
                <w:sz w:val="20"/>
                <w:szCs w:val="20"/>
              </w:rPr>
            </w:pPr>
          </w:p>
        </w:tc>
        <w:tc>
          <w:tcPr>
            <w:tcW w:w="630" w:type="dxa"/>
          </w:tcPr>
          <w:p w:rsidR="00C65080" w:rsidRPr="00BA488B" w:rsidRDefault="00C65080" w:rsidP="00D80B4D">
            <w:pPr>
              <w:rPr>
                <w:rFonts w:ascii="Arial" w:hAnsi="Arial" w:cs="Arial"/>
                <w:color w:val="000000"/>
                <w:sz w:val="20"/>
                <w:szCs w:val="20"/>
              </w:rPr>
            </w:pPr>
          </w:p>
        </w:tc>
        <w:tc>
          <w:tcPr>
            <w:tcW w:w="1440" w:type="dxa"/>
          </w:tcPr>
          <w:p w:rsidR="00C65080" w:rsidRPr="00BA488B" w:rsidRDefault="00C65080" w:rsidP="00D80B4D">
            <w:pPr>
              <w:rPr>
                <w:rFonts w:ascii="Arial" w:hAnsi="Arial" w:cs="Arial"/>
                <w:color w:val="000000"/>
                <w:sz w:val="20"/>
                <w:szCs w:val="20"/>
              </w:rPr>
            </w:pPr>
          </w:p>
        </w:tc>
        <w:tc>
          <w:tcPr>
            <w:tcW w:w="720" w:type="dxa"/>
          </w:tcPr>
          <w:p w:rsidR="00C65080" w:rsidRPr="00BA488B" w:rsidRDefault="00C65080" w:rsidP="00D80B4D">
            <w:pPr>
              <w:rPr>
                <w:rFonts w:ascii="Arial" w:hAnsi="Arial" w:cs="Arial"/>
                <w:color w:val="000000"/>
                <w:sz w:val="20"/>
                <w:szCs w:val="20"/>
              </w:rPr>
            </w:pPr>
          </w:p>
        </w:tc>
        <w:tc>
          <w:tcPr>
            <w:tcW w:w="1688" w:type="dxa"/>
          </w:tcPr>
          <w:p w:rsidR="00C65080" w:rsidRPr="00BA488B" w:rsidRDefault="00C65080" w:rsidP="00D80B4D">
            <w:pPr>
              <w:rPr>
                <w:rFonts w:ascii="Arial" w:hAnsi="Arial" w:cs="Arial"/>
                <w:color w:val="000000"/>
                <w:sz w:val="20"/>
                <w:szCs w:val="20"/>
              </w:rPr>
            </w:pPr>
          </w:p>
        </w:tc>
        <w:tc>
          <w:tcPr>
            <w:tcW w:w="640" w:type="dxa"/>
          </w:tcPr>
          <w:p w:rsidR="00C65080" w:rsidRPr="00BA488B" w:rsidRDefault="00C65080" w:rsidP="00D80B4D">
            <w:pPr>
              <w:rPr>
                <w:rFonts w:ascii="Arial" w:hAnsi="Arial" w:cs="Arial"/>
                <w:color w:val="000000"/>
                <w:sz w:val="20"/>
                <w:szCs w:val="20"/>
              </w:rPr>
            </w:pPr>
          </w:p>
        </w:tc>
        <w:tc>
          <w:tcPr>
            <w:tcW w:w="1182" w:type="dxa"/>
          </w:tcPr>
          <w:p w:rsidR="00C65080" w:rsidRPr="00BA488B" w:rsidRDefault="00C65080" w:rsidP="00D80B4D">
            <w:pPr>
              <w:rPr>
                <w:rFonts w:ascii="Arial" w:hAnsi="Arial" w:cs="Arial"/>
                <w:color w:val="000000"/>
                <w:sz w:val="20"/>
                <w:szCs w:val="20"/>
              </w:rPr>
            </w:pPr>
          </w:p>
        </w:tc>
        <w:tc>
          <w:tcPr>
            <w:tcW w:w="720" w:type="dxa"/>
          </w:tcPr>
          <w:p w:rsidR="00C65080" w:rsidRPr="00BA488B" w:rsidRDefault="00C65080" w:rsidP="00D80B4D">
            <w:pPr>
              <w:rPr>
                <w:rFonts w:ascii="Arial" w:hAnsi="Arial" w:cs="Arial"/>
                <w:color w:val="000000"/>
                <w:sz w:val="20"/>
                <w:szCs w:val="20"/>
              </w:rPr>
            </w:pPr>
          </w:p>
        </w:tc>
      </w:tr>
    </w:tbl>
    <w:p w:rsidR="00C65080" w:rsidRPr="00BA488B" w:rsidRDefault="00C65080" w:rsidP="00D80B4D">
      <w:pPr>
        <w:rPr>
          <w:rFonts w:ascii="Arial" w:hAnsi="Arial" w:cs="Arial"/>
          <w:color w:val="000000"/>
          <w:sz w:val="20"/>
          <w:szCs w:val="20"/>
        </w:rPr>
      </w:pPr>
    </w:p>
    <w:p w:rsidR="00C65080" w:rsidRPr="00BA488B" w:rsidRDefault="00C65080" w:rsidP="00D80B4D">
      <w:pPr>
        <w:rPr>
          <w:rFonts w:ascii="Arial" w:hAnsi="Arial" w:cs="Arial"/>
          <w:color w:val="000000"/>
          <w:sz w:val="20"/>
          <w:szCs w:val="20"/>
        </w:rPr>
      </w:pPr>
    </w:p>
    <w:p w:rsidR="00C65080" w:rsidRPr="00BA488B" w:rsidRDefault="00C65080" w:rsidP="00D80B4D">
      <w:pPr>
        <w:pStyle w:val="Default"/>
        <w:rPr>
          <w:rFonts w:ascii="Arial" w:hAnsi="Arial" w:cs="Arial"/>
          <w:b/>
          <w:bCs/>
          <w:sz w:val="20"/>
          <w:szCs w:val="20"/>
        </w:rPr>
      </w:pPr>
      <w:r w:rsidRPr="00BA488B">
        <w:rPr>
          <w:rFonts w:ascii="Arial" w:hAnsi="Arial" w:cs="Arial"/>
          <w:b/>
          <w:bCs/>
          <w:sz w:val="20"/>
          <w:szCs w:val="20"/>
        </w:rPr>
        <w:t>Candidate Data Chart: Softball Candidate Data</w:t>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58"/>
        <w:gridCol w:w="1080"/>
        <w:gridCol w:w="1440"/>
        <w:gridCol w:w="630"/>
        <w:gridCol w:w="1440"/>
        <w:gridCol w:w="720"/>
        <w:gridCol w:w="1688"/>
        <w:gridCol w:w="640"/>
        <w:gridCol w:w="1182"/>
        <w:gridCol w:w="720"/>
      </w:tblGrid>
      <w:tr w:rsidR="00C65080" w:rsidRPr="00BA488B" w:rsidTr="00D80B4D">
        <w:trPr>
          <w:trHeight w:val="214"/>
        </w:trPr>
        <w:tc>
          <w:tcPr>
            <w:tcW w:w="1458" w:type="dxa"/>
          </w:tcPr>
          <w:p w:rsidR="00C65080" w:rsidRPr="00BA488B" w:rsidRDefault="00C65080" w:rsidP="00D80B4D">
            <w:pPr>
              <w:autoSpaceDE w:val="0"/>
              <w:autoSpaceDN w:val="0"/>
              <w:adjustRightInd w:val="0"/>
              <w:jc w:val="center"/>
              <w:rPr>
                <w:rFonts w:ascii="Arial" w:hAnsi="Arial" w:cs="Arial"/>
                <w:b/>
                <w:bCs/>
                <w:color w:val="000000"/>
                <w:sz w:val="20"/>
                <w:szCs w:val="20"/>
              </w:rPr>
            </w:pPr>
            <w:r w:rsidRPr="00BA488B">
              <w:rPr>
                <w:rFonts w:ascii="Arial" w:hAnsi="Arial" w:cs="Arial"/>
                <w:b/>
                <w:bCs/>
                <w:color w:val="000000"/>
                <w:sz w:val="20"/>
                <w:szCs w:val="20"/>
              </w:rPr>
              <w:t>Term</w:t>
            </w:r>
          </w:p>
          <w:p w:rsidR="00C65080" w:rsidRPr="00BA488B" w:rsidRDefault="00C65080" w:rsidP="00D80B4D">
            <w:pPr>
              <w:autoSpaceDE w:val="0"/>
              <w:autoSpaceDN w:val="0"/>
              <w:adjustRightInd w:val="0"/>
              <w:jc w:val="center"/>
              <w:rPr>
                <w:rFonts w:ascii="Arial" w:hAnsi="Arial" w:cs="Arial"/>
                <w:b/>
                <w:bCs/>
                <w:color w:val="000000"/>
                <w:sz w:val="20"/>
                <w:szCs w:val="20"/>
              </w:rPr>
            </w:pPr>
            <w:r w:rsidRPr="00BA488B">
              <w:rPr>
                <w:rFonts w:ascii="Arial" w:hAnsi="Arial" w:cs="Arial"/>
                <w:b/>
                <w:bCs/>
                <w:color w:val="000000"/>
                <w:sz w:val="20"/>
                <w:szCs w:val="20"/>
              </w:rPr>
              <w:t>201x-201x</w:t>
            </w:r>
          </w:p>
          <w:p w:rsidR="00C65080" w:rsidRPr="00BA488B" w:rsidRDefault="00C65080" w:rsidP="00D80B4D">
            <w:pPr>
              <w:rPr>
                <w:rFonts w:ascii="Arial" w:hAnsi="Arial" w:cs="Arial"/>
                <w:b/>
                <w:color w:val="000000"/>
                <w:sz w:val="20"/>
                <w:szCs w:val="20"/>
              </w:rPr>
            </w:pPr>
            <w:r w:rsidRPr="00BA488B">
              <w:rPr>
                <w:rFonts w:ascii="Arial" w:hAnsi="Arial" w:cs="Arial"/>
                <w:b/>
                <w:bCs/>
                <w:color w:val="000000"/>
                <w:sz w:val="20"/>
                <w:szCs w:val="20"/>
              </w:rPr>
              <w:t>N =</w:t>
            </w:r>
          </w:p>
        </w:tc>
        <w:tc>
          <w:tcPr>
            <w:tcW w:w="1080" w:type="dxa"/>
          </w:tcPr>
          <w:p w:rsidR="00C65080" w:rsidRPr="00BA488B" w:rsidRDefault="00C65080" w:rsidP="00D80B4D">
            <w:pPr>
              <w:jc w:val="center"/>
              <w:rPr>
                <w:rFonts w:ascii="Arial" w:hAnsi="Arial" w:cs="Arial"/>
                <w:color w:val="000000"/>
                <w:sz w:val="20"/>
                <w:szCs w:val="20"/>
              </w:rPr>
            </w:pPr>
            <w:r w:rsidRPr="00BA488B">
              <w:rPr>
                <w:rFonts w:ascii="Arial" w:hAnsi="Arial" w:cs="Arial"/>
                <w:b/>
                <w:color w:val="000000"/>
                <w:sz w:val="20"/>
                <w:szCs w:val="20"/>
              </w:rPr>
              <w:t>Standard</w:t>
            </w:r>
          </w:p>
        </w:tc>
        <w:tc>
          <w:tcPr>
            <w:tcW w:w="1440" w:type="dxa"/>
          </w:tcPr>
          <w:p w:rsidR="00C65080" w:rsidRPr="00BA488B" w:rsidRDefault="00C65080" w:rsidP="00D80B4D">
            <w:pPr>
              <w:jc w:val="center"/>
              <w:rPr>
                <w:rFonts w:ascii="Arial" w:hAnsi="Arial" w:cs="Arial"/>
                <w:color w:val="000000"/>
                <w:sz w:val="20"/>
                <w:szCs w:val="20"/>
              </w:rPr>
            </w:pPr>
            <w:r w:rsidRPr="00BA488B">
              <w:rPr>
                <w:rFonts w:ascii="Arial" w:hAnsi="Arial" w:cs="Arial"/>
                <w:b/>
                <w:color w:val="000000"/>
                <w:sz w:val="20"/>
                <w:szCs w:val="20"/>
              </w:rPr>
              <w:t>Exceeds Expectations</w:t>
            </w:r>
            <w:r w:rsidRPr="00BA488B">
              <w:rPr>
                <w:rFonts w:ascii="Arial" w:hAnsi="Arial" w:cs="Arial"/>
                <w:color w:val="000000"/>
                <w:sz w:val="20"/>
                <w:szCs w:val="20"/>
              </w:rPr>
              <w:t xml:space="preserve"> </w:t>
            </w:r>
          </w:p>
        </w:tc>
        <w:tc>
          <w:tcPr>
            <w:tcW w:w="630" w:type="dxa"/>
          </w:tcPr>
          <w:p w:rsidR="00C65080" w:rsidRPr="00BA488B" w:rsidRDefault="00C65080" w:rsidP="00D80B4D">
            <w:pPr>
              <w:autoSpaceDE w:val="0"/>
              <w:autoSpaceDN w:val="0"/>
              <w:adjustRightInd w:val="0"/>
              <w:jc w:val="center"/>
              <w:rPr>
                <w:rFonts w:ascii="Arial" w:hAnsi="Arial" w:cs="Arial"/>
                <w:b/>
                <w:bCs/>
                <w:color w:val="000000"/>
                <w:sz w:val="20"/>
                <w:szCs w:val="20"/>
              </w:rPr>
            </w:pPr>
            <w:r w:rsidRPr="00BA488B">
              <w:rPr>
                <w:rFonts w:ascii="Arial" w:hAnsi="Arial" w:cs="Arial"/>
                <w:b/>
                <w:bCs/>
                <w:color w:val="000000"/>
                <w:sz w:val="20"/>
                <w:szCs w:val="20"/>
              </w:rPr>
              <w:t>%</w:t>
            </w:r>
          </w:p>
          <w:p w:rsidR="00C65080" w:rsidRPr="00BA488B" w:rsidRDefault="00C65080" w:rsidP="00D80B4D">
            <w:pPr>
              <w:autoSpaceDE w:val="0"/>
              <w:autoSpaceDN w:val="0"/>
              <w:adjustRightInd w:val="0"/>
              <w:jc w:val="center"/>
              <w:rPr>
                <w:rFonts w:ascii="Arial" w:hAnsi="Arial" w:cs="Arial"/>
                <w:b/>
                <w:bCs/>
                <w:color w:val="000000"/>
                <w:sz w:val="20"/>
                <w:szCs w:val="20"/>
              </w:rPr>
            </w:pPr>
          </w:p>
        </w:tc>
        <w:tc>
          <w:tcPr>
            <w:tcW w:w="1440" w:type="dxa"/>
          </w:tcPr>
          <w:p w:rsidR="00C65080" w:rsidRPr="00BA488B" w:rsidRDefault="00C65080" w:rsidP="00D80B4D">
            <w:pPr>
              <w:autoSpaceDE w:val="0"/>
              <w:autoSpaceDN w:val="0"/>
              <w:adjustRightInd w:val="0"/>
              <w:jc w:val="center"/>
              <w:rPr>
                <w:rFonts w:ascii="Arial" w:hAnsi="Arial" w:cs="Arial"/>
                <w:b/>
                <w:bCs/>
                <w:color w:val="000000"/>
                <w:sz w:val="20"/>
                <w:szCs w:val="20"/>
              </w:rPr>
            </w:pPr>
            <w:r w:rsidRPr="00BA488B">
              <w:rPr>
                <w:rFonts w:ascii="Arial" w:hAnsi="Arial" w:cs="Arial"/>
                <w:b/>
                <w:color w:val="000000"/>
                <w:sz w:val="20"/>
                <w:szCs w:val="20"/>
              </w:rPr>
              <w:t>Meets Expectations</w:t>
            </w:r>
          </w:p>
        </w:tc>
        <w:tc>
          <w:tcPr>
            <w:tcW w:w="720" w:type="dxa"/>
          </w:tcPr>
          <w:p w:rsidR="00C65080" w:rsidRPr="00BA488B" w:rsidRDefault="00C65080" w:rsidP="00D80B4D">
            <w:pPr>
              <w:autoSpaceDE w:val="0"/>
              <w:autoSpaceDN w:val="0"/>
              <w:adjustRightInd w:val="0"/>
              <w:jc w:val="center"/>
              <w:rPr>
                <w:rFonts w:ascii="Arial" w:hAnsi="Arial" w:cs="Arial"/>
                <w:b/>
                <w:bCs/>
                <w:color w:val="000000"/>
                <w:sz w:val="20"/>
                <w:szCs w:val="20"/>
              </w:rPr>
            </w:pPr>
            <w:r w:rsidRPr="00BA488B">
              <w:rPr>
                <w:rFonts w:ascii="Arial" w:hAnsi="Arial" w:cs="Arial"/>
                <w:b/>
                <w:bCs/>
                <w:color w:val="000000"/>
                <w:sz w:val="20"/>
                <w:szCs w:val="20"/>
              </w:rPr>
              <w:t>%</w:t>
            </w:r>
          </w:p>
        </w:tc>
        <w:tc>
          <w:tcPr>
            <w:tcW w:w="1688" w:type="dxa"/>
          </w:tcPr>
          <w:p w:rsidR="00C65080" w:rsidRPr="00BA488B" w:rsidRDefault="00C65080" w:rsidP="00D80B4D">
            <w:pPr>
              <w:jc w:val="center"/>
              <w:rPr>
                <w:rFonts w:ascii="Arial" w:hAnsi="Arial" w:cs="Arial"/>
                <w:b/>
                <w:color w:val="000000"/>
                <w:sz w:val="20"/>
                <w:szCs w:val="20"/>
              </w:rPr>
            </w:pPr>
            <w:r w:rsidRPr="00BA488B">
              <w:rPr>
                <w:rFonts w:ascii="Arial" w:hAnsi="Arial" w:cs="Arial"/>
                <w:b/>
                <w:color w:val="000000"/>
                <w:sz w:val="20"/>
                <w:szCs w:val="20"/>
              </w:rPr>
              <w:t>Does Not Meet Expectations</w:t>
            </w:r>
          </w:p>
        </w:tc>
        <w:tc>
          <w:tcPr>
            <w:tcW w:w="640" w:type="dxa"/>
          </w:tcPr>
          <w:p w:rsidR="00C65080" w:rsidRPr="00BA488B" w:rsidRDefault="00C65080" w:rsidP="00D80B4D">
            <w:pPr>
              <w:autoSpaceDE w:val="0"/>
              <w:autoSpaceDN w:val="0"/>
              <w:adjustRightInd w:val="0"/>
              <w:jc w:val="center"/>
              <w:rPr>
                <w:rFonts w:ascii="Arial" w:hAnsi="Arial" w:cs="Arial"/>
                <w:b/>
                <w:bCs/>
                <w:color w:val="000000"/>
                <w:sz w:val="20"/>
                <w:szCs w:val="20"/>
              </w:rPr>
            </w:pPr>
            <w:r w:rsidRPr="00BA488B">
              <w:rPr>
                <w:rFonts w:ascii="Arial" w:hAnsi="Arial" w:cs="Arial"/>
                <w:b/>
                <w:bCs/>
                <w:color w:val="000000"/>
                <w:sz w:val="20"/>
                <w:szCs w:val="20"/>
              </w:rPr>
              <w:t>%</w:t>
            </w:r>
          </w:p>
        </w:tc>
        <w:tc>
          <w:tcPr>
            <w:tcW w:w="1182" w:type="dxa"/>
          </w:tcPr>
          <w:p w:rsidR="00C65080" w:rsidRPr="00BA488B" w:rsidRDefault="00C65080" w:rsidP="00D80B4D">
            <w:pPr>
              <w:autoSpaceDE w:val="0"/>
              <w:autoSpaceDN w:val="0"/>
              <w:adjustRightInd w:val="0"/>
              <w:jc w:val="center"/>
              <w:rPr>
                <w:rFonts w:ascii="Arial" w:hAnsi="Arial" w:cs="Arial"/>
                <w:b/>
                <w:bCs/>
                <w:color w:val="000000"/>
                <w:sz w:val="20"/>
                <w:szCs w:val="20"/>
              </w:rPr>
            </w:pPr>
            <w:r w:rsidRPr="00BA488B">
              <w:rPr>
                <w:rFonts w:ascii="Arial" w:hAnsi="Arial" w:cs="Arial"/>
                <w:b/>
                <w:bCs/>
                <w:color w:val="000000"/>
                <w:sz w:val="20"/>
                <w:szCs w:val="20"/>
              </w:rPr>
              <w:t>Missing</w:t>
            </w:r>
          </w:p>
        </w:tc>
        <w:tc>
          <w:tcPr>
            <w:tcW w:w="720" w:type="dxa"/>
          </w:tcPr>
          <w:p w:rsidR="00C65080" w:rsidRPr="00BA488B" w:rsidRDefault="00C65080" w:rsidP="00D80B4D">
            <w:pPr>
              <w:autoSpaceDE w:val="0"/>
              <w:autoSpaceDN w:val="0"/>
              <w:adjustRightInd w:val="0"/>
              <w:jc w:val="center"/>
              <w:rPr>
                <w:rFonts w:ascii="Arial" w:hAnsi="Arial" w:cs="Arial"/>
                <w:b/>
                <w:bCs/>
                <w:color w:val="000000"/>
                <w:sz w:val="20"/>
                <w:szCs w:val="20"/>
              </w:rPr>
            </w:pPr>
            <w:r w:rsidRPr="00BA488B">
              <w:rPr>
                <w:rFonts w:ascii="Arial" w:hAnsi="Arial" w:cs="Arial"/>
                <w:b/>
                <w:bCs/>
                <w:color w:val="000000"/>
                <w:sz w:val="20"/>
                <w:szCs w:val="20"/>
              </w:rPr>
              <w:t>%</w:t>
            </w:r>
          </w:p>
        </w:tc>
      </w:tr>
      <w:tr w:rsidR="00C65080" w:rsidRPr="00BA488B" w:rsidTr="00D80B4D">
        <w:trPr>
          <w:trHeight w:val="188"/>
        </w:trPr>
        <w:tc>
          <w:tcPr>
            <w:tcW w:w="1458"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Throwing</w:t>
            </w:r>
          </w:p>
        </w:tc>
        <w:tc>
          <w:tcPr>
            <w:tcW w:w="1080"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2.1</w:t>
            </w:r>
          </w:p>
        </w:tc>
        <w:tc>
          <w:tcPr>
            <w:tcW w:w="1440" w:type="dxa"/>
          </w:tcPr>
          <w:p w:rsidR="00C65080" w:rsidRPr="00BA488B" w:rsidRDefault="00C65080" w:rsidP="00D80B4D">
            <w:pPr>
              <w:rPr>
                <w:rFonts w:ascii="Arial" w:hAnsi="Arial" w:cs="Arial"/>
                <w:color w:val="000000"/>
                <w:sz w:val="20"/>
                <w:szCs w:val="20"/>
              </w:rPr>
            </w:pPr>
          </w:p>
        </w:tc>
        <w:tc>
          <w:tcPr>
            <w:tcW w:w="630" w:type="dxa"/>
          </w:tcPr>
          <w:p w:rsidR="00C65080" w:rsidRPr="00BA488B" w:rsidRDefault="00C65080" w:rsidP="00D80B4D">
            <w:pPr>
              <w:rPr>
                <w:rFonts w:ascii="Arial" w:hAnsi="Arial" w:cs="Arial"/>
                <w:color w:val="000000"/>
                <w:sz w:val="20"/>
                <w:szCs w:val="20"/>
              </w:rPr>
            </w:pPr>
          </w:p>
        </w:tc>
        <w:tc>
          <w:tcPr>
            <w:tcW w:w="1440" w:type="dxa"/>
          </w:tcPr>
          <w:p w:rsidR="00C65080" w:rsidRPr="00BA488B" w:rsidRDefault="00C65080" w:rsidP="00D80B4D">
            <w:pPr>
              <w:rPr>
                <w:rFonts w:ascii="Arial" w:hAnsi="Arial" w:cs="Arial"/>
                <w:color w:val="000000"/>
                <w:sz w:val="20"/>
                <w:szCs w:val="20"/>
              </w:rPr>
            </w:pPr>
          </w:p>
        </w:tc>
        <w:tc>
          <w:tcPr>
            <w:tcW w:w="720" w:type="dxa"/>
          </w:tcPr>
          <w:p w:rsidR="00C65080" w:rsidRPr="00BA488B" w:rsidRDefault="00C65080" w:rsidP="00D80B4D">
            <w:pPr>
              <w:rPr>
                <w:rFonts w:ascii="Arial" w:hAnsi="Arial" w:cs="Arial"/>
                <w:color w:val="000000"/>
                <w:sz w:val="20"/>
                <w:szCs w:val="20"/>
              </w:rPr>
            </w:pPr>
          </w:p>
        </w:tc>
        <w:tc>
          <w:tcPr>
            <w:tcW w:w="1688" w:type="dxa"/>
          </w:tcPr>
          <w:p w:rsidR="00C65080" w:rsidRPr="00BA488B" w:rsidRDefault="00C65080" w:rsidP="00D80B4D">
            <w:pPr>
              <w:rPr>
                <w:rFonts w:ascii="Arial" w:hAnsi="Arial" w:cs="Arial"/>
                <w:color w:val="000000"/>
                <w:sz w:val="20"/>
                <w:szCs w:val="20"/>
              </w:rPr>
            </w:pPr>
          </w:p>
        </w:tc>
        <w:tc>
          <w:tcPr>
            <w:tcW w:w="640" w:type="dxa"/>
          </w:tcPr>
          <w:p w:rsidR="00C65080" w:rsidRPr="00BA488B" w:rsidRDefault="00C65080" w:rsidP="00D80B4D">
            <w:pPr>
              <w:rPr>
                <w:rFonts w:ascii="Arial" w:hAnsi="Arial" w:cs="Arial"/>
                <w:color w:val="000000"/>
                <w:sz w:val="20"/>
                <w:szCs w:val="20"/>
              </w:rPr>
            </w:pPr>
          </w:p>
        </w:tc>
        <w:tc>
          <w:tcPr>
            <w:tcW w:w="1182" w:type="dxa"/>
          </w:tcPr>
          <w:p w:rsidR="00C65080" w:rsidRPr="00BA488B" w:rsidRDefault="00C65080" w:rsidP="00D80B4D">
            <w:pPr>
              <w:rPr>
                <w:rFonts w:ascii="Arial" w:hAnsi="Arial" w:cs="Arial"/>
                <w:color w:val="000000"/>
                <w:sz w:val="20"/>
                <w:szCs w:val="20"/>
              </w:rPr>
            </w:pPr>
          </w:p>
        </w:tc>
        <w:tc>
          <w:tcPr>
            <w:tcW w:w="720" w:type="dxa"/>
          </w:tcPr>
          <w:p w:rsidR="00C65080" w:rsidRPr="00BA488B" w:rsidRDefault="00C65080" w:rsidP="00D80B4D">
            <w:pPr>
              <w:rPr>
                <w:rFonts w:ascii="Arial" w:hAnsi="Arial" w:cs="Arial"/>
                <w:color w:val="000000"/>
                <w:sz w:val="20"/>
                <w:szCs w:val="20"/>
              </w:rPr>
            </w:pPr>
          </w:p>
        </w:tc>
      </w:tr>
      <w:tr w:rsidR="00C65080" w:rsidRPr="00BA488B" w:rsidTr="00D80B4D">
        <w:trPr>
          <w:trHeight w:val="359"/>
        </w:trPr>
        <w:tc>
          <w:tcPr>
            <w:tcW w:w="1458"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Head/Eyes</w:t>
            </w:r>
          </w:p>
        </w:tc>
        <w:tc>
          <w:tcPr>
            <w:tcW w:w="1080"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2.1</w:t>
            </w:r>
          </w:p>
        </w:tc>
        <w:tc>
          <w:tcPr>
            <w:tcW w:w="1440" w:type="dxa"/>
          </w:tcPr>
          <w:p w:rsidR="00C65080" w:rsidRPr="00BA488B" w:rsidRDefault="00C65080" w:rsidP="00D80B4D">
            <w:pPr>
              <w:rPr>
                <w:rFonts w:ascii="Arial" w:hAnsi="Arial" w:cs="Arial"/>
                <w:color w:val="000000"/>
                <w:sz w:val="20"/>
                <w:szCs w:val="20"/>
              </w:rPr>
            </w:pPr>
          </w:p>
        </w:tc>
        <w:tc>
          <w:tcPr>
            <w:tcW w:w="630" w:type="dxa"/>
          </w:tcPr>
          <w:p w:rsidR="00C65080" w:rsidRPr="00BA488B" w:rsidRDefault="00C65080" w:rsidP="00D80B4D">
            <w:pPr>
              <w:rPr>
                <w:rFonts w:ascii="Arial" w:hAnsi="Arial" w:cs="Arial"/>
                <w:color w:val="000000"/>
                <w:sz w:val="20"/>
                <w:szCs w:val="20"/>
              </w:rPr>
            </w:pPr>
          </w:p>
        </w:tc>
        <w:tc>
          <w:tcPr>
            <w:tcW w:w="1440" w:type="dxa"/>
          </w:tcPr>
          <w:p w:rsidR="00C65080" w:rsidRPr="00BA488B" w:rsidRDefault="00C65080" w:rsidP="00D80B4D">
            <w:pPr>
              <w:rPr>
                <w:rFonts w:ascii="Arial" w:hAnsi="Arial" w:cs="Arial"/>
                <w:color w:val="000000"/>
                <w:sz w:val="20"/>
                <w:szCs w:val="20"/>
              </w:rPr>
            </w:pPr>
          </w:p>
        </w:tc>
        <w:tc>
          <w:tcPr>
            <w:tcW w:w="720" w:type="dxa"/>
          </w:tcPr>
          <w:p w:rsidR="00C65080" w:rsidRPr="00BA488B" w:rsidRDefault="00C65080" w:rsidP="00D80B4D">
            <w:pPr>
              <w:rPr>
                <w:rFonts w:ascii="Arial" w:hAnsi="Arial" w:cs="Arial"/>
                <w:color w:val="000000"/>
                <w:sz w:val="20"/>
                <w:szCs w:val="20"/>
              </w:rPr>
            </w:pPr>
          </w:p>
        </w:tc>
        <w:tc>
          <w:tcPr>
            <w:tcW w:w="1688" w:type="dxa"/>
          </w:tcPr>
          <w:p w:rsidR="00C65080" w:rsidRPr="00BA488B" w:rsidRDefault="00C65080" w:rsidP="00D80B4D">
            <w:pPr>
              <w:rPr>
                <w:rFonts w:ascii="Arial" w:hAnsi="Arial" w:cs="Arial"/>
                <w:color w:val="000000"/>
                <w:sz w:val="20"/>
                <w:szCs w:val="20"/>
              </w:rPr>
            </w:pPr>
          </w:p>
        </w:tc>
        <w:tc>
          <w:tcPr>
            <w:tcW w:w="640" w:type="dxa"/>
          </w:tcPr>
          <w:p w:rsidR="00C65080" w:rsidRPr="00BA488B" w:rsidRDefault="00C65080" w:rsidP="00D80B4D">
            <w:pPr>
              <w:rPr>
                <w:rFonts w:ascii="Arial" w:hAnsi="Arial" w:cs="Arial"/>
                <w:color w:val="000000"/>
                <w:sz w:val="20"/>
                <w:szCs w:val="20"/>
              </w:rPr>
            </w:pPr>
          </w:p>
        </w:tc>
        <w:tc>
          <w:tcPr>
            <w:tcW w:w="1182" w:type="dxa"/>
          </w:tcPr>
          <w:p w:rsidR="00C65080" w:rsidRPr="00BA488B" w:rsidRDefault="00C65080" w:rsidP="00D80B4D">
            <w:pPr>
              <w:rPr>
                <w:rFonts w:ascii="Arial" w:hAnsi="Arial" w:cs="Arial"/>
                <w:color w:val="000000"/>
                <w:sz w:val="20"/>
                <w:szCs w:val="20"/>
              </w:rPr>
            </w:pPr>
          </w:p>
        </w:tc>
        <w:tc>
          <w:tcPr>
            <w:tcW w:w="720" w:type="dxa"/>
          </w:tcPr>
          <w:p w:rsidR="00C65080" w:rsidRPr="00BA488B" w:rsidRDefault="00C65080" w:rsidP="00D80B4D">
            <w:pPr>
              <w:rPr>
                <w:rFonts w:ascii="Arial" w:hAnsi="Arial" w:cs="Arial"/>
                <w:color w:val="000000"/>
                <w:sz w:val="20"/>
                <w:szCs w:val="20"/>
              </w:rPr>
            </w:pPr>
          </w:p>
        </w:tc>
      </w:tr>
      <w:tr w:rsidR="00C65080" w:rsidRPr="00BA488B" w:rsidTr="00D80B4D">
        <w:trPr>
          <w:trHeight w:val="422"/>
        </w:trPr>
        <w:tc>
          <w:tcPr>
            <w:tcW w:w="1458"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Lower Body</w:t>
            </w:r>
          </w:p>
        </w:tc>
        <w:tc>
          <w:tcPr>
            <w:tcW w:w="1080"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2.1</w:t>
            </w:r>
          </w:p>
        </w:tc>
        <w:tc>
          <w:tcPr>
            <w:tcW w:w="1440" w:type="dxa"/>
          </w:tcPr>
          <w:p w:rsidR="00C65080" w:rsidRPr="00BA488B" w:rsidRDefault="00C65080" w:rsidP="00D80B4D">
            <w:pPr>
              <w:rPr>
                <w:rFonts w:ascii="Arial" w:hAnsi="Arial" w:cs="Arial"/>
                <w:color w:val="000000"/>
                <w:sz w:val="20"/>
                <w:szCs w:val="20"/>
              </w:rPr>
            </w:pPr>
          </w:p>
        </w:tc>
        <w:tc>
          <w:tcPr>
            <w:tcW w:w="630" w:type="dxa"/>
          </w:tcPr>
          <w:p w:rsidR="00C65080" w:rsidRPr="00BA488B" w:rsidRDefault="00C65080" w:rsidP="00D80B4D">
            <w:pPr>
              <w:rPr>
                <w:rFonts w:ascii="Arial" w:hAnsi="Arial" w:cs="Arial"/>
                <w:color w:val="000000"/>
                <w:sz w:val="20"/>
                <w:szCs w:val="20"/>
              </w:rPr>
            </w:pPr>
          </w:p>
        </w:tc>
        <w:tc>
          <w:tcPr>
            <w:tcW w:w="1440" w:type="dxa"/>
          </w:tcPr>
          <w:p w:rsidR="00C65080" w:rsidRPr="00BA488B" w:rsidRDefault="00C65080" w:rsidP="00D80B4D">
            <w:pPr>
              <w:rPr>
                <w:rFonts w:ascii="Arial" w:hAnsi="Arial" w:cs="Arial"/>
                <w:color w:val="000000"/>
                <w:sz w:val="20"/>
                <w:szCs w:val="20"/>
              </w:rPr>
            </w:pPr>
          </w:p>
        </w:tc>
        <w:tc>
          <w:tcPr>
            <w:tcW w:w="720" w:type="dxa"/>
          </w:tcPr>
          <w:p w:rsidR="00C65080" w:rsidRPr="00BA488B" w:rsidRDefault="00C65080" w:rsidP="00D80B4D">
            <w:pPr>
              <w:rPr>
                <w:rFonts w:ascii="Arial" w:hAnsi="Arial" w:cs="Arial"/>
                <w:color w:val="000000"/>
                <w:sz w:val="20"/>
                <w:szCs w:val="20"/>
              </w:rPr>
            </w:pPr>
          </w:p>
        </w:tc>
        <w:tc>
          <w:tcPr>
            <w:tcW w:w="1688" w:type="dxa"/>
          </w:tcPr>
          <w:p w:rsidR="00C65080" w:rsidRPr="00BA488B" w:rsidRDefault="00C65080" w:rsidP="00D80B4D">
            <w:pPr>
              <w:rPr>
                <w:rFonts w:ascii="Arial" w:hAnsi="Arial" w:cs="Arial"/>
                <w:color w:val="000000"/>
                <w:sz w:val="20"/>
                <w:szCs w:val="20"/>
              </w:rPr>
            </w:pPr>
          </w:p>
        </w:tc>
        <w:tc>
          <w:tcPr>
            <w:tcW w:w="640" w:type="dxa"/>
          </w:tcPr>
          <w:p w:rsidR="00C65080" w:rsidRPr="00BA488B" w:rsidRDefault="00C65080" w:rsidP="00D80B4D">
            <w:pPr>
              <w:rPr>
                <w:rFonts w:ascii="Arial" w:hAnsi="Arial" w:cs="Arial"/>
                <w:color w:val="000000"/>
                <w:sz w:val="20"/>
                <w:szCs w:val="20"/>
              </w:rPr>
            </w:pPr>
          </w:p>
        </w:tc>
        <w:tc>
          <w:tcPr>
            <w:tcW w:w="1182" w:type="dxa"/>
          </w:tcPr>
          <w:p w:rsidR="00C65080" w:rsidRPr="00BA488B" w:rsidRDefault="00C65080" w:rsidP="00D80B4D">
            <w:pPr>
              <w:rPr>
                <w:rFonts w:ascii="Arial" w:hAnsi="Arial" w:cs="Arial"/>
                <w:color w:val="000000"/>
                <w:sz w:val="20"/>
                <w:szCs w:val="20"/>
              </w:rPr>
            </w:pPr>
          </w:p>
        </w:tc>
        <w:tc>
          <w:tcPr>
            <w:tcW w:w="720" w:type="dxa"/>
          </w:tcPr>
          <w:p w:rsidR="00C65080" w:rsidRPr="00BA488B" w:rsidRDefault="00C65080" w:rsidP="00D80B4D">
            <w:pPr>
              <w:rPr>
                <w:rFonts w:ascii="Arial" w:hAnsi="Arial" w:cs="Arial"/>
                <w:color w:val="000000"/>
                <w:sz w:val="20"/>
                <w:szCs w:val="20"/>
              </w:rPr>
            </w:pPr>
          </w:p>
        </w:tc>
      </w:tr>
      <w:tr w:rsidR="00C65080" w:rsidRPr="00BA488B" w:rsidTr="00D80B4D">
        <w:trPr>
          <w:trHeight w:val="422"/>
        </w:trPr>
        <w:tc>
          <w:tcPr>
            <w:tcW w:w="1458"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Feet</w:t>
            </w:r>
          </w:p>
        </w:tc>
        <w:tc>
          <w:tcPr>
            <w:tcW w:w="1080"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2.1</w:t>
            </w:r>
          </w:p>
        </w:tc>
        <w:tc>
          <w:tcPr>
            <w:tcW w:w="1440" w:type="dxa"/>
          </w:tcPr>
          <w:p w:rsidR="00C65080" w:rsidRPr="00BA488B" w:rsidRDefault="00C65080" w:rsidP="00D80B4D">
            <w:pPr>
              <w:rPr>
                <w:rFonts w:ascii="Arial" w:hAnsi="Arial" w:cs="Arial"/>
                <w:color w:val="000000"/>
                <w:sz w:val="20"/>
                <w:szCs w:val="20"/>
              </w:rPr>
            </w:pPr>
          </w:p>
        </w:tc>
        <w:tc>
          <w:tcPr>
            <w:tcW w:w="630" w:type="dxa"/>
          </w:tcPr>
          <w:p w:rsidR="00C65080" w:rsidRPr="00BA488B" w:rsidRDefault="00C65080" w:rsidP="00D80B4D">
            <w:pPr>
              <w:rPr>
                <w:rFonts w:ascii="Arial" w:hAnsi="Arial" w:cs="Arial"/>
                <w:color w:val="000000"/>
                <w:sz w:val="20"/>
                <w:szCs w:val="20"/>
              </w:rPr>
            </w:pPr>
          </w:p>
        </w:tc>
        <w:tc>
          <w:tcPr>
            <w:tcW w:w="1440" w:type="dxa"/>
          </w:tcPr>
          <w:p w:rsidR="00C65080" w:rsidRPr="00BA488B" w:rsidRDefault="00C65080" w:rsidP="00D80B4D">
            <w:pPr>
              <w:rPr>
                <w:rFonts w:ascii="Arial" w:hAnsi="Arial" w:cs="Arial"/>
                <w:color w:val="000000"/>
                <w:sz w:val="20"/>
                <w:szCs w:val="20"/>
              </w:rPr>
            </w:pPr>
          </w:p>
        </w:tc>
        <w:tc>
          <w:tcPr>
            <w:tcW w:w="720" w:type="dxa"/>
          </w:tcPr>
          <w:p w:rsidR="00C65080" w:rsidRPr="00BA488B" w:rsidRDefault="00C65080" w:rsidP="00D80B4D">
            <w:pPr>
              <w:rPr>
                <w:rFonts w:ascii="Arial" w:hAnsi="Arial" w:cs="Arial"/>
                <w:color w:val="000000"/>
                <w:sz w:val="20"/>
                <w:szCs w:val="20"/>
              </w:rPr>
            </w:pPr>
          </w:p>
        </w:tc>
        <w:tc>
          <w:tcPr>
            <w:tcW w:w="1688" w:type="dxa"/>
          </w:tcPr>
          <w:p w:rsidR="00C65080" w:rsidRPr="00BA488B" w:rsidRDefault="00C65080" w:rsidP="00D80B4D">
            <w:pPr>
              <w:rPr>
                <w:rFonts w:ascii="Arial" w:hAnsi="Arial" w:cs="Arial"/>
                <w:color w:val="000000"/>
                <w:sz w:val="20"/>
                <w:szCs w:val="20"/>
              </w:rPr>
            </w:pPr>
          </w:p>
        </w:tc>
        <w:tc>
          <w:tcPr>
            <w:tcW w:w="640" w:type="dxa"/>
          </w:tcPr>
          <w:p w:rsidR="00C65080" w:rsidRPr="00BA488B" w:rsidRDefault="00C65080" w:rsidP="00D80B4D">
            <w:pPr>
              <w:rPr>
                <w:rFonts w:ascii="Arial" w:hAnsi="Arial" w:cs="Arial"/>
                <w:color w:val="000000"/>
                <w:sz w:val="20"/>
                <w:szCs w:val="20"/>
              </w:rPr>
            </w:pPr>
          </w:p>
        </w:tc>
        <w:tc>
          <w:tcPr>
            <w:tcW w:w="1182" w:type="dxa"/>
          </w:tcPr>
          <w:p w:rsidR="00C65080" w:rsidRPr="00BA488B" w:rsidRDefault="00C65080" w:rsidP="00D80B4D">
            <w:pPr>
              <w:rPr>
                <w:rFonts w:ascii="Arial" w:hAnsi="Arial" w:cs="Arial"/>
                <w:color w:val="000000"/>
                <w:sz w:val="20"/>
                <w:szCs w:val="20"/>
              </w:rPr>
            </w:pPr>
          </w:p>
        </w:tc>
        <w:tc>
          <w:tcPr>
            <w:tcW w:w="720" w:type="dxa"/>
          </w:tcPr>
          <w:p w:rsidR="00C65080" w:rsidRPr="00BA488B" w:rsidRDefault="00C65080" w:rsidP="00D80B4D">
            <w:pPr>
              <w:rPr>
                <w:rFonts w:ascii="Arial" w:hAnsi="Arial" w:cs="Arial"/>
                <w:color w:val="000000"/>
                <w:sz w:val="20"/>
                <w:szCs w:val="20"/>
              </w:rPr>
            </w:pPr>
          </w:p>
        </w:tc>
      </w:tr>
      <w:tr w:rsidR="00C65080" w:rsidRPr="00BA488B" w:rsidTr="00D80B4D">
        <w:trPr>
          <w:trHeight w:val="431"/>
        </w:trPr>
        <w:tc>
          <w:tcPr>
            <w:tcW w:w="1458"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Contact Point</w:t>
            </w:r>
          </w:p>
        </w:tc>
        <w:tc>
          <w:tcPr>
            <w:tcW w:w="1080"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2.1</w:t>
            </w:r>
          </w:p>
        </w:tc>
        <w:tc>
          <w:tcPr>
            <w:tcW w:w="1440" w:type="dxa"/>
          </w:tcPr>
          <w:p w:rsidR="00C65080" w:rsidRPr="00BA488B" w:rsidRDefault="00C65080" w:rsidP="00D80B4D">
            <w:pPr>
              <w:rPr>
                <w:rFonts w:ascii="Arial" w:hAnsi="Arial" w:cs="Arial"/>
                <w:color w:val="000000"/>
                <w:sz w:val="20"/>
                <w:szCs w:val="20"/>
              </w:rPr>
            </w:pPr>
          </w:p>
        </w:tc>
        <w:tc>
          <w:tcPr>
            <w:tcW w:w="630" w:type="dxa"/>
          </w:tcPr>
          <w:p w:rsidR="00C65080" w:rsidRPr="00BA488B" w:rsidRDefault="00C65080" w:rsidP="00D80B4D">
            <w:pPr>
              <w:rPr>
                <w:rFonts w:ascii="Arial" w:hAnsi="Arial" w:cs="Arial"/>
                <w:color w:val="000000"/>
                <w:sz w:val="20"/>
                <w:szCs w:val="20"/>
              </w:rPr>
            </w:pPr>
          </w:p>
        </w:tc>
        <w:tc>
          <w:tcPr>
            <w:tcW w:w="1440" w:type="dxa"/>
          </w:tcPr>
          <w:p w:rsidR="00C65080" w:rsidRPr="00BA488B" w:rsidRDefault="00C65080" w:rsidP="00D80B4D">
            <w:pPr>
              <w:rPr>
                <w:rFonts w:ascii="Arial" w:hAnsi="Arial" w:cs="Arial"/>
                <w:color w:val="000000"/>
                <w:sz w:val="20"/>
                <w:szCs w:val="20"/>
              </w:rPr>
            </w:pPr>
          </w:p>
        </w:tc>
        <w:tc>
          <w:tcPr>
            <w:tcW w:w="720" w:type="dxa"/>
          </w:tcPr>
          <w:p w:rsidR="00C65080" w:rsidRPr="00BA488B" w:rsidRDefault="00C65080" w:rsidP="00D80B4D">
            <w:pPr>
              <w:rPr>
                <w:rFonts w:ascii="Arial" w:hAnsi="Arial" w:cs="Arial"/>
                <w:color w:val="000000"/>
                <w:sz w:val="20"/>
                <w:szCs w:val="20"/>
              </w:rPr>
            </w:pPr>
          </w:p>
        </w:tc>
        <w:tc>
          <w:tcPr>
            <w:tcW w:w="1688" w:type="dxa"/>
          </w:tcPr>
          <w:p w:rsidR="00C65080" w:rsidRPr="00BA488B" w:rsidRDefault="00C65080" w:rsidP="00D80B4D">
            <w:pPr>
              <w:rPr>
                <w:rFonts w:ascii="Arial" w:hAnsi="Arial" w:cs="Arial"/>
                <w:color w:val="000000"/>
                <w:sz w:val="20"/>
                <w:szCs w:val="20"/>
              </w:rPr>
            </w:pPr>
          </w:p>
        </w:tc>
        <w:tc>
          <w:tcPr>
            <w:tcW w:w="640" w:type="dxa"/>
          </w:tcPr>
          <w:p w:rsidR="00C65080" w:rsidRPr="00BA488B" w:rsidRDefault="00C65080" w:rsidP="00D80B4D">
            <w:pPr>
              <w:rPr>
                <w:rFonts w:ascii="Arial" w:hAnsi="Arial" w:cs="Arial"/>
                <w:color w:val="000000"/>
                <w:sz w:val="20"/>
                <w:szCs w:val="20"/>
              </w:rPr>
            </w:pPr>
          </w:p>
        </w:tc>
        <w:tc>
          <w:tcPr>
            <w:tcW w:w="1182" w:type="dxa"/>
          </w:tcPr>
          <w:p w:rsidR="00C65080" w:rsidRPr="00BA488B" w:rsidRDefault="00C65080" w:rsidP="00D80B4D">
            <w:pPr>
              <w:rPr>
                <w:rFonts w:ascii="Arial" w:hAnsi="Arial" w:cs="Arial"/>
                <w:color w:val="000000"/>
                <w:sz w:val="20"/>
                <w:szCs w:val="20"/>
              </w:rPr>
            </w:pPr>
          </w:p>
        </w:tc>
        <w:tc>
          <w:tcPr>
            <w:tcW w:w="720" w:type="dxa"/>
          </w:tcPr>
          <w:p w:rsidR="00C65080" w:rsidRPr="00BA488B" w:rsidRDefault="00C65080" w:rsidP="00D80B4D">
            <w:pPr>
              <w:rPr>
                <w:rFonts w:ascii="Arial" w:hAnsi="Arial" w:cs="Arial"/>
                <w:color w:val="000000"/>
                <w:sz w:val="20"/>
                <w:szCs w:val="20"/>
              </w:rPr>
            </w:pPr>
          </w:p>
        </w:tc>
      </w:tr>
      <w:tr w:rsidR="00C65080" w:rsidRPr="00BA488B" w:rsidTr="00D80B4D">
        <w:trPr>
          <w:trHeight w:val="431"/>
        </w:trPr>
        <w:tc>
          <w:tcPr>
            <w:tcW w:w="1458"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Control</w:t>
            </w:r>
          </w:p>
        </w:tc>
        <w:tc>
          <w:tcPr>
            <w:tcW w:w="1080"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2.1</w:t>
            </w:r>
          </w:p>
        </w:tc>
        <w:tc>
          <w:tcPr>
            <w:tcW w:w="1440" w:type="dxa"/>
          </w:tcPr>
          <w:p w:rsidR="00C65080" w:rsidRPr="00BA488B" w:rsidRDefault="00C65080" w:rsidP="00D80B4D">
            <w:pPr>
              <w:rPr>
                <w:rFonts w:ascii="Arial" w:hAnsi="Arial" w:cs="Arial"/>
                <w:color w:val="000000"/>
                <w:sz w:val="20"/>
                <w:szCs w:val="20"/>
              </w:rPr>
            </w:pPr>
          </w:p>
        </w:tc>
        <w:tc>
          <w:tcPr>
            <w:tcW w:w="630" w:type="dxa"/>
          </w:tcPr>
          <w:p w:rsidR="00C65080" w:rsidRPr="00BA488B" w:rsidRDefault="00C65080" w:rsidP="00D80B4D">
            <w:pPr>
              <w:rPr>
                <w:rFonts w:ascii="Arial" w:hAnsi="Arial" w:cs="Arial"/>
                <w:color w:val="000000"/>
                <w:sz w:val="20"/>
                <w:szCs w:val="20"/>
              </w:rPr>
            </w:pPr>
          </w:p>
        </w:tc>
        <w:tc>
          <w:tcPr>
            <w:tcW w:w="1440" w:type="dxa"/>
          </w:tcPr>
          <w:p w:rsidR="00C65080" w:rsidRPr="00BA488B" w:rsidRDefault="00C65080" w:rsidP="00D80B4D">
            <w:pPr>
              <w:rPr>
                <w:rFonts w:ascii="Arial" w:hAnsi="Arial" w:cs="Arial"/>
                <w:color w:val="000000"/>
                <w:sz w:val="20"/>
                <w:szCs w:val="20"/>
              </w:rPr>
            </w:pPr>
          </w:p>
        </w:tc>
        <w:tc>
          <w:tcPr>
            <w:tcW w:w="720" w:type="dxa"/>
          </w:tcPr>
          <w:p w:rsidR="00C65080" w:rsidRPr="00BA488B" w:rsidRDefault="00C65080" w:rsidP="00D80B4D">
            <w:pPr>
              <w:rPr>
                <w:rFonts w:ascii="Arial" w:hAnsi="Arial" w:cs="Arial"/>
                <w:color w:val="000000"/>
                <w:sz w:val="20"/>
                <w:szCs w:val="20"/>
              </w:rPr>
            </w:pPr>
          </w:p>
        </w:tc>
        <w:tc>
          <w:tcPr>
            <w:tcW w:w="1688" w:type="dxa"/>
          </w:tcPr>
          <w:p w:rsidR="00C65080" w:rsidRPr="00BA488B" w:rsidRDefault="00C65080" w:rsidP="00D80B4D">
            <w:pPr>
              <w:rPr>
                <w:rFonts w:ascii="Arial" w:hAnsi="Arial" w:cs="Arial"/>
                <w:color w:val="000000"/>
                <w:sz w:val="20"/>
                <w:szCs w:val="20"/>
              </w:rPr>
            </w:pPr>
          </w:p>
        </w:tc>
        <w:tc>
          <w:tcPr>
            <w:tcW w:w="640" w:type="dxa"/>
          </w:tcPr>
          <w:p w:rsidR="00C65080" w:rsidRPr="00BA488B" w:rsidRDefault="00C65080" w:rsidP="00D80B4D">
            <w:pPr>
              <w:rPr>
                <w:rFonts w:ascii="Arial" w:hAnsi="Arial" w:cs="Arial"/>
                <w:color w:val="000000"/>
                <w:sz w:val="20"/>
                <w:szCs w:val="20"/>
              </w:rPr>
            </w:pPr>
          </w:p>
        </w:tc>
        <w:tc>
          <w:tcPr>
            <w:tcW w:w="1182" w:type="dxa"/>
          </w:tcPr>
          <w:p w:rsidR="00C65080" w:rsidRPr="00BA488B" w:rsidRDefault="00C65080" w:rsidP="00D80B4D">
            <w:pPr>
              <w:rPr>
                <w:rFonts w:ascii="Arial" w:hAnsi="Arial" w:cs="Arial"/>
                <w:color w:val="000000"/>
                <w:sz w:val="20"/>
                <w:szCs w:val="20"/>
              </w:rPr>
            </w:pPr>
          </w:p>
        </w:tc>
        <w:tc>
          <w:tcPr>
            <w:tcW w:w="720" w:type="dxa"/>
          </w:tcPr>
          <w:p w:rsidR="00C65080" w:rsidRPr="00BA488B" w:rsidRDefault="00C65080" w:rsidP="00D80B4D">
            <w:pPr>
              <w:rPr>
                <w:rFonts w:ascii="Arial" w:hAnsi="Arial" w:cs="Arial"/>
                <w:color w:val="000000"/>
                <w:sz w:val="20"/>
                <w:szCs w:val="20"/>
              </w:rPr>
            </w:pPr>
          </w:p>
        </w:tc>
      </w:tr>
      <w:tr w:rsidR="00C65080" w:rsidRPr="00BA488B" w:rsidTr="00D80B4D">
        <w:trPr>
          <w:trHeight w:val="431"/>
        </w:trPr>
        <w:tc>
          <w:tcPr>
            <w:tcW w:w="1458"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Catching</w:t>
            </w:r>
          </w:p>
        </w:tc>
        <w:tc>
          <w:tcPr>
            <w:tcW w:w="1080"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2.1</w:t>
            </w:r>
          </w:p>
        </w:tc>
        <w:tc>
          <w:tcPr>
            <w:tcW w:w="1440" w:type="dxa"/>
          </w:tcPr>
          <w:p w:rsidR="00C65080" w:rsidRPr="00BA488B" w:rsidRDefault="00C65080" w:rsidP="00D80B4D">
            <w:pPr>
              <w:rPr>
                <w:rFonts w:ascii="Arial" w:hAnsi="Arial" w:cs="Arial"/>
                <w:color w:val="000000"/>
                <w:sz w:val="20"/>
                <w:szCs w:val="20"/>
              </w:rPr>
            </w:pPr>
          </w:p>
        </w:tc>
        <w:tc>
          <w:tcPr>
            <w:tcW w:w="630" w:type="dxa"/>
          </w:tcPr>
          <w:p w:rsidR="00C65080" w:rsidRPr="00BA488B" w:rsidRDefault="00C65080" w:rsidP="00D80B4D">
            <w:pPr>
              <w:rPr>
                <w:rFonts w:ascii="Arial" w:hAnsi="Arial" w:cs="Arial"/>
                <w:color w:val="000000"/>
                <w:sz w:val="20"/>
                <w:szCs w:val="20"/>
              </w:rPr>
            </w:pPr>
          </w:p>
        </w:tc>
        <w:tc>
          <w:tcPr>
            <w:tcW w:w="1440" w:type="dxa"/>
          </w:tcPr>
          <w:p w:rsidR="00C65080" w:rsidRPr="00BA488B" w:rsidRDefault="00C65080" w:rsidP="00D80B4D">
            <w:pPr>
              <w:rPr>
                <w:rFonts w:ascii="Arial" w:hAnsi="Arial" w:cs="Arial"/>
                <w:color w:val="000000"/>
                <w:sz w:val="20"/>
                <w:szCs w:val="20"/>
              </w:rPr>
            </w:pPr>
          </w:p>
        </w:tc>
        <w:tc>
          <w:tcPr>
            <w:tcW w:w="720" w:type="dxa"/>
          </w:tcPr>
          <w:p w:rsidR="00C65080" w:rsidRPr="00BA488B" w:rsidRDefault="00C65080" w:rsidP="00D80B4D">
            <w:pPr>
              <w:rPr>
                <w:rFonts w:ascii="Arial" w:hAnsi="Arial" w:cs="Arial"/>
                <w:color w:val="000000"/>
                <w:sz w:val="20"/>
                <w:szCs w:val="20"/>
              </w:rPr>
            </w:pPr>
          </w:p>
        </w:tc>
        <w:tc>
          <w:tcPr>
            <w:tcW w:w="1688" w:type="dxa"/>
          </w:tcPr>
          <w:p w:rsidR="00C65080" w:rsidRPr="00BA488B" w:rsidRDefault="00C65080" w:rsidP="00D80B4D">
            <w:pPr>
              <w:rPr>
                <w:rFonts w:ascii="Arial" w:hAnsi="Arial" w:cs="Arial"/>
                <w:color w:val="000000"/>
                <w:sz w:val="20"/>
                <w:szCs w:val="20"/>
              </w:rPr>
            </w:pPr>
          </w:p>
        </w:tc>
        <w:tc>
          <w:tcPr>
            <w:tcW w:w="640" w:type="dxa"/>
          </w:tcPr>
          <w:p w:rsidR="00C65080" w:rsidRPr="00BA488B" w:rsidRDefault="00C65080" w:rsidP="00D80B4D">
            <w:pPr>
              <w:rPr>
                <w:rFonts w:ascii="Arial" w:hAnsi="Arial" w:cs="Arial"/>
                <w:color w:val="000000"/>
                <w:sz w:val="20"/>
                <w:szCs w:val="20"/>
              </w:rPr>
            </w:pPr>
          </w:p>
        </w:tc>
        <w:tc>
          <w:tcPr>
            <w:tcW w:w="1182" w:type="dxa"/>
          </w:tcPr>
          <w:p w:rsidR="00C65080" w:rsidRPr="00BA488B" w:rsidRDefault="00C65080" w:rsidP="00D80B4D">
            <w:pPr>
              <w:rPr>
                <w:rFonts w:ascii="Arial" w:hAnsi="Arial" w:cs="Arial"/>
                <w:color w:val="000000"/>
                <w:sz w:val="20"/>
                <w:szCs w:val="20"/>
              </w:rPr>
            </w:pPr>
          </w:p>
        </w:tc>
        <w:tc>
          <w:tcPr>
            <w:tcW w:w="720" w:type="dxa"/>
          </w:tcPr>
          <w:p w:rsidR="00C65080" w:rsidRPr="00BA488B" w:rsidRDefault="00C65080" w:rsidP="00D80B4D">
            <w:pPr>
              <w:rPr>
                <w:rFonts w:ascii="Arial" w:hAnsi="Arial" w:cs="Arial"/>
                <w:color w:val="000000"/>
                <w:sz w:val="20"/>
                <w:szCs w:val="20"/>
              </w:rPr>
            </w:pPr>
          </w:p>
        </w:tc>
      </w:tr>
      <w:tr w:rsidR="00C65080" w:rsidRPr="00BA488B" w:rsidTr="00D80B4D">
        <w:trPr>
          <w:trHeight w:val="422"/>
        </w:trPr>
        <w:tc>
          <w:tcPr>
            <w:tcW w:w="1458"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Hand/finger/</w:t>
            </w:r>
          </w:p>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Thumb placement</w:t>
            </w:r>
          </w:p>
        </w:tc>
        <w:tc>
          <w:tcPr>
            <w:tcW w:w="1080"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2.1</w:t>
            </w:r>
          </w:p>
        </w:tc>
        <w:tc>
          <w:tcPr>
            <w:tcW w:w="1440" w:type="dxa"/>
          </w:tcPr>
          <w:p w:rsidR="00C65080" w:rsidRPr="00BA488B" w:rsidRDefault="00C65080" w:rsidP="00D80B4D">
            <w:pPr>
              <w:rPr>
                <w:rFonts w:ascii="Arial" w:hAnsi="Arial" w:cs="Arial"/>
                <w:color w:val="000000"/>
                <w:sz w:val="20"/>
                <w:szCs w:val="20"/>
              </w:rPr>
            </w:pPr>
          </w:p>
        </w:tc>
        <w:tc>
          <w:tcPr>
            <w:tcW w:w="630" w:type="dxa"/>
          </w:tcPr>
          <w:p w:rsidR="00C65080" w:rsidRPr="00BA488B" w:rsidRDefault="00C65080" w:rsidP="00D80B4D">
            <w:pPr>
              <w:rPr>
                <w:rFonts w:ascii="Arial" w:hAnsi="Arial" w:cs="Arial"/>
                <w:color w:val="000000"/>
                <w:sz w:val="20"/>
                <w:szCs w:val="20"/>
              </w:rPr>
            </w:pPr>
          </w:p>
        </w:tc>
        <w:tc>
          <w:tcPr>
            <w:tcW w:w="1440" w:type="dxa"/>
          </w:tcPr>
          <w:p w:rsidR="00C65080" w:rsidRPr="00BA488B" w:rsidRDefault="00C65080" w:rsidP="00D80B4D">
            <w:pPr>
              <w:rPr>
                <w:rFonts w:ascii="Arial" w:hAnsi="Arial" w:cs="Arial"/>
                <w:color w:val="000000"/>
                <w:sz w:val="20"/>
                <w:szCs w:val="20"/>
              </w:rPr>
            </w:pPr>
          </w:p>
        </w:tc>
        <w:tc>
          <w:tcPr>
            <w:tcW w:w="720" w:type="dxa"/>
          </w:tcPr>
          <w:p w:rsidR="00C65080" w:rsidRPr="00BA488B" w:rsidRDefault="00C65080" w:rsidP="00D80B4D">
            <w:pPr>
              <w:rPr>
                <w:rFonts w:ascii="Arial" w:hAnsi="Arial" w:cs="Arial"/>
                <w:color w:val="000000"/>
                <w:sz w:val="20"/>
                <w:szCs w:val="20"/>
              </w:rPr>
            </w:pPr>
          </w:p>
        </w:tc>
        <w:tc>
          <w:tcPr>
            <w:tcW w:w="1688" w:type="dxa"/>
          </w:tcPr>
          <w:p w:rsidR="00C65080" w:rsidRPr="00BA488B" w:rsidRDefault="00C65080" w:rsidP="00D80B4D">
            <w:pPr>
              <w:rPr>
                <w:rFonts w:ascii="Arial" w:hAnsi="Arial" w:cs="Arial"/>
                <w:color w:val="000000"/>
                <w:sz w:val="20"/>
                <w:szCs w:val="20"/>
              </w:rPr>
            </w:pPr>
          </w:p>
        </w:tc>
        <w:tc>
          <w:tcPr>
            <w:tcW w:w="640" w:type="dxa"/>
          </w:tcPr>
          <w:p w:rsidR="00C65080" w:rsidRPr="00BA488B" w:rsidRDefault="00C65080" w:rsidP="00D80B4D">
            <w:pPr>
              <w:rPr>
                <w:rFonts w:ascii="Arial" w:hAnsi="Arial" w:cs="Arial"/>
                <w:color w:val="000000"/>
                <w:sz w:val="20"/>
                <w:szCs w:val="20"/>
              </w:rPr>
            </w:pPr>
          </w:p>
        </w:tc>
        <w:tc>
          <w:tcPr>
            <w:tcW w:w="1182" w:type="dxa"/>
          </w:tcPr>
          <w:p w:rsidR="00C65080" w:rsidRPr="00BA488B" w:rsidRDefault="00C65080" w:rsidP="00D80B4D">
            <w:pPr>
              <w:rPr>
                <w:rFonts w:ascii="Arial" w:hAnsi="Arial" w:cs="Arial"/>
                <w:color w:val="000000"/>
                <w:sz w:val="20"/>
                <w:szCs w:val="20"/>
              </w:rPr>
            </w:pPr>
          </w:p>
        </w:tc>
        <w:tc>
          <w:tcPr>
            <w:tcW w:w="720" w:type="dxa"/>
          </w:tcPr>
          <w:p w:rsidR="00C65080" w:rsidRPr="00BA488B" w:rsidRDefault="00C65080" w:rsidP="00D80B4D">
            <w:pPr>
              <w:rPr>
                <w:rFonts w:ascii="Arial" w:hAnsi="Arial" w:cs="Arial"/>
                <w:color w:val="000000"/>
                <w:sz w:val="20"/>
                <w:szCs w:val="20"/>
              </w:rPr>
            </w:pPr>
          </w:p>
        </w:tc>
      </w:tr>
      <w:tr w:rsidR="00C65080" w:rsidRPr="00BA488B" w:rsidTr="00D80B4D">
        <w:trPr>
          <w:trHeight w:val="404"/>
        </w:trPr>
        <w:tc>
          <w:tcPr>
            <w:tcW w:w="1458"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Eyes</w:t>
            </w:r>
          </w:p>
        </w:tc>
        <w:tc>
          <w:tcPr>
            <w:tcW w:w="1080"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2.1</w:t>
            </w:r>
          </w:p>
        </w:tc>
        <w:tc>
          <w:tcPr>
            <w:tcW w:w="1440" w:type="dxa"/>
          </w:tcPr>
          <w:p w:rsidR="00C65080" w:rsidRPr="00BA488B" w:rsidRDefault="00C65080" w:rsidP="00D80B4D">
            <w:pPr>
              <w:rPr>
                <w:rFonts w:ascii="Arial" w:hAnsi="Arial" w:cs="Arial"/>
                <w:color w:val="000000"/>
                <w:sz w:val="20"/>
                <w:szCs w:val="20"/>
              </w:rPr>
            </w:pPr>
          </w:p>
        </w:tc>
        <w:tc>
          <w:tcPr>
            <w:tcW w:w="630" w:type="dxa"/>
          </w:tcPr>
          <w:p w:rsidR="00C65080" w:rsidRPr="00BA488B" w:rsidRDefault="00C65080" w:rsidP="00D80B4D">
            <w:pPr>
              <w:rPr>
                <w:rFonts w:ascii="Arial" w:hAnsi="Arial" w:cs="Arial"/>
                <w:color w:val="000000"/>
                <w:sz w:val="20"/>
                <w:szCs w:val="20"/>
              </w:rPr>
            </w:pPr>
          </w:p>
        </w:tc>
        <w:tc>
          <w:tcPr>
            <w:tcW w:w="1440" w:type="dxa"/>
          </w:tcPr>
          <w:p w:rsidR="00C65080" w:rsidRPr="00BA488B" w:rsidRDefault="00C65080" w:rsidP="00D80B4D">
            <w:pPr>
              <w:rPr>
                <w:rFonts w:ascii="Arial" w:hAnsi="Arial" w:cs="Arial"/>
                <w:color w:val="000000"/>
                <w:sz w:val="20"/>
                <w:szCs w:val="20"/>
              </w:rPr>
            </w:pPr>
          </w:p>
        </w:tc>
        <w:tc>
          <w:tcPr>
            <w:tcW w:w="720" w:type="dxa"/>
          </w:tcPr>
          <w:p w:rsidR="00C65080" w:rsidRPr="00BA488B" w:rsidRDefault="00C65080" w:rsidP="00D80B4D">
            <w:pPr>
              <w:rPr>
                <w:rFonts w:ascii="Arial" w:hAnsi="Arial" w:cs="Arial"/>
                <w:color w:val="000000"/>
                <w:sz w:val="20"/>
                <w:szCs w:val="20"/>
              </w:rPr>
            </w:pPr>
          </w:p>
        </w:tc>
        <w:tc>
          <w:tcPr>
            <w:tcW w:w="1688" w:type="dxa"/>
          </w:tcPr>
          <w:p w:rsidR="00C65080" w:rsidRPr="00BA488B" w:rsidRDefault="00C65080" w:rsidP="00D80B4D">
            <w:pPr>
              <w:rPr>
                <w:rFonts w:ascii="Arial" w:hAnsi="Arial" w:cs="Arial"/>
                <w:color w:val="000000"/>
                <w:sz w:val="20"/>
                <w:szCs w:val="20"/>
              </w:rPr>
            </w:pPr>
          </w:p>
        </w:tc>
        <w:tc>
          <w:tcPr>
            <w:tcW w:w="640" w:type="dxa"/>
          </w:tcPr>
          <w:p w:rsidR="00C65080" w:rsidRPr="00BA488B" w:rsidRDefault="00C65080" w:rsidP="00D80B4D">
            <w:pPr>
              <w:rPr>
                <w:rFonts w:ascii="Arial" w:hAnsi="Arial" w:cs="Arial"/>
                <w:color w:val="000000"/>
                <w:sz w:val="20"/>
                <w:szCs w:val="20"/>
              </w:rPr>
            </w:pPr>
          </w:p>
        </w:tc>
        <w:tc>
          <w:tcPr>
            <w:tcW w:w="1182" w:type="dxa"/>
          </w:tcPr>
          <w:p w:rsidR="00C65080" w:rsidRPr="00BA488B" w:rsidRDefault="00C65080" w:rsidP="00D80B4D">
            <w:pPr>
              <w:rPr>
                <w:rFonts w:ascii="Arial" w:hAnsi="Arial" w:cs="Arial"/>
                <w:color w:val="000000"/>
                <w:sz w:val="20"/>
                <w:szCs w:val="20"/>
              </w:rPr>
            </w:pPr>
          </w:p>
        </w:tc>
        <w:tc>
          <w:tcPr>
            <w:tcW w:w="720" w:type="dxa"/>
          </w:tcPr>
          <w:p w:rsidR="00C65080" w:rsidRPr="00BA488B" w:rsidRDefault="00C65080" w:rsidP="00D80B4D">
            <w:pPr>
              <w:rPr>
                <w:rFonts w:ascii="Arial" w:hAnsi="Arial" w:cs="Arial"/>
                <w:color w:val="000000"/>
                <w:sz w:val="20"/>
                <w:szCs w:val="20"/>
              </w:rPr>
            </w:pPr>
          </w:p>
        </w:tc>
      </w:tr>
      <w:tr w:rsidR="00C65080" w:rsidRPr="00BA488B" w:rsidTr="00D80B4D">
        <w:trPr>
          <w:trHeight w:val="494"/>
        </w:trPr>
        <w:tc>
          <w:tcPr>
            <w:tcW w:w="1458"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Modified Game</w:t>
            </w:r>
          </w:p>
        </w:tc>
        <w:tc>
          <w:tcPr>
            <w:tcW w:w="1080"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2.1</w:t>
            </w:r>
          </w:p>
        </w:tc>
        <w:tc>
          <w:tcPr>
            <w:tcW w:w="1440" w:type="dxa"/>
          </w:tcPr>
          <w:p w:rsidR="00C65080" w:rsidRPr="00BA488B" w:rsidRDefault="00C65080" w:rsidP="00D80B4D">
            <w:pPr>
              <w:rPr>
                <w:rFonts w:ascii="Arial" w:hAnsi="Arial" w:cs="Arial"/>
                <w:color w:val="000000"/>
                <w:sz w:val="20"/>
                <w:szCs w:val="20"/>
              </w:rPr>
            </w:pPr>
          </w:p>
        </w:tc>
        <w:tc>
          <w:tcPr>
            <w:tcW w:w="630" w:type="dxa"/>
          </w:tcPr>
          <w:p w:rsidR="00C65080" w:rsidRPr="00BA488B" w:rsidRDefault="00C65080" w:rsidP="00D80B4D">
            <w:pPr>
              <w:rPr>
                <w:rFonts w:ascii="Arial" w:hAnsi="Arial" w:cs="Arial"/>
                <w:color w:val="000000"/>
                <w:sz w:val="20"/>
                <w:szCs w:val="20"/>
              </w:rPr>
            </w:pPr>
          </w:p>
        </w:tc>
        <w:tc>
          <w:tcPr>
            <w:tcW w:w="1440" w:type="dxa"/>
          </w:tcPr>
          <w:p w:rsidR="00C65080" w:rsidRPr="00BA488B" w:rsidRDefault="00C65080" w:rsidP="00D80B4D">
            <w:pPr>
              <w:rPr>
                <w:rFonts w:ascii="Arial" w:hAnsi="Arial" w:cs="Arial"/>
                <w:color w:val="000000"/>
                <w:sz w:val="20"/>
                <w:szCs w:val="20"/>
              </w:rPr>
            </w:pPr>
          </w:p>
        </w:tc>
        <w:tc>
          <w:tcPr>
            <w:tcW w:w="720" w:type="dxa"/>
          </w:tcPr>
          <w:p w:rsidR="00C65080" w:rsidRPr="00BA488B" w:rsidRDefault="00C65080" w:rsidP="00D80B4D">
            <w:pPr>
              <w:rPr>
                <w:rFonts w:ascii="Arial" w:hAnsi="Arial" w:cs="Arial"/>
                <w:color w:val="000000"/>
                <w:sz w:val="20"/>
                <w:szCs w:val="20"/>
              </w:rPr>
            </w:pPr>
          </w:p>
        </w:tc>
        <w:tc>
          <w:tcPr>
            <w:tcW w:w="1688" w:type="dxa"/>
          </w:tcPr>
          <w:p w:rsidR="00C65080" w:rsidRPr="00BA488B" w:rsidRDefault="00C65080" w:rsidP="00D80B4D">
            <w:pPr>
              <w:rPr>
                <w:rFonts w:ascii="Arial" w:hAnsi="Arial" w:cs="Arial"/>
                <w:color w:val="000000"/>
                <w:sz w:val="20"/>
                <w:szCs w:val="20"/>
              </w:rPr>
            </w:pPr>
          </w:p>
        </w:tc>
        <w:tc>
          <w:tcPr>
            <w:tcW w:w="640" w:type="dxa"/>
          </w:tcPr>
          <w:p w:rsidR="00C65080" w:rsidRPr="00BA488B" w:rsidRDefault="00C65080" w:rsidP="00D80B4D">
            <w:pPr>
              <w:rPr>
                <w:rFonts w:ascii="Arial" w:hAnsi="Arial" w:cs="Arial"/>
                <w:color w:val="000000"/>
                <w:sz w:val="20"/>
                <w:szCs w:val="20"/>
              </w:rPr>
            </w:pPr>
          </w:p>
        </w:tc>
        <w:tc>
          <w:tcPr>
            <w:tcW w:w="1182" w:type="dxa"/>
          </w:tcPr>
          <w:p w:rsidR="00C65080" w:rsidRPr="00BA488B" w:rsidRDefault="00C65080" w:rsidP="00D80B4D">
            <w:pPr>
              <w:rPr>
                <w:rFonts w:ascii="Arial" w:hAnsi="Arial" w:cs="Arial"/>
                <w:color w:val="000000"/>
                <w:sz w:val="20"/>
                <w:szCs w:val="20"/>
              </w:rPr>
            </w:pPr>
          </w:p>
        </w:tc>
        <w:tc>
          <w:tcPr>
            <w:tcW w:w="720" w:type="dxa"/>
          </w:tcPr>
          <w:p w:rsidR="00C65080" w:rsidRPr="00BA488B" w:rsidRDefault="00C65080" w:rsidP="00D80B4D">
            <w:pPr>
              <w:rPr>
                <w:rFonts w:ascii="Arial" w:hAnsi="Arial" w:cs="Arial"/>
                <w:color w:val="000000"/>
                <w:sz w:val="20"/>
                <w:szCs w:val="20"/>
              </w:rPr>
            </w:pPr>
          </w:p>
        </w:tc>
      </w:tr>
      <w:tr w:rsidR="00C65080" w:rsidRPr="00BA488B" w:rsidTr="00D80B4D">
        <w:trPr>
          <w:trHeight w:val="431"/>
        </w:trPr>
        <w:tc>
          <w:tcPr>
            <w:tcW w:w="1458"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Offensive Skill</w:t>
            </w:r>
          </w:p>
        </w:tc>
        <w:tc>
          <w:tcPr>
            <w:tcW w:w="1080"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2.1</w:t>
            </w:r>
          </w:p>
        </w:tc>
        <w:tc>
          <w:tcPr>
            <w:tcW w:w="1440" w:type="dxa"/>
          </w:tcPr>
          <w:p w:rsidR="00C65080" w:rsidRPr="00BA488B" w:rsidRDefault="00C65080" w:rsidP="00D80B4D">
            <w:pPr>
              <w:rPr>
                <w:rFonts w:ascii="Arial" w:hAnsi="Arial" w:cs="Arial"/>
                <w:color w:val="000000"/>
                <w:sz w:val="20"/>
                <w:szCs w:val="20"/>
              </w:rPr>
            </w:pPr>
          </w:p>
        </w:tc>
        <w:tc>
          <w:tcPr>
            <w:tcW w:w="630" w:type="dxa"/>
          </w:tcPr>
          <w:p w:rsidR="00C65080" w:rsidRPr="00BA488B" w:rsidRDefault="00C65080" w:rsidP="00D80B4D">
            <w:pPr>
              <w:rPr>
                <w:rFonts w:ascii="Arial" w:hAnsi="Arial" w:cs="Arial"/>
                <w:color w:val="000000"/>
                <w:sz w:val="20"/>
                <w:szCs w:val="20"/>
              </w:rPr>
            </w:pPr>
          </w:p>
        </w:tc>
        <w:tc>
          <w:tcPr>
            <w:tcW w:w="1440" w:type="dxa"/>
          </w:tcPr>
          <w:p w:rsidR="00C65080" w:rsidRPr="00BA488B" w:rsidRDefault="00C65080" w:rsidP="00D80B4D">
            <w:pPr>
              <w:rPr>
                <w:rFonts w:ascii="Arial" w:hAnsi="Arial" w:cs="Arial"/>
                <w:color w:val="000000"/>
                <w:sz w:val="20"/>
                <w:szCs w:val="20"/>
              </w:rPr>
            </w:pPr>
          </w:p>
        </w:tc>
        <w:tc>
          <w:tcPr>
            <w:tcW w:w="720" w:type="dxa"/>
          </w:tcPr>
          <w:p w:rsidR="00C65080" w:rsidRPr="00BA488B" w:rsidRDefault="00C65080" w:rsidP="00D80B4D">
            <w:pPr>
              <w:rPr>
                <w:rFonts w:ascii="Arial" w:hAnsi="Arial" w:cs="Arial"/>
                <w:color w:val="000000"/>
                <w:sz w:val="20"/>
                <w:szCs w:val="20"/>
              </w:rPr>
            </w:pPr>
          </w:p>
        </w:tc>
        <w:tc>
          <w:tcPr>
            <w:tcW w:w="1688" w:type="dxa"/>
          </w:tcPr>
          <w:p w:rsidR="00C65080" w:rsidRPr="00BA488B" w:rsidRDefault="00C65080" w:rsidP="00D80B4D">
            <w:pPr>
              <w:rPr>
                <w:rFonts w:ascii="Arial" w:hAnsi="Arial" w:cs="Arial"/>
                <w:color w:val="000000"/>
                <w:sz w:val="20"/>
                <w:szCs w:val="20"/>
              </w:rPr>
            </w:pPr>
          </w:p>
        </w:tc>
        <w:tc>
          <w:tcPr>
            <w:tcW w:w="640" w:type="dxa"/>
          </w:tcPr>
          <w:p w:rsidR="00C65080" w:rsidRPr="00BA488B" w:rsidRDefault="00C65080" w:rsidP="00D80B4D">
            <w:pPr>
              <w:rPr>
                <w:rFonts w:ascii="Arial" w:hAnsi="Arial" w:cs="Arial"/>
                <w:color w:val="000000"/>
                <w:sz w:val="20"/>
                <w:szCs w:val="20"/>
              </w:rPr>
            </w:pPr>
          </w:p>
        </w:tc>
        <w:tc>
          <w:tcPr>
            <w:tcW w:w="1182" w:type="dxa"/>
          </w:tcPr>
          <w:p w:rsidR="00C65080" w:rsidRPr="00BA488B" w:rsidRDefault="00C65080" w:rsidP="00D80B4D">
            <w:pPr>
              <w:rPr>
                <w:rFonts w:ascii="Arial" w:hAnsi="Arial" w:cs="Arial"/>
                <w:color w:val="000000"/>
                <w:sz w:val="20"/>
                <w:szCs w:val="20"/>
              </w:rPr>
            </w:pPr>
          </w:p>
        </w:tc>
        <w:tc>
          <w:tcPr>
            <w:tcW w:w="720" w:type="dxa"/>
          </w:tcPr>
          <w:p w:rsidR="00C65080" w:rsidRPr="00BA488B" w:rsidRDefault="00C65080" w:rsidP="00D80B4D">
            <w:pPr>
              <w:rPr>
                <w:rFonts w:ascii="Arial" w:hAnsi="Arial" w:cs="Arial"/>
                <w:color w:val="000000"/>
                <w:sz w:val="20"/>
                <w:szCs w:val="20"/>
              </w:rPr>
            </w:pPr>
          </w:p>
        </w:tc>
      </w:tr>
      <w:tr w:rsidR="00C65080" w:rsidRPr="00BA488B" w:rsidTr="00D80B4D">
        <w:trPr>
          <w:trHeight w:val="431"/>
        </w:trPr>
        <w:tc>
          <w:tcPr>
            <w:tcW w:w="1458"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Game Defense</w:t>
            </w:r>
          </w:p>
        </w:tc>
        <w:tc>
          <w:tcPr>
            <w:tcW w:w="1080"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2.3</w:t>
            </w:r>
          </w:p>
        </w:tc>
        <w:tc>
          <w:tcPr>
            <w:tcW w:w="1440" w:type="dxa"/>
          </w:tcPr>
          <w:p w:rsidR="00C65080" w:rsidRPr="00BA488B" w:rsidRDefault="00C65080" w:rsidP="00D80B4D">
            <w:pPr>
              <w:rPr>
                <w:rFonts w:ascii="Arial" w:hAnsi="Arial" w:cs="Arial"/>
                <w:color w:val="000000"/>
                <w:sz w:val="20"/>
                <w:szCs w:val="20"/>
              </w:rPr>
            </w:pPr>
          </w:p>
        </w:tc>
        <w:tc>
          <w:tcPr>
            <w:tcW w:w="630" w:type="dxa"/>
          </w:tcPr>
          <w:p w:rsidR="00C65080" w:rsidRPr="00BA488B" w:rsidRDefault="00C65080" w:rsidP="00D80B4D">
            <w:pPr>
              <w:rPr>
                <w:rFonts w:ascii="Arial" w:hAnsi="Arial" w:cs="Arial"/>
                <w:color w:val="000000"/>
                <w:sz w:val="20"/>
                <w:szCs w:val="20"/>
              </w:rPr>
            </w:pPr>
          </w:p>
        </w:tc>
        <w:tc>
          <w:tcPr>
            <w:tcW w:w="1440" w:type="dxa"/>
          </w:tcPr>
          <w:p w:rsidR="00C65080" w:rsidRPr="00BA488B" w:rsidRDefault="00C65080" w:rsidP="00D80B4D">
            <w:pPr>
              <w:rPr>
                <w:rFonts w:ascii="Arial" w:hAnsi="Arial" w:cs="Arial"/>
                <w:color w:val="000000"/>
                <w:sz w:val="20"/>
                <w:szCs w:val="20"/>
              </w:rPr>
            </w:pPr>
          </w:p>
        </w:tc>
        <w:tc>
          <w:tcPr>
            <w:tcW w:w="720" w:type="dxa"/>
          </w:tcPr>
          <w:p w:rsidR="00C65080" w:rsidRPr="00BA488B" w:rsidRDefault="00C65080" w:rsidP="00D80B4D">
            <w:pPr>
              <w:rPr>
                <w:rFonts w:ascii="Arial" w:hAnsi="Arial" w:cs="Arial"/>
                <w:color w:val="000000"/>
                <w:sz w:val="20"/>
                <w:szCs w:val="20"/>
              </w:rPr>
            </w:pPr>
          </w:p>
        </w:tc>
        <w:tc>
          <w:tcPr>
            <w:tcW w:w="1688" w:type="dxa"/>
          </w:tcPr>
          <w:p w:rsidR="00C65080" w:rsidRPr="00BA488B" w:rsidRDefault="00C65080" w:rsidP="00D80B4D">
            <w:pPr>
              <w:rPr>
                <w:rFonts w:ascii="Arial" w:hAnsi="Arial" w:cs="Arial"/>
                <w:color w:val="000000"/>
                <w:sz w:val="20"/>
                <w:szCs w:val="20"/>
              </w:rPr>
            </w:pPr>
          </w:p>
        </w:tc>
        <w:tc>
          <w:tcPr>
            <w:tcW w:w="640" w:type="dxa"/>
          </w:tcPr>
          <w:p w:rsidR="00C65080" w:rsidRPr="00BA488B" w:rsidRDefault="00C65080" w:rsidP="00D80B4D">
            <w:pPr>
              <w:rPr>
                <w:rFonts w:ascii="Arial" w:hAnsi="Arial" w:cs="Arial"/>
                <w:color w:val="000000"/>
                <w:sz w:val="20"/>
                <w:szCs w:val="20"/>
              </w:rPr>
            </w:pPr>
          </w:p>
        </w:tc>
        <w:tc>
          <w:tcPr>
            <w:tcW w:w="1182" w:type="dxa"/>
          </w:tcPr>
          <w:p w:rsidR="00C65080" w:rsidRPr="00BA488B" w:rsidRDefault="00C65080" w:rsidP="00D80B4D">
            <w:pPr>
              <w:rPr>
                <w:rFonts w:ascii="Arial" w:hAnsi="Arial" w:cs="Arial"/>
                <w:color w:val="000000"/>
                <w:sz w:val="20"/>
                <w:szCs w:val="20"/>
              </w:rPr>
            </w:pPr>
          </w:p>
        </w:tc>
        <w:tc>
          <w:tcPr>
            <w:tcW w:w="720" w:type="dxa"/>
          </w:tcPr>
          <w:p w:rsidR="00C65080" w:rsidRPr="00BA488B" w:rsidRDefault="00C65080" w:rsidP="00D80B4D">
            <w:pPr>
              <w:rPr>
                <w:rFonts w:ascii="Arial" w:hAnsi="Arial" w:cs="Arial"/>
                <w:color w:val="000000"/>
                <w:sz w:val="20"/>
                <w:szCs w:val="20"/>
              </w:rPr>
            </w:pPr>
          </w:p>
        </w:tc>
      </w:tr>
      <w:tr w:rsidR="00C65080" w:rsidRPr="00BA488B" w:rsidTr="00D80B4D">
        <w:trPr>
          <w:trHeight w:val="431"/>
        </w:trPr>
        <w:tc>
          <w:tcPr>
            <w:tcW w:w="1458"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 xml:space="preserve">Rules </w:t>
            </w:r>
          </w:p>
        </w:tc>
        <w:tc>
          <w:tcPr>
            <w:tcW w:w="1080"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2.3</w:t>
            </w:r>
          </w:p>
        </w:tc>
        <w:tc>
          <w:tcPr>
            <w:tcW w:w="1440" w:type="dxa"/>
          </w:tcPr>
          <w:p w:rsidR="00C65080" w:rsidRPr="00BA488B" w:rsidRDefault="00C65080" w:rsidP="00D80B4D">
            <w:pPr>
              <w:rPr>
                <w:rFonts w:ascii="Arial" w:hAnsi="Arial" w:cs="Arial"/>
                <w:color w:val="000000"/>
                <w:sz w:val="20"/>
                <w:szCs w:val="20"/>
              </w:rPr>
            </w:pPr>
          </w:p>
        </w:tc>
        <w:tc>
          <w:tcPr>
            <w:tcW w:w="630" w:type="dxa"/>
          </w:tcPr>
          <w:p w:rsidR="00C65080" w:rsidRPr="00BA488B" w:rsidRDefault="00C65080" w:rsidP="00D80B4D">
            <w:pPr>
              <w:rPr>
                <w:rFonts w:ascii="Arial" w:hAnsi="Arial" w:cs="Arial"/>
                <w:color w:val="000000"/>
                <w:sz w:val="20"/>
                <w:szCs w:val="20"/>
              </w:rPr>
            </w:pPr>
          </w:p>
        </w:tc>
        <w:tc>
          <w:tcPr>
            <w:tcW w:w="1440" w:type="dxa"/>
          </w:tcPr>
          <w:p w:rsidR="00C65080" w:rsidRPr="00BA488B" w:rsidRDefault="00C65080" w:rsidP="00D80B4D">
            <w:pPr>
              <w:rPr>
                <w:rFonts w:ascii="Arial" w:hAnsi="Arial" w:cs="Arial"/>
                <w:color w:val="000000"/>
                <w:sz w:val="20"/>
                <w:szCs w:val="20"/>
              </w:rPr>
            </w:pPr>
          </w:p>
        </w:tc>
        <w:tc>
          <w:tcPr>
            <w:tcW w:w="720" w:type="dxa"/>
          </w:tcPr>
          <w:p w:rsidR="00C65080" w:rsidRPr="00BA488B" w:rsidRDefault="00C65080" w:rsidP="00D80B4D">
            <w:pPr>
              <w:rPr>
                <w:rFonts w:ascii="Arial" w:hAnsi="Arial" w:cs="Arial"/>
                <w:color w:val="000000"/>
                <w:sz w:val="20"/>
                <w:szCs w:val="20"/>
              </w:rPr>
            </w:pPr>
          </w:p>
        </w:tc>
        <w:tc>
          <w:tcPr>
            <w:tcW w:w="1688" w:type="dxa"/>
          </w:tcPr>
          <w:p w:rsidR="00C65080" w:rsidRPr="00BA488B" w:rsidRDefault="00C65080" w:rsidP="00D80B4D">
            <w:pPr>
              <w:rPr>
                <w:rFonts w:ascii="Arial" w:hAnsi="Arial" w:cs="Arial"/>
                <w:color w:val="000000"/>
                <w:sz w:val="20"/>
                <w:szCs w:val="20"/>
              </w:rPr>
            </w:pPr>
          </w:p>
        </w:tc>
        <w:tc>
          <w:tcPr>
            <w:tcW w:w="640" w:type="dxa"/>
          </w:tcPr>
          <w:p w:rsidR="00C65080" w:rsidRPr="00BA488B" w:rsidRDefault="00C65080" w:rsidP="00D80B4D">
            <w:pPr>
              <w:rPr>
                <w:rFonts w:ascii="Arial" w:hAnsi="Arial" w:cs="Arial"/>
                <w:color w:val="000000"/>
                <w:sz w:val="20"/>
                <w:szCs w:val="20"/>
              </w:rPr>
            </w:pPr>
          </w:p>
        </w:tc>
        <w:tc>
          <w:tcPr>
            <w:tcW w:w="1182" w:type="dxa"/>
          </w:tcPr>
          <w:p w:rsidR="00C65080" w:rsidRPr="00BA488B" w:rsidRDefault="00C65080" w:rsidP="00D80B4D">
            <w:pPr>
              <w:rPr>
                <w:rFonts w:ascii="Arial" w:hAnsi="Arial" w:cs="Arial"/>
                <w:color w:val="000000"/>
                <w:sz w:val="20"/>
                <w:szCs w:val="20"/>
              </w:rPr>
            </w:pPr>
          </w:p>
        </w:tc>
        <w:tc>
          <w:tcPr>
            <w:tcW w:w="720" w:type="dxa"/>
          </w:tcPr>
          <w:p w:rsidR="00C65080" w:rsidRPr="00BA488B" w:rsidRDefault="00C65080" w:rsidP="00D80B4D">
            <w:pPr>
              <w:rPr>
                <w:rFonts w:ascii="Arial" w:hAnsi="Arial" w:cs="Arial"/>
                <w:color w:val="000000"/>
                <w:sz w:val="20"/>
                <w:szCs w:val="20"/>
              </w:rPr>
            </w:pPr>
          </w:p>
        </w:tc>
      </w:tr>
      <w:tr w:rsidR="00C65080" w:rsidRPr="00BA488B" w:rsidTr="00D80B4D">
        <w:trPr>
          <w:trHeight w:val="431"/>
        </w:trPr>
        <w:tc>
          <w:tcPr>
            <w:tcW w:w="1458"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Strategy</w:t>
            </w:r>
          </w:p>
        </w:tc>
        <w:tc>
          <w:tcPr>
            <w:tcW w:w="1080"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2.3</w:t>
            </w:r>
          </w:p>
        </w:tc>
        <w:tc>
          <w:tcPr>
            <w:tcW w:w="1440" w:type="dxa"/>
          </w:tcPr>
          <w:p w:rsidR="00C65080" w:rsidRPr="00BA488B" w:rsidRDefault="00C65080" w:rsidP="00D80B4D">
            <w:pPr>
              <w:rPr>
                <w:rFonts w:ascii="Arial" w:hAnsi="Arial" w:cs="Arial"/>
                <w:color w:val="000000"/>
                <w:sz w:val="20"/>
                <w:szCs w:val="20"/>
              </w:rPr>
            </w:pPr>
          </w:p>
        </w:tc>
        <w:tc>
          <w:tcPr>
            <w:tcW w:w="630" w:type="dxa"/>
          </w:tcPr>
          <w:p w:rsidR="00C65080" w:rsidRPr="00BA488B" w:rsidRDefault="00C65080" w:rsidP="00D80B4D">
            <w:pPr>
              <w:rPr>
                <w:rFonts w:ascii="Arial" w:hAnsi="Arial" w:cs="Arial"/>
                <w:color w:val="000000"/>
                <w:sz w:val="20"/>
                <w:szCs w:val="20"/>
              </w:rPr>
            </w:pPr>
          </w:p>
        </w:tc>
        <w:tc>
          <w:tcPr>
            <w:tcW w:w="1440" w:type="dxa"/>
          </w:tcPr>
          <w:p w:rsidR="00C65080" w:rsidRPr="00BA488B" w:rsidRDefault="00C65080" w:rsidP="00D80B4D">
            <w:pPr>
              <w:rPr>
                <w:rFonts w:ascii="Arial" w:hAnsi="Arial" w:cs="Arial"/>
                <w:color w:val="000000"/>
                <w:sz w:val="20"/>
                <w:szCs w:val="20"/>
              </w:rPr>
            </w:pPr>
          </w:p>
        </w:tc>
        <w:tc>
          <w:tcPr>
            <w:tcW w:w="720" w:type="dxa"/>
          </w:tcPr>
          <w:p w:rsidR="00C65080" w:rsidRPr="00BA488B" w:rsidRDefault="00C65080" w:rsidP="00D80B4D">
            <w:pPr>
              <w:rPr>
                <w:rFonts w:ascii="Arial" w:hAnsi="Arial" w:cs="Arial"/>
                <w:color w:val="000000"/>
                <w:sz w:val="20"/>
                <w:szCs w:val="20"/>
              </w:rPr>
            </w:pPr>
          </w:p>
        </w:tc>
        <w:tc>
          <w:tcPr>
            <w:tcW w:w="1688" w:type="dxa"/>
          </w:tcPr>
          <w:p w:rsidR="00C65080" w:rsidRPr="00BA488B" w:rsidRDefault="00C65080" w:rsidP="00D80B4D">
            <w:pPr>
              <w:rPr>
                <w:rFonts w:ascii="Arial" w:hAnsi="Arial" w:cs="Arial"/>
                <w:color w:val="000000"/>
                <w:sz w:val="20"/>
                <w:szCs w:val="20"/>
              </w:rPr>
            </w:pPr>
          </w:p>
        </w:tc>
        <w:tc>
          <w:tcPr>
            <w:tcW w:w="640" w:type="dxa"/>
          </w:tcPr>
          <w:p w:rsidR="00C65080" w:rsidRPr="00BA488B" w:rsidRDefault="00C65080" w:rsidP="00D80B4D">
            <w:pPr>
              <w:rPr>
                <w:rFonts w:ascii="Arial" w:hAnsi="Arial" w:cs="Arial"/>
                <w:color w:val="000000"/>
                <w:sz w:val="20"/>
                <w:szCs w:val="20"/>
              </w:rPr>
            </w:pPr>
          </w:p>
        </w:tc>
        <w:tc>
          <w:tcPr>
            <w:tcW w:w="1182" w:type="dxa"/>
          </w:tcPr>
          <w:p w:rsidR="00C65080" w:rsidRPr="00BA488B" w:rsidRDefault="00C65080" w:rsidP="00D80B4D">
            <w:pPr>
              <w:rPr>
                <w:rFonts w:ascii="Arial" w:hAnsi="Arial" w:cs="Arial"/>
                <w:color w:val="000000"/>
                <w:sz w:val="20"/>
                <w:szCs w:val="20"/>
              </w:rPr>
            </w:pPr>
          </w:p>
        </w:tc>
        <w:tc>
          <w:tcPr>
            <w:tcW w:w="720" w:type="dxa"/>
          </w:tcPr>
          <w:p w:rsidR="00C65080" w:rsidRPr="00BA488B" w:rsidRDefault="00C65080" w:rsidP="00D80B4D">
            <w:pPr>
              <w:rPr>
                <w:rFonts w:ascii="Arial" w:hAnsi="Arial" w:cs="Arial"/>
                <w:color w:val="000000"/>
                <w:sz w:val="20"/>
                <w:szCs w:val="20"/>
              </w:rPr>
            </w:pPr>
          </w:p>
        </w:tc>
      </w:tr>
      <w:tr w:rsidR="00C65080" w:rsidRPr="00BA488B" w:rsidTr="00D80B4D">
        <w:trPr>
          <w:trHeight w:val="431"/>
        </w:trPr>
        <w:tc>
          <w:tcPr>
            <w:tcW w:w="1458"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Team Strategy</w:t>
            </w:r>
          </w:p>
        </w:tc>
        <w:tc>
          <w:tcPr>
            <w:tcW w:w="1080"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2.3</w:t>
            </w:r>
          </w:p>
        </w:tc>
        <w:tc>
          <w:tcPr>
            <w:tcW w:w="1440" w:type="dxa"/>
          </w:tcPr>
          <w:p w:rsidR="00C65080" w:rsidRPr="00BA488B" w:rsidRDefault="00C65080" w:rsidP="00D80B4D">
            <w:pPr>
              <w:rPr>
                <w:rFonts w:ascii="Arial" w:hAnsi="Arial" w:cs="Arial"/>
                <w:color w:val="000000"/>
                <w:sz w:val="20"/>
                <w:szCs w:val="20"/>
              </w:rPr>
            </w:pPr>
          </w:p>
        </w:tc>
        <w:tc>
          <w:tcPr>
            <w:tcW w:w="630" w:type="dxa"/>
          </w:tcPr>
          <w:p w:rsidR="00C65080" w:rsidRPr="00BA488B" w:rsidRDefault="00C65080" w:rsidP="00D80B4D">
            <w:pPr>
              <w:rPr>
                <w:rFonts w:ascii="Arial" w:hAnsi="Arial" w:cs="Arial"/>
                <w:color w:val="000000"/>
                <w:sz w:val="20"/>
                <w:szCs w:val="20"/>
              </w:rPr>
            </w:pPr>
          </w:p>
        </w:tc>
        <w:tc>
          <w:tcPr>
            <w:tcW w:w="1440" w:type="dxa"/>
          </w:tcPr>
          <w:p w:rsidR="00C65080" w:rsidRPr="00BA488B" w:rsidRDefault="00C65080" w:rsidP="00D80B4D">
            <w:pPr>
              <w:rPr>
                <w:rFonts w:ascii="Arial" w:hAnsi="Arial" w:cs="Arial"/>
                <w:color w:val="000000"/>
                <w:sz w:val="20"/>
                <w:szCs w:val="20"/>
              </w:rPr>
            </w:pPr>
          </w:p>
        </w:tc>
        <w:tc>
          <w:tcPr>
            <w:tcW w:w="720" w:type="dxa"/>
          </w:tcPr>
          <w:p w:rsidR="00C65080" w:rsidRPr="00BA488B" w:rsidRDefault="00C65080" w:rsidP="00D80B4D">
            <w:pPr>
              <w:rPr>
                <w:rFonts w:ascii="Arial" w:hAnsi="Arial" w:cs="Arial"/>
                <w:color w:val="000000"/>
                <w:sz w:val="20"/>
                <w:szCs w:val="20"/>
              </w:rPr>
            </w:pPr>
          </w:p>
        </w:tc>
        <w:tc>
          <w:tcPr>
            <w:tcW w:w="1688" w:type="dxa"/>
          </w:tcPr>
          <w:p w:rsidR="00C65080" w:rsidRPr="00BA488B" w:rsidRDefault="00C65080" w:rsidP="00D80B4D">
            <w:pPr>
              <w:rPr>
                <w:rFonts w:ascii="Arial" w:hAnsi="Arial" w:cs="Arial"/>
                <w:color w:val="000000"/>
                <w:sz w:val="20"/>
                <w:szCs w:val="20"/>
              </w:rPr>
            </w:pPr>
          </w:p>
        </w:tc>
        <w:tc>
          <w:tcPr>
            <w:tcW w:w="640" w:type="dxa"/>
          </w:tcPr>
          <w:p w:rsidR="00C65080" w:rsidRPr="00BA488B" w:rsidRDefault="00C65080" w:rsidP="00D80B4D">
            <w:pPr>
              <w:rPr>
                <w:rFonts w:ascii="Arial" w:hAnsi="Arial" w:cs="Arial"/>
                <w:color w:val="000000"/>
                <w:sz w:val="20"/>
                <w:szCs w:val="20"/>
              </w:rPr>
            </w:pPr>
          </w:p>
        </w:tc>
        <w:tc>
          <w:tcPr>
            <w:tcW w:w="1182" w:type="dxa"/>
          </w:tcPr>
          <w:p w:rsidR="00C65080" w:rsidRPr="00BA488B" w:rsidRDefault="00C65080" w:rsidP="00D80B4D">
            <w:pPr>
              <w:rPr>
                <w:rFonts w:ascii="Arial" w:hAnsi="Arial" w:cs="Arial"/>
                <w:color w:val="000000"/>
                <w:sz w:val="20"/>
                <w:szCs w:val="20"/>
              </w:rPr>
            </w:pPr>
          </w:p>
        </w:tc>
        <w:tc>
          <w:tcPr>
            <w:tcW w:w="720" w:type="dxa"/>
          </w:tcPr>
          <w:p w:rsidR="00C65080" w:rsidRPr="00BA488B" w:rsidRDefault="00C65080" w:rsidP="00D80B4D">
            <w:pPr>
              <w:rPr>
                <w:rFonts w:ascii="Arial" w:hAnsi="Arial" w:cs="Arial"/>
                <w:color w:val="000000"/>
                <w:sz w:val="20"/>
                <w:szCs w:val="20"/>
              </w:rPr>
            </w:pPr>
          </w:p>
        </w:tc>
      </w:tr>
      <w:tr w:rsidR="00C65080" w:rsidRPr="00BA488B" w:rsidTr="00D80B4D">
        <w:trPr>
          <w:trHeight w:val="431"/>
        </w:trPr>
        <w:tc>
          <w:tcPr>
            <w:tcW w:w="1458"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Game Behavior</w:t>
            </w:r>
          </w:p>
        </w:tc>
        <w:tc>
          <w:tcPr>
            <w:tcW w:w="1080"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2.3</w:t>
            </w:r>
          </w:p>
        </w:tc>
        <w:tc>
          <w:tcPr>
            <w:tcW w:w="1440" w:type="dxa"/>
          </w:tcPr>
          <w:p w:rsidR="00C65080" w:rsidRPr="00BA488B" w:rsidRDefault="00C65080" w:rsidP="00D80B4D">
            <w:pPr>
              <w:rPr>
                <w:rFonts w:ascii="Arial" w:hAnsi="Arial" w:cs="Arial"/>
                <w:color w:val="000000"/>
                <w:sz w:val="20"/>
                <w:szCs w:val="20"/>
              </w:rPr>
            </w:pPr>
          </w:p>
        </w:tc>
        <w:tc>
          <w:tcPr>
            <w:tcW w:w="630" w:type="dxa"/>
          </w:tcPr>
          <w:p w:rsidR="00C65080" w:rsidRPr="00BA488B" w:rsidRDefault="00C65080" w:rsidP="00D80B4D">
            <w:pPr>
              <w:rPr>
                <w:rFonts w:ascii="Arial" w:hAnsi="Arial" w:cs="Arial"/>
                <w:color w:val="000000"/>
                <w:sz w:val="20"/>
                <w:szCs w:val="20"/>
              </w:rPr>
            </w:pPr>
          </w:p>
        </w:tc>
        <w:tc>
          <w:tcPr>
            <w:tcW w:w="1440" w:type="dxa"/>
          </w:tcPr>
          <w:p w:rsidR="00C65080" w:rsidRPr="00BA488B" w:rsidRDefault="00C65080" w:rsidP="00D80B4D">
            <w:pPr>
              <w:rPr>
                <w:rFonts w:ascii="Arial" w:hAnsi="Arial" w:cs="Arial"/>
                <w:color w:val="000000"/>
                <w:sz w:val="20"/>
                <w:szCs w:val="20"/>
              </w:rPr>
            </w:pPr>
          </w:p>
        </w:tc>
        <w:tc>
          <w:tcPr>
            <w:tcW w:w="720" w:type="dxa"/>
          </w:tcPr>
          <w:p w:rsidR="00C65080" w:rsidRPr="00BA488B" w:rsidRDefault="00C65080" w:rsidP="00D80B4D">
            <w:pPr>
              <w:rPr>
                <w:rFonts w:ascii="Arial" w:hAnsi="Arial" w:cs="Arial"/>
                <w:color w:val="000000"/>
                <w:sz w:val="20"/>
                <w:szCs w:val="20"/>
              </w:rPr>
            </w:pPr>
          </w:p>
        </w:tc>
        <w:tc>
          <w:tcPr>
            <w:tcW w:w="1688" w:type="dxa"/>
          </w:tcPr>
          <w:p w:rsidR="00C65080" w:rsidRPr="00BA488B" w:rsidRDefault="00C65080" w:rsidP="00D80B4D">
            <w:pPr>
              <w:rPr>
                <w:rFonts w:ascii="Arial" w:hAnsi="Arial" w:cs="Arial"/>
                <w:color w:val="000000"/>
                <w:sz w:val="20"/>
                <w:szCs w:val="20"/>
              </w:rPr>
            </w:pPr>
          </w:p>
        </w:tc>
        <w:tc>
          <w:tcPr>
            <w:tcW w:w="640" w:type="dxa"/>
          </w:tcPr>
          <w:p w:rsidR="00C65080" w:rsidRPr="00BA488B" w:rsidRDefault="00C65080" w:rsidP="00D80B4D">
            <w:pPr>
              <w:rPr>
                <w:rFonts w:ascii="Arial" w:hAnsi="Arial" w:cs="Arial"/>
                <w:color w:val="000000"/>
                <w:sz w:val="20"/>
                <w:szCs w:val="20"/>
              </w:rPr>
            </w:pPr>
          </w:p>
        </w:tc>
        <w:tc>
          <w:tcPr>
            <w:tcW w:w="1182" w:type="dxa"/>
          </w:tcPr>
          <w:p w:rsidR="00C65080" w:rsidRPr="00BA488B" w:rsidRDefault="00C65080" w:rsidP="00D80B4D">
            <w:pPr>
              <w:rPr>
                <w:rFonts w:ascii="Arial" w:hAnsi="Arial" w:cs="Arial"/>
                <w:color w:val="000000"/>
                <w:sz w:val="20"/>
                <w:szCs w:val="20"/>
              </w:rPr>
            </w:pPr>
          </w:p>
        </w:tc>
        <w:tc>
          <w:tcPr>
            <w:tcW w:w="720" w:type="dxa"/>
          </w:tcPr>
          <w:p w:rsidR="00C65080" w:rsidRPr="00BA488B" w:rsidRDefault="00C65080" w:rsidP="00D80B4D">
            <w:pPr>
              <w:rPr>
                <w:rFonts w:ascii="Arial" w:hAnsi="Arial" w:cs="Arial"/>
                <w:color w:val="000000"/>
                <w:sz w:val="20"/>
                <w:szCs w:val="20"/>
              </w:rPr>
            </w:pPr>
          </w:p>
        </w:tc>
      </w:tr>
    </w:tbl>
    <w:p w:rsidR="00C65080" w:rsidRPr="00BA488B" w:rsidRDefault="00C65080" w:rsidP="00D80B4D">
      <w:pPr>
        <w:tabs>
          <w:tab w:val="left" w:pos="8260"/>
        </w:tabs>
        <w:rPr>
          <w:rFonts w:ascii="Arial" w:hAnsi="Arial" w:cs="Arial"/>
          <w:color w:val="000000"/>
          <w:sz w:val="20"/>
          <w:szCs w:val="20"/>
        </w:rPr>
      </w:pPr>
      <w:r w:rsidRPr="00BA488B">
        <w:rPr>
          <w:rFonts w:ascii="Arial" w:hAnsi="Arial" w:cs="Arial"/>
          <w:color w:val="000000"/>
          <w:sz w:val="20"/>
          <w:szCs w:val="20"/>
        </w:rPr>
        <w:tab/>
      </w:r>
    </w:p>
    <w:p w:rsidR="00C65080" w:rsidRPr="00BA488B" w:rsidRDefault="00C65080" w:rsidP="00D80B4D">
      <w:pPr>
        <w:rPr>
          <w:rFonts w:ascii="Arial" w:hAnsi="Arial" w:cs="Arial"/>
          <w:color w:val="000000"/>
          <w:sz w:val="20"/>
          <w:szCs w:val="20"/>
        </w:rPr>
      </w:pPr>
    </w:p>
    <w:p w:rsidR="00C65080" w:rsidRPr="00BA488B" w:rsidRDefault="00C65080" w:rsidP="00D80B4D">
      <w:pPr>
        <w:rPr>
          <w:rFonts w:ascii="Arial" w:hAnsi="Arial" w:cs="Arial"/>
          <w:color w:val="000000"/>
          <w:sz w:val="20"/>
          <w:szCs w:val="20"/>
        </w:rPr>
      </w:pPr>
    </w:p>
    <w:p w:rsidR="00C65080" w:rsidRPr="00BA488B" w:rsidRDefault="00C65080" w:rsidP="00D80B4D">
      <w:pPr>
        <w:pStyle w:val="Default"/>
        <w:rPr>
          <w:rFonts w:ascii="Arial" w:hAnsi="Arial" w:cs="Arial"/>
          <w:b/>
          <w:bCs/>
          <w:sz w:val="20"/>
          <w:szCs w:val="20"/>
        </w:rPr>
      </w:pPr>
    </w:p>
    <w:p w:rsidR="00C65080" w:rsidRPr="00BA488B" w:rsidRDefault="00C65080" w:rsidP="00D80B4D">
      <w:pPr>
        <w:pStyle w:val="Default"/>
        <w:rPr>
          <w:rFonts w:ascii="Arial" w:hAnsi="Arial" w:cs="Arial"/>
          <w:b/>
          <w:bCs/>
          <w:sz w:val="20"/>
          <w:szCs w:val="20"/>
        </w:rPr>
      </w:pPr>
    </w:p>
    <w:p w:rsidR="00C65080" w:rsidRPr="00BA488B" w:rsidRDefault="00C65080" w:rsidP="00D80B4D">
      <w:pPr>
        <w:pStyle w:val="Default"/>
        <w:rPr>
          <w:rFonts w:ascii="Arial" w:hAnsi="Arial" w:cs="Arial"/>
          <w:b/>
          <w:bCs/>
          <w:sz w:val="20"/>
          <w:szCs w:val="20"/>
        </w:rPr>
      </w:pPr>
    </w:p>
    <w:p w:rsidR="00C65080" w:rsidRPr="00BA488B" w:rsidRDefault="00C65080" w:rsidP="00D80B4D">
      <w:pPr>
        <w:pStyle w:val="Default"/>
        <w:rPr>
          <w:rFonts w:ascii="Arial" w:hAnsi="Arial" w:cs="Arial"/>
          <w:b/>
          <w:bCs/>
          <w:sz w:val="20"/>
          <w:szCs w:val="20"/>
        </w:rPr>
      </w:pPr>
    </w:p>
    <w:p w:rsidR="00C65080" w:rsidRPr="00BA488B" w:rsidRDefault="00C65080" w:rsidP="00D80B4D">
      <w:pPr>
        <w:pStyle w:val="Default"/>
        <w:rPr>
          <w:rFonts w:ascii="Arial" w:hAnsi="Arial" w:cs="Arial"/>
          <w:b/>
          <w:bCs/>
          <w:sz w:val="20"/>
          <w:szCs w:val="20"/>
        </w:rPr>
      </w:pPr>
    </w:p>
    <w:p w:rsidR="00C65080" w:rsidRPr="00BA488B" w:rsidRDefault="00C65080" w:rsidP="00D80B4D">
      <w:pPr>
        <w:pStyle w:val="Default"/>
        <w:rPr>
          <w:rFonts w:ascii="Arial" w:hAnsi="Arial" w:cs="Arial"/>
          <w:b/>
          <w:bCs/>
          <w:sz w:val="20"/>
          <w:szCs w:val="20"/>
        </w:rPr>
      </w:pPr>
    </w:p>
    <w:p w:rsidR="00C65080" w:rsidRPr="00BA488B" w:rsidRDefault="00C65080" w:rsidP="00D80B4D">
      <w:pPr>
        <w:pStyle w:val="Default"/>
        <w:rPr>
          <w:rFonts w:ascii="Arial" w:hAnsi="Arial" w:cs="Arial"/>
          <w:b/>
          <w:bCs/>
          <w:sz w:val="20"/>
          <w:szCs w:val="20"/>
        </w:rPr>
      </w:pPr>
    </w:p>
    <w:p w:rsidR="00C65080" w:rsidRPr="00BA488B" w:rsidRDefault="00C65080" w:rsidP="00D80B4D">
      <w:pPr>
        <w:pStyle w:val="Default"/>
        <w:rPr>
          <w:rFonts w:ascii="Arial" w:hAnsi="Arial" w:cs="Arial"/>
          <w:b/>
          <w:bCs/>
          <w:sz w:val="20"/>
          <w:szCs w:val="20"/>
        </w:rPr>
      </w:pPr>
    </w:p>
    <w:p w:rsidR="00C65080" w:rsidRPr="00BA488B" w:rsidRDefault="00C65080" w:rsidP="00D80B4D">
      <w:pPr>
        <w:pStyle w:val="Default"/>
        <w:rPr>
          <w:rFonts w:ascii="Arial" w:hAnsi="Arial" w:cs="Arial"/>
          <w:b/>
          <w:bCs/>
          <w:sz w:val="20"/>
          <w:szCs w:val="20"/>
        </w:rPr>
      </w:pPr>
    </w:p>
    <w:p w:rsidR="00C65080" w:rsidRPr="00BA488B" w:rsidRDefault="00C65080" w:rsidP="00D80B4D">
      <w:pPr>
        <w:pStyle w:val="Default"/>
        <w:rPr>
          <w:rFonts w:ascii="Arial" w:hAnsi="Arial" w:cs="Arial"/>
          <w:b/>
          <w:bCs/>
          <w:sz w:val="20"/>
          <w:szCs w:val="20"/>
        </w:rPr>
      </w:pPr>
    </w:p>
    <w:p w:rsidR="00C65080" w:rsidRPr="00BA488B" w:rsidRDefault="00C65080" w:rsidP="00D80B4D">
      <w:pPr>
        <w:pStyle w:val="Default"/>
        <w:rPr>
          <w:rFonts w:ascii="Arial" w:hAnsi="Arial" w:cs="Arial"/>
          <w:b/>
          <w:bCs/>
          <w:sz w:val="20"/>
          <w:szCs w:val="20"/>
        </w:rPr>
      </w:pPr>
      <w:r w:rsidRPr="00BA488B">
        <w:rPr>
          <w:rFonts w:ascii="Arial" w:hAnsi="Arial" w:cs="Arial"/>
          <w:b/>
          <w:bCs/>
          <w:sz w:val="20"/>
          <w:szCs w:val="20"/>
        </w:rPr>
        <w:t>Candidate Data Chart: Football Candidate Data</w:t>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58"/>
        <w:gridCol w:w="1080"/>
        <w:gridCol w:w="1440"/>
        <w:gridCol w:w="630"/>
        <w:gridCol w:w="1440"/>
        <w:gridCol w:w="720"/>
        <w:gridCol w:w="1688"/>
        <w:gridCol w:w="640"/>
        <w:gridCol w:w="1182"/>
        <w:gridCol w:w="720"/>
      </w:tblGrid>
      <w:tr w:rsidR="00C65080" w:rsidRPr="00BA488B" w:rsidTr="00D80B4D">
        <w:trPr>
          <w:trHeight w:val="214"/>
        </w:trPr>
        <w:tc>
          <w:tcPr>
            <w:tcW w:w="1458" w:type="dxa"/>
          </w:tcPr>
          <w:p w:rsidR="00C65080" w:rsidRPr="00BA488B" w:rsidRDefault="00C65080" w:rsidP="00D80B4D">
            <w:pPr>
              <w:autoSpaceDE w:val="0"/>
              <w:autoSpaceDN w:val="0"/>
              <w:adjustRightInd w:val="0"/>
              <w:jc w:val="center"/>
              <w:rPr>
                <w:rFonts w:ascii="Arial" w:hAnsi="Arial" w:cs="Arial"/>
                <w:b/>
                <w:bCs/>
                <w:color w:val="000000"/>
                <w:sz w:val="20"/>
                <w:szCs w:val="20"/>
              </w:rPr>
            </w:pPr>
            <w:r w:rsidRPr="00BA488B">
              <w:rPr>
                <w:rFonts w:ascii="Arial" w:hAnsi="Arial" w:cs="Arial"/>
                <w:b/>
                <w:bCs/>
                <w:color w:val="000000"/>
                <w:sz w:val="20"/>
                <w:szCs w:val="20"/>
              </w:rPr>
              <w:t>Term</w:t>
            </w:r>
          </w:p>
          <w:p w:rsidR="00C65080" w:rsidRPr="00BA488B" w:rsidRDefault="00C65080" w:rsidP="00D80B4D">
            <w:pPr>
              <w:autoSpaceDE w:val="0"/>
              <w:autoSpaceDN w:val="0"/>
              <w:adjustRightInd w:val="0"/>
              <w:jc w:val="center"/>
              <w:rPr>
                <w:rFonts w:ascii="Arial" w:hAnsi="Arial" w:cs="Arial"/>
                <w:b/>
                <w:bCs/>
                <w:color w:val="000000"/>
                <w:sz w:val="20"/>
                <w:szCs w:val="20"/>
              </w:rPr>
            </w:pPr>
            <w:r w:rsidRPr="00BA488B">
              <w:rPr>
                <w:rFonts w:ascii="Arial" w:hAnsi="Arial" w:cs="Arial"/>
                <w:b/>
                <w:bCs/>
                <w:color w:val="000000"/>
                <w:sz w:val="20"/>
                <w:szCs w:val="20"/>
              </w:rPr>
              <w:t>201x-201x</w:t>
            </w:r>
          </w:p>
          <w:p w:rsidR="00C65080" w:rsidRPr="00BA488B" w:rsidRDefault="00C65080" w:rsidP="00D80B4D">
            <w:pPr>
              <w:rPr>
                <w:rFonts w:ascii="Arial" w:hAnsi="Arial" w:cs="Arial"/>
                <w:b/>
                <w:color w:val="000000"/>
                <w:sz w:val="20"/>
                <w:szCs w:val="20"/>
              </w:rPr>
            </w:pPr>
            <w:r w:rsidRPr="00BA488B">
              <w:rPr>
                <w:rFonts w:ascii="Arial" w:hAnsi="Arial" w:cs="Arial"/>
                <w:b/>
                <w:bCs/>
                <w:color w:val="000000"/>
                <w:sz w:val="20"/>
                <w:szCs w:val="20"/>
              </w:rPr>
              <w:t>N =</w:t>
            </w:r>
          </w:p>
        </w:tc>
        <w:tc>
          <w:tcPr>
            <w:tcW w:w="1080" w:type="dxa"/>
          </w:tcPr>
          <w:p w:rsidR="00C65080" w:rsidRPr="00BA488B" w:rsidRDefault="00C65080" w:rsidP="00D80B4D">
            <w:pPr>
              <w:jc w:val="center"/>
              <w:rPr>
                <w:rFonts w:ascii="Arial" w:hAnsi="Arial" w:cs="Arial"/>
                <w:color w:val="000000"/>
                <w:sz w:val="20"/>
                <w:szCs w:val="20"/>
              </w:rPr>
            </w:pPr>
            <w:r w:rsidRPr="00BA488B">
              <w:rPr>
                <w:rFonts w:ascii="Arial" w:hAnsi="Arial" w:cs="Arial"/>
                <w:b/>
                <w:color w:val="000000"/>
                <w:sz w:val="20"/>
                <w:szCs w:val="20"/>
              </w:rPr>
              <w:t>Standard</w:t>
            </w:r>
          </w:p>
        </w:tc>
        <w:tc>
          <w:tcPr>
            <w:tcW w:w="1440" w:type="dxa"/>
          </w:tcPr>
          <w:p w:rsidR="00C65080" w:rsidRPr="00BA488B" w:rsidRDefault="00C65080" w:rsidP="00D80B4D">
            <w:pPr>
              <w:jc w:val="center"/>
              <w:rPr>
                <w:rFonts w:ascii="Arial" w:hAnsi="Arial" w:cs="Arial"/>
                <w:color w:val="000000"/>
                <w:sz w:val="20"/>
                <w:szCs w:val="20"/>
              </w:rPr>
            </w:pPr>
            <w:r w:rsidRPr="00BA488B">
              <w:rPr>
                <w:rFonts w:ascii="Arial" w:hAnsi="Arial" w:cs="Arial"/>
                <w:b/>
                <w:color w:val="000000"/>
                <w:sz w:val="20"/>
                <w:szCs w:val="20"/>
              </w:rPr>
              <w:t>Exceeds Expectations</w:t>
            </w:r>
            <w:r w:rsidRPr="00BA488B">
              <w:rPr>
                <w:rFonts w:ascii="Arial" w:hAnsi="Arial" w:cs="Arial"/>
                <w:color w:val="000000"/>
                <w:sz w:val="20"/>
                <w:szCs w:val="20"/>
              </w:rPr>
              <w:t xml:space="preserve"> </w:t>
            </w:r>
          </w:p>
        </w:tc>
        <w:tc>
          <w:tcPr>
            <w:tcW w:w="630" w:type="dxa"/>
          </w:tcPr>
          <w:p w:rsidR="00C65080" w:rsidRPr="00BA488B" w:rsidRDefault="00C65080" w:rsidP="00D80B4D">
            <w:pPr>
              <w:autoSpaceDE w:val="0"/>
              <w:autoSpaceDN w:val="0"/>
              <w:adjustRightInd w:val="0"/>
              <w:jc w:val="center"/>
              <w:rPr>
                <w:rFonts w:ascii="Arial" w:hAnsi="Arial" w:cs="Arial"/>
                <w:b/>
                <w:bCs/>
                <w:color w:val="000000"/>
                <w:sz w:val="20"/>
                <w:szCs w:val="20"/>
              </w:rPr>
            </w:pPr>
            <w:r w:rsidRPr="00BA488B">
              <w:rPr>
                <w:rFonts w:ascii="Arial" w:hAnsi="Arial" w:cs="Arial"/>
                <w:b/>
                <w:bCs/>
                <w:color w:val="000000"/>
                <w:sz w:val="20"/>
                <w:szCs w:val="20"/>
              </w:rPr>
              <w:t>%</w:t>
            </w:r>
          </w:p>
          <w:p w:rsidR="00C65080" w:rsidRPr="00BA488B" w:rsidRDefault="00C65080" w:rsidP="00D80B4D">
            <w:pPr>
              <w:autoSpaceDE w:val="0"/>
              <w:autoSpaceDN w:val="0"/>
              <w:adjustRightInd w:val="0"/>
              <w:jc w:val="center"/>
              <w:rPr>
                <w:rFonts w:ascii="Arial" w:hAnsi="Arial" w:cs="Arial"/>
                <w:b/>
                <w:bCs/>
                <w:color w:val="000000"/>
                <w:sz w:val="20"/>
                <w:szCs w:val="20"/>
              </w:rPr>
            </w:pPr>
          </w:p>
        </w:tc>
        <w:tc>
          <w:tcPr>
            <w:tcW w:w="1440" w:type="dxa"/>
          </w:tcPr>
          <w:p w:rsidR="00C65080" w:rsidRPr="00BA488B" w:rsidRDefault="00C65080" w:rsidP="00D80B4D">
            <w:pPr>
              <w:autoSpaceDE w:val="0"/>
              <w:autoSpaceDN w:val="0"/>
              <w:adjustRightInd w:val="0"/>
              <w:jc w:val="center"/>
              <w:rPr>
                <w:rFonts w:ascii="Arial" w:hAnsi="Arial" w:cs="Arial"/>
                <w:b/>
                <w:bCs/>
                <w:color w:val="000000"/>
                <w:sz w:val="20"/>
                <w:szCs w:val="20"/>
              </w:rPr>
            </w:pPr>
            <w:r w:rsidRPr="00BA488B">
              <w:rPr>
                <w:rFonts w:ascii="Arial" w:hAnsi="Arial" w:cs="Arial"/>
                <w:b/>
                <w:color w:val="000000"/>
                <w:sz w:val="20"/>
                <w:szCs w:val="20"/>
              </w:rPr>
              <w:t>Meets Expectations</w:t>
            </w:r>
          </w:p>
        </w:tc>
        <w:tc>
          <w:tcPr>
            <w:tcW w:w="720" w:type="dxa"/>
          </w:tcPr>
          <w:p w:rsidR="00C65080" w:rsidRPr="00BA488B" w:rsidRDefault="00C65080" w:rsidP="00D80B4D">
            <w:pPr>
              <w:autoSpaceDE w:val="0"/>
              <w:autoSpaceDN w:val="0"/>
              <w:adjustRightInd w:val="0"/>
              <w:jc w:val="center"/>
              <w:rPr>
                <w:rFonts w:ascii="Arial" w:hAnsi="Arial" w:cs="Arial"/>
                <w:b/>
                <w:bCs/>
                <w:color w:val="000000"/>
                <w:sz w:val="20"/>
                <w:szCs w:val="20"/>
              </w:rPr>
            </w:pPr>
            <w:r w:rsidRPr="00BA488B">
              <w:rPr>
                <w:rFonts w:ascii="Arial" w:hAnsi="Arial" w:cs="Arial"/>
                <w:b/>
                <w:bCs/>
                <w:color w:val="000000"/>
                <w:sz w:val="20"/>
                <w:szCs w:val="20"/>
              </w:rPr>
              <w:t>%</w:t>
            </w:r>
          </w:p>
        </w:tc>
        <w:tc>
          <w:tcPr>
            <w:tcW w:w="1688" w:type="dxa"/>
          </w:tcPr>
          <w:p w:rsidR="00C65080" w:rsidRPr="00BA488B" w:rsidRDefault="00C65080" w:rsidP="00D80B4D">
            <w:pPr>
              <w:jc w:val="center"/>
              <w:rPr>
                <w:rFonts w:ascii="Arial" w:hAnsi="Arial" w:cs="Arial"/>
                <w:b/>
                <w:color w:val="000000"/>
                <w:sz w:val="20"/>
                <w:szCs w:val="20"/>
              </w:rPr>
            </w:pPr>
            <w:r w:rsidRPr="00BA488B">
              <w:rPr>
                <w:rFonts w:ascii="Arial" w:hAnsi="Arial" w:cs="Arial"/>
                <w:b/>
                <w:color w:val="000000"/>
                <w:sz w:val="20"/>
                <w:szCs w:val="20"/>
              </w:rPr>
              <w:t>Does Not Meet Expectations</w:t>
            </w:r>
          </w:p>
        </w:tc>
        <w:tc>
          <w:tcPr>
            <w:tcW w:w="640" w:type="dxa"/>
          </w:tcPr>
          <w:p w:rsidR="00C65080" w:rsidRPr="00BA488B" w:rsidRDefault="00C65080" w:rsidP="00D80B4D">
            <w:pPr>
              <w:autoSpaceDE w:val="0"/>
              <w:autoSpaceDN w:val="0"/>
              <w:adjustRightInd w:val="0"/>
              <w:jc w:val="center"/>
              <w:rPr>
                <w:rFonts w:ascii="Arial" w:hAnsi="Arial" w:cs="Arial"/>
                <w:b/>
                <w:bCs/>
                <w:color w:val="000000"/>
                <w:sz w:val="20"/>
                <w:szCs w:val="20"/>
              </w:rPr>
            </w:pPr>
            <w:r w:rsidRPr="00BA488B">
              <w:rPr>
                <w:rFonts w:ascii="Arial" w:hAnsi="Arial" w:cs="Arial"/>
                <w:b/>
                <w:bCs/>
                <w:color w:val="000000"/>
                <w:sz w:val="20"/>
                <w:szCs w:val="20"/>
              </w:rPr>
              <w:t>%</w:t>
            </w:r>
          </w:p>
        </w:tc>
        <w:tc>
          <w:tcPr>
            <w:tcW w:w="1182" w:type="dxa"/>
          </w:tcPr>
          <w:p w:rsidR="00C65080" w:rsidRPr="00BA488B" w:rsidRDefault="00C65080" w:rsidP="00D80B4D">
            <w:pPr>
              <w:autoSpaceDE w:val="0"/>
              <w:autoSpaceDN w:val="0"/>
              <w:adjustRightInd w:val="0"/>
              <w:jc w:val="center"/>
              <w:rPr>
                <w:rFonts w:ascii="Arial" w:hAnsi="Arial" w:cs="Arial"/>
                <w:b/>
                <w:bCs/>
                <w:color w:val="000000"/>
                <w:sz w:val="20"/>
                <w:szCs w:val="20"/>
              </w:rPr>
            </w:pPr>
            <w:r w:rsidRPr="00BA488B">
              <w:rPr>
                <w:rFonts w:ascii="Arial" w:hAnsi="Arial" w:cs="Arial"/>
                <w:b/>
                <w:bCs/>
                <w:color w:val="000000"/>
                <w:sz w:val="20"/>
                <w:szCs w:val="20"/>
              </w:rPr>
              <w:t>Missing</w:t>
            </w:r>
          </w:p>
        </w:tc>
        <w:tc>
          <w:tcPr>
            <w:tcW w:w="720" w:type="dxa"/>
          </w:tcPr>
          <w:p w:rsidR="00C65080" w:rsidRPr="00BA488B" w:rsidRDefault="00C65080" w:rsidP="00D80B4D">
            <w:pPr>
              <w:autoSpaceDE w:val="0"/>
              <w:autoSpaceDN w:val="0"/>
              <w:adjustRightInd w:val="0"/>
              <w:jc w:val="center"/>
              <w:rPr>
                <w:rFonts w:ascii="Arial" w:hAnsi="Arial" w:cs="Arial"/>
                <w:b/>
                <w:bCs/>
                <w:color w:val="000000"/>
                <w:sz w:val="20"/>
                <w:szCs w:val="20"/>
              </w:rPr>
            </w:pPr>
            <w:r w:rsidRPr="00BA488B">
              <w:rPr>
                <w:rFonts w:ascii="Arial" w:hAnsi="Arial" w:cs="Arial"/>
                <w:b/>
                <w:bCs/>
                <w:color w:val="000000"/>
                <w:sz w:val="20"/>
                <w:szCs w:val="20"/>
              </w:rPr>
              <w:t>%</w:t>
            </w:r>
          </w:p>
        </w:tc>
      </w:tr>
      <w:tr w:rsidR="00C65080" w:rsidRPr="00BA488B" w:rsidTr="00D80B4D">
        <w:trPr>
          <w:trHeight w:val="188"/>
        </w:trPr>
        <w:tc>
          <w:tcPr>
            <w:tcW w:w="1458"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Grip/Arm/</w:t>
            </w:r>
          </w:p>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Follow Through</w:t>
            </w:r>
          </w:p>
        </w:tc>
        <w:tc>
          <w:tcPr>
            <w:tcW w:w="1080"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2.1</w:t>
            </w:r>
          </w:p>
        </w:tc>
        <w:tc>
          <w:tcPr>
            <w:tcW w:w="1440" w:type="dxa"/>
          </w:tcPr>
          <w:p w:rsidR="00C65080" w:rsidRPr="00BA488B" w:rsidRDefault="00C65080" w:rsidP="00D80B4D">
            <w:pPr>
              <w:rPr>
                <w:rFonts w:ascii="Arial" w:hAnsi="Arial" w:cs="Arial"/>
                <w:color w:val="000000"/>
                <w:sz w:val="20"/>
                <w:szCs w:val="20"/>
              </w:rPr>
            </w:pPr>
          </w:p>
        </w:tc>
        <w:tc>
          <w:tcPr>
            <w:tcW w:w="630" w:type="dxa"/>
          </w:tcPr>
          <w:p w:rsidR="00C65080" w:rsidRPr="00BA488B" w:rsidRDefault="00C65080" w:rsidP="00D80B4D">
            <w:pPr>
              <w:rPr>
                <w:rFonts w:ascii="Arial" w:hAnsi="Arial" w:cs="Arial"/>
                <w:color w:val="000000"/>
                <w:sz w:val="20"/>
                <w:szCs w:val="20"/>
              </w:rPr>
            </w:pPr>
          </w:p>
        </w:tc>
        <w:tc>
          <w:tcPr>
            <w:tcW w:w="1440" w:type="dxa"/>
          </w:tcPr>
          <w:p w:rsidR="00C65080" w:rsidRPr="00BA488B" w:rsidRDefault="00C65080" w:rsidP="00D80B4D">
            <w:pPr>
              <w:rPr>
                <w:rFonts w:ascii="Arial" w:hAnsi="Arial" w:cs="Arial"/>
                <w:color w:val="000000"/>
                <w:sz w:val="20"/>
                <w:szCs w:val="20"/>
              </w:rPr>
            </w:pPr>
          </w:p>
        </w:tc>
        <w:tc>
          <w:tcPr>
            <w:tcW w:w="720" w:type="dxa"/>
          </w:tcPr>
          <w:p w:rsidR="00C65080" w:rsidRPr="00BA488B" w:rsidRDefault="00C65080" w:rsidP="00D80B4D">
            <w:pPr>
              <w:rPr>
                <w:rFonts w:ascii="Arial" w:hAnsi="Arial" w:cs="Arial"/>
                <w:color w:val="000000"/>
                <w:sz w:val="20"/>
                <w:szCs w:val="20"/>
              </w:rPr>
            </w:pPr>
          </w:p>
        </w:tc>
        <w:tc>
          <w:tcPr>
            <w:tcW w:w="1688" w:type="dxa"/>
          </w:tcPr>
          <w:p w:rsidR="00C65080" w:rsidRPr="00BA488B" w:rsidRDefault="00C65080" w:rsidP="00D80B4D">
            <w:pPr>
              <w:rPr>
                <w:rFonts w:ascii="Arial" w:hAnsi="Arial" w:cs="Arial"/>
                <w:color w:val="000000"/>
                <w:sz w:val="20"/>
                <w:szCs w:val="20"/>
              </w:rPr>
            </w:pPr>
          </w:p>
        </w:tc>
        <w:tc>
          <w:tcPr>
            <w:tcW w:w="640" w:type="dxa"/>
          </w:tcPr>
          <w:p w:rsidR="00C65080" w:rsidRPr="00BA488B" w:rsidRDefault="00C65080" w:rsidP="00D80B4D">
            <w:pPr>
              <w:rPr>
                <w:rFonts w:ascii="Arial" w:hAnsi="Arial" w:cs="Arial"/>
                <w:color w:val="000000"/>
                <w:sz w:val="20"/>
                <w:szCs w:val="20"/>
              </w:rPr>
            </w:pPr>
          </w:p>
        </w:tc>
        <w:tc>
          <w:tcPr>
            <w:tcW w:w="1182" w:type="dxa"/>
          </w:tcPr>
          <w:p w:rsidR="00C65080" w:rsidRPr="00BA488B" w:rsidRDefault="00C65080" w:rsidP="00D80B4D">
            <w:pPr>
              <w:rPr>
                <w:rFonts w:ascii="Arial" w:hAnsi="Arial" w:cs="Arial"/>
                <w:color w:val="000000"/>
                <w:sz w:val="20"/>
                <w:szCs w:val="20"/>
              </w:rPr>
            </w:pPr>
          </w:p>
        </w:tc>
        <w:tc>
          <w:tcPr>
            <w:tcW w:w="720" w:type="dxa"/>
          </w:tcPr>
          <w:p w:rsidR="00C65080" w:rsidRPr="00BA488B" w:rsidRDefault="00C65080" w:rsidP="00D80B4D">
            <w:pPr>
              <w:rPr>
                <w:rFonts w:ascii="Arial" w:hAnsi="Arial" w:cs="Arial"/>
                <w:color w:val="000000"/>
                <w:sz w:val="20"/>
                <w:szCs w:val="20"/>
              </w:rPr>
            </w:pPr>
          </w:p>
        </w:tc>
      </w:tr>
      <w:tr w:rsidR="00C65080" w:rsidRPr="00BA488B" w:rsidTr="00D80B4D">
        <w:trPr>
          <w:trHeight w:val="422"/>
        </w:trPr>
        <w:tc>
          <w:tcPr>
            <w:tcW w:w="1458"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Trunk/Feet</w:t>
            </w:r>
          </w:p>
        </w:tc>
        <w:tc>
          <w:tcPr>
            <w:tcW w:w="1080"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2.1</w:t>
            </w:r>
          </w:p>
        </w:tc>
        <w:tc>
          <w:tcPr>
            <w:tcW w:w="1440" w:type="dxa"/>
          </w:tcPr>
          <w:p w:rsidR="00C65080" w:rsidRPr="00BA488B" w:rsidRDefault="00C65080" w:rsidP="00D80B4D">
            <w:pPr>
              <w:rPr>
                <w:rFonts w:ascii="Arial" w:hAnsi="Arial" w:cs="Arial"/>
                <w:color w:val="000000"/>
                <w:sz w:val="20"/>
                <w:szCs w:val="20"/>
              </w:rPr>
            </w:pPr>
          </w:p>
        </w:tc>
        <w:tc>
          <w:tcPr>
            <w:tcW w:w="630" w:type="dxa"/>
          </w:tcPr>
          <w:p w:rsidR="00C65080" w:rsidRPr="00BA488B" w:rsidRDefault="00C65080" w:rsidP="00D80B4D">
            <w:pPr>
              <w:rPr>
                <w:rFonts w:ascii="Arial" w:hAnsi="Arial" w:cs="Arial"/>
                <w:color w:val="000000"/>
                <w:sz w:val="20"/>
                <w:szCs w:val="20"/>
              </w:rPr>
            </w:pPr>
          </w:p>
        </w:tc>
        <w:tc>
          <w:tcPr>
            <w:tcW w:w="1440" w:type="dxa"/>
          </w:tcPr>
          <w:p w:rsidR="00C65080" w:rsidRPr="00BA488B" w:rsidRDefault="00C65080" w:rsidP="00D80B4D">
            <w:pPr>
              <w:rPr>
                <w:rFonts w:ascii="Arial" w:hAnsi="Arial" w:cs="Arial"/>
                <w:color w:val="000000"/>
                <w:sz w:val="20"/>
                <w:szCs w:val="20"/>
              </w:rPr>
            </w:pPr>
          </w:p>
        </w:tc>
        <w:tc>
          <w:tcPr>
            <w:tcW w:w="720" w:type="dxa"/>
          </w:tcPr>
          <w:p w:rsidR="00C65080" w:rsidRPr="00BA488B" w:rsidRDefault="00C65080" w:rsidP="00D80B4D">
            <w:pPr>
              <w:rPr>
                <w:rFonts w:ascii="Arial" w:hAnsi="Arial" w:cs="Arial"/>
                <w:color w:val="000000"/>
                <w:sz w:val="20"/>
                <w:szCs w:val="20"/>
              </w:rPr>
            </w:pPr>
          </w:p>
        </w:tc>
        <w:tc>
          <w:tcPr>
            <w:tcW w:w="1688" w:type="dxa"/>
          </w:tcPr>
          <w:p w:rsidR="00C65080" w:rsidRPr="00BA488B" w:rsidRDefault="00C65080" w:rsidP="00D80B4D">
            <w:pPr>
              <w:rPr>
                <w:rFonts w:ascii="Arial" w:hAnsi="Arial" w:cs="Arial"/>
                <w:color w:val="000000"/>
                <w:sz w:val="20"/>
                <w:szCs w:val="20"/>
              </w:rPr>
            </w:pPr>
          </w:p>
        </w:tc>
        <w:tc>
          <w:tcPr>
            <w:tcW w:w="640" w:type="dxa"/>
          </w:tcPr>
          <w:p w:rsidR="00C65080" w:rsidRPr="00BA488B" w:rsidRDefault="00C65080" w:rsidP="00D80B4D">
            <w:pPr>
              <w:rPr>
                <w:rFonts w:ascii="Arial" w:hAnsi="Arial" w:cs="Arial"/>
                <w:color w:val="000000"/>
                <w:sz w:val="20"/>
                <w:szCs w:val="20"/>
              </w:rPr>
            </w:pPr>
          </w:p>
        </w:tc>
        <w:tc>
          <w:tcPr>
            <w:tcW w:w="1182" w:type="dxa"/>
          </w:tcPr>
          <w:p w:rsidR="00C65080" w:rsidRPr="00BA488B" w:rsidRDefault="00C65080" w:rsidP="00D80B4D">
            <w:pPr>
              <w:rPr>
                <w:rFonts w:ascii="Arial" w:hAnsi="Arial" w:cs="Arial"/>
                <w:color w:val="000000"/>
                <w:sz w:val="20"/>
                <w:szCs w:val="20"/>
              </w:rPr>
            </w:pPr>
          </w:p>
        </w:tc>
        <w:tc>
          <w:tcPr>
            <w:tcW w:w="720" w:type="dxa"/>
          </w:tcPr>
          <w:p w:rsidR="00C65080" w:rsidRPr="00BA488B" w:rsidRDefault="00C65080" w:rsidP="00D80B4D">
            <w:pPr>
              <w:rPr>
                <w:rFonts w:ascii="Arial" w:hAnsi="Arial" w:cs="Arial"/>
                <w:color w:val="000000"/>
                <w:sz w:val="20"/>
                <w:szCs w:val="20"/>
              </w:rPr>
            </w:pPr>
          </w:p>
        </w:tc>
      </w:tr>
      <w:tr w:rsidR="00C65080" w:rsidRPr="00BA488B" w:rsidTr="00D80B4D">
        <w:trPr>
          <w:trHeight w:val="431"/>
        </w:trPr>
        <w:tc>
          <w:tcPr>
            <w:tcW w:w="1458"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Contact Point</w:t>
            </w:r>
          </w:p>
        </w:tc>
        <w:tc>
          <w:tcPr>
            <w:tcW w:w="1080"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2.1</w:t>
            </w:r>
          </w:p>
        </w:tc>
        <w:tc>
          <w:tcPr>
            <w:tcW w:w="1440" w:type="dxa"/>
          </w:tcPr>
          <w:p w:rsidR="00C65080" w:rsidRPr="00BA488B" w:rsidRDefault="00C65080" w:rsidP="00D80B4D">
            <w:pPr>
              <w:rPr>
                <w:rFonts w:ascii="Arial" w:hAnsi="Arial" w:cs="Arial"/>
                <w:color w:val="000000"/>
                <w:sz w:val="20"/>
                <w:szCs w:val="20"/>
              </w:rPr>
            </w:pPr>
          </w:p>
        </w:tc>
        <w:tc>
          <w:tcPr>
            <w:tcW w:w="630" w:type="dxa"/>
          </w:tcPr>
          <w:p w:rsidR="00C65080" w:rsidRPr="00BA488B" w:rsidRDefault="00C65080" w:rsidP="00D80B4D">
            <w:pPr>
              <w:rPr>
                <w:rFonts w:ascii="Arial" w:hAnsi="Arial" w:cs="Arial"/>
                <w:color w:val="000000"/>
                <w:sz w:val="20"/>
                <w:szCs w:val="20"/>
              </w:rPr>
            </w:pPr>
          </w:p>
        </w:tc>
        <w:tc>
          <w:tcPr>
            <w:tcW w:w="1440" w:type="dxa"/>
          </w:tcPr>
          <w:p w:rsidR="00C65080" w:rsidRPr="00BA488B" w:rsidRDefault="00C65080" w:rsidP="00D80B4D">
            <w:pPr>
              <w:rPr>
                <w:rFonts w:ascii="Arial" w:hAnsi="Arial" w:cs="Arial"/>
                <w:color w:val="000000"/>
                <w:sz w:val="20"/>
                <w:szCs w:val="20"/>
              </w:rPr>
            </w:pPr>
          </w:p>
        </w:tc>
        <w:tc>
          <w:tcPr>
            <w:tcW w:w="720" w:type="dxa"/>
          </w:tcPr>
          <w:p w:rsidR="00C65080" w:rsidRPr="00BA488B" w:rsidRDefault="00C65080" w:rsidP="00D80B4D">
            <w:pPr>
              <w:rPr>
                <w:rFonts w:ascii="Arial" w:hAnsi="Arial" w:cs="Arial"/>
                <w:color w:val="000000"/>
                <w:sz w:val="20"/>
                <w:szCs w:val="20"/>
              </w:rPr>
            </w:pPr>
          </w:p>
        </w:tc>
        <w:tc>
          <w:tcPr>
            <w:tcW w:w="1688" w:type="dxa"/>
          </w:tcPr>
          <w:p w:rsidR="00C65080" w:rsidRPr="00BA488B" w:rsidRDefault="00C65080" w:rsidP="00D80B4D">
            <w:pPr>
              <w:rPr>
                <w:rFonts w:ascii="Arial" w:hAnsi="Arial" w:cs="Arial"/>
                <w:color w:val="000000"/>
                <w:sz w:val="20"/>
                <w:szCs w:val="20"/>
              </w:rPr>
            </w:pPr>
          </w:p>
        </w:tc>
        <w:tc>
          <w:tcPr>
            <w:tcW w:w="640" w:type="dxa"/>
          </w:tcPr>
          <w:p w:rsidR="00C65080" w:rsidRPr="00BA488B" w:rsidRDefault="00C65080" w:rsidP="00D80B4D">
            <w:pPr>
              <w:rPr>
                <w:rFonts w:ascii="Arial" w:hAnsi="Arial" w:cs="Arial"/>
                <w:color w:val="000000"/>
                <w:sz w:val="20"/>
                <w:szCs w:val="20"/>
              </w:rPr>
            </w:pPr>
          </w:p>
        </w:tc>
        <w:tc>
          <w:tcPr>
            <w:tcW w:w="1182" w:type="dxa"/>
          </w:tcPr>
          <w:p w:rsidR="00C65080" w:rsidRPr="00BA488B" w:rsidRDefault="00C65080" w:rsidP="00D80B4D">
            <w:pPr>
              <w:rPr>
                <w:rFonts w:ascii="Arial" w:hAnsi="Arial" w:cs="Arial"/>
                <w:color w:val="000000"/>
                <w:sz w:val="20"/>
                <w:szCs w:val="20"/>
              </w:rPr>
            </w:pPr>
          </w:p>
        </w:tc>
        <w:tc>
          <w:tcPr>
            <w:tcW w:w="720" w:type="dxa"/>
          </w:tcPr>
          <w:p w:rsidR="00C65080" w:rsidRPr="00BA488B" w:rsidRDefault="00C65080" w:rsidP="00D80B4D">
            <w:pPr>
              <w:rPr>
                <w:rFonts w:ascii="Arial" w:hAnsi="Arial" w:cs="Arial"/>
                <w:color w:val="000000"/>
                <w:sz w:val="20"/>
                <w:szCs w:val="20"/>
              </w:rPr>
            </w:pPr>
          </w:p>
        </w:tc>
      </w:tr>
      <w:tr w:rsidR="00C65080" w:rsidRPr="00BA488B" w:rsidTr="00D80B4D">
        <w:trPr>
          <w:trHeight w:val="431"/>
        </w:trPr>
        <w:tc>
          <w:tcPr>
            <w:tcW w:w="1458"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Catching</w:t>
            </w:r>
          </w:p>
        </w:tc>
        <w:tc>
          <w:tcPr>
            <w:tcW w:w="1080"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2.1</w:t>
            </w:r>
          </w:p>
        </w:tc>
        <w:tc>
          <w:tcPr>
            <w:tcW w:w="1440" w:type="dxa"/>
          </w:tcPr>
          <w:p w:rsidR="00C65080" w:rsidRPr="00BA488B" w:rsidRDefault="00C65080" w:rsidP="00D80B4D">
            <w:pPr>
              <w:rPr>
                <w:rFonts w:ascii="Arial" w:hAnsi="Arial" w:cs="Arial"/>
                <w:color w:val="000000"/>
                <w:sz w:val="20"/>
                <w:szCs w:val="20"/>
              </w:rPr>
            </w:pPr>
          </w:p>
        </w:tc>
        <w:tc>
          <w:tcPr>
            <w:tcW w:w="630" w:type="dxa"/>
          </w:tcPr>
          <w:p w:rsidR="00C65080" w:rsidRPr="00BA488B" w:rsidRDefault="00C65080" w:rsidP="00D80B4D">
            <w:pPr>
              <w:rPr>
                <w:rFonts w:ascii="Arial" w:hAnsi="Arial" w:cs="Arial"/>
                <w:color w:val="000000"/>
                <w:sz w:val="20"/>
                <w:szCs w:val="20"/>
              </w:rPr>
            </w:pPr>
          </w:p>
        </w:tc>
        <w:tc>
          <w:tcPr>
            <w:tcW w:w="1440" w:type="dxa"/>
          </w:tcPr>
          <w:p w:rsidR="00C65080" w:rsidRPr="00BA488B" w:rsidRDefault="00C65080" w:rsidP="00D80B4D">
            <w:pPr>
              <w:rPr>
                <w:rFonts w:ascii="Arial" w:hAnsi="Arial" w:cs="Arial"/>
                <w:color w:val="000000"/>
                <w:sz w:val="20"/>
                <w:szCs w:val="20"/>
              </w:rPr>
            </w:pPr>
          </w:p>
        </w:tc>
        <w:tc>
          <w:tcPr>
            <w:tcW w:w="720" w:type="dxa"/>
          </w:tcPr>
          <w:p w:rsidR="00C65080" w:rsidRPr="00BA488B" w:rsidRDefault="00C65080" w:rsidP="00D80B4D">
            <w:pPr>
              <w:rPr>
                <w:rFonts w:ascii="Arial" w:hAnsi="Arial" w:cs="Arial"/>
                <w:color w:val="000000"/>
                <w:sz w:val="20"/>
                <w:szCs w:val="20"/>
              </w:rPr>
            </w:pPr>
          </w:p>
        </w:tc>
        <w:tc>
          <w:tcPr>
            <w:tcW w:w="1688" w:type="dxa"/>
          </w:tcPr>
          <w:p w:rsidR="00C65080" w:rsidRPr="00BA488B" w:rsidRDefault="00C65080" w:rsidP="00D80B4D">
            <w:pPr>
              <w:rPr>
                <w:rFonts w:ascii="Arial" w:hAnsi="Arial" w:cs="Arial"/>
                <w:color w:val="000000"/>
                <w:sz w:val="20"/>
                <w:szCs w:val="20"/>
              </w:rPr>
            </w:pPr>
          </w:p>
        </w:tc>
        <w:tc>
          <w:tcPr>
            <w:tcW w:w="640" w:type="dxa"/>
          </w:tcPr>
          <w:p w:rsidR="00C65080" w:rsidRPr="00BA488B" w:rsidRDefault="00C65080" w:rsidP="00D80B4D">
            <w:pPr>
              <w:rPr>
                <w:rFonts w:ascii="Arial" w:hAnsi="Arial" w:cs="Arial"/>
                <w:color w:val="000000"/>
                <w:sz w:val="20"/>
                <w:szCs w:val="20"/>
              </w:rPr>
            </w:pPr>
          </w:p>
        </w:tc>
        <w:tc>
          <w:tcPr>
            <w:tcW w:w="1182" w:type="dxa"/>
          </w:tcPr>
          <w:p w:rsidR="00C65080" w:rsidRPr="00BA488B" w:rsidRDefault="00C65080" w:rsidP="00D80B4D">
            <w:pPr>
              <w:rPr>
                <w:rFonts w:ascii="Arial" w:hAnsi="Arial" w:cs="Arial"/>
                <w:color w:val="000000"/>
                <w:sz w:val="20"/>
                <w:szCs w:val="20"/>
              </w:rPr>
            </w:pPr>
          </w:p>
        </w:tc>
        <w:tc>
          <w:tcPr>
            <w:tcW w:w="720" w:type="dxa"/>
          </w:tcPr>
          <w:p w:rsidR="00C65080" w:rsidRPr="00BA488B" w:rsidRDefault="00C65080" w:rsidP="00D80B4D">
            <w:pPr>
              <w:rPr>
                <w:rFonts w:ascii="Arial" w:hAnsi="Arial" w:cs="Arial"/>
                <w:color w:val="000000"/>
                <w:sz w:val="20"/>
                <w:szCs w:val="20"/>
              </w:rPr>
            </w:pPr>
          </w:p>
        </w:tc>
      </w:tr>
      <w:tr w:rsidR="00C65080" w:rsidRPr="00BA488B" w:rsidTr="00D80B4D">
        <w:trPr>
          <w:trHeight w:val="422"/>
        </w:trPr>
        <w:tc>
          <w:tcPr>
            <w:tcW w:w="1458"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Hand/Eyes</w:t>
            </w:r>
          </w:p>
        </w:tc>
        <w:tc>
          <w:tcPr>
            <w:tcW w:w="1080"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2.1</w:t>
            </w:r>
          </w:p>
        </w:tc>
        <w:tc>
          <w:tcPr>
            <w:tcW w:w="1440" w:type="dxa"/>
          </w:tcPr>
          <w:p w:rsidR="00C65080" w:rsidRPr="00BA488B" w:rsidRDefault="00C65080" w:rsidP="00D80B4D">
            <w:pPr>
              <w:rPr>
                <w:rFonts w:ascii="Arial" w:hAnsi="Arial" w:cs="Arial"/>
                <w:color w:val="000000"/>
                <w:sz w:val="20"/>
                <w:szCs w:val="20"/>
              </w:rPr>
            </w:pPr>
          </w:p>
        </w:tc>
        <w:tc>
          <w:tcPr>
            <w:tcW w:w="630" w:type="dxa"/>
          </w:tcPr>
          <w:p w:rsidR="00C65080" w:rsidRPr="00BA488B" w:rsidRDefault="00C65080" w:rsidP="00D80B4D">
            <w:pPr>
              <w:rPr>
                <w:rFonts w:ascii="Arial" w:hAnsi="Arial" w:cs="Arial"/>
                <w:color w:val="000000"/>
                <w:sz w:val="20"/>
                <w:szCs w:val="20"/>
              </w:rPr>
            </w:pPr>
          </w:p>
        </w:tc>
        <w:tc>
          <w:tcPr>
            <w:tcW w:w="1440" w:type="dxa"/>
          </w:tcPr>
          <w:p w:rsidR="00C65080" w:rsidRPr="00BA488B" w:rsidRDefault="00C65080" w:rsidP="00D80B4D">
            <w:pPr>
              <w:rPr>
                <w:rFonts w:ascii="Arial" w:hAnsi="Arial" w:cs="Arial"/>
                <w:color w:val="000000"/>
                <w:sz w:val="20"/>
                <w:szCs w:val="20"/>
              </w:rPr>
            </w:pPr>
          </w:p>
        </w:tc>
        <w:tc>
          <w:tcPr>
            <w:tcW w:w="720" w:type="dxa"/>
          </w:tcPr>
          <w:p w:rsidR="00C65080" w:rsidRPr="00BA488B" w:rsidRDefault="00C65080" w:rsidP="00D80B4D">
            <w:pPr>
              <w:rPr>
                <w:rFonts w:ascii="Arial" w:hAnsi="Arial" w:cs="Arial"/>
                <w:color w:val="000000"/>
                <w:sz w:val="20"/>
                <w:szCs w:val="20"/>
              </w:rPr>
            </w:pPr>
          </w:p>
        </w:tc>
        <w:tc>
          <w:tcPr>
            <w:tcW w:w="1688" w:type="dxa"/>
          </w:tcPr>
          <w:p w:rsidR="00C65080" w:rsidRPr="00BA488B" w:rsidRDefault="00C65080" w:rsidP="00D80B4D">
            <w:pPr>
              <w:rPr>
                <w:rFonts w:ascii="Arial" w:hAnsi="Arial" w:cs="Arial"/>
                <w:color w:val="000000"/>
                <w:sz w:val="20"/>
                <w:szCs w:val="20"/>
              </w:rPr>
            </w:pPr>
          </w:p>
        </w:tc>
        <w:tc>
          <w:tcPr>
            <w:tcW w:w="640" w:type="dxa"/>
          </w:tcPr>
          <w:p w:rsidR="00C65080" w:rsidRPr="00BA488B" w:rsidRDefault="00C65080" w:rsidP="00D80B4D">
            <w:pPr>
              <w:rPr>
                <w:rFonts w:ascii="Arial" w:hAnsi="Arial" w:cs="Arial"/>
                <w:color w:val="000000"/>
                <w:sz w:val="20"/>
                <w:szCs w:val="20"/>
              </w:rPr>
            </w:pPr>
          </w:p>
        </w:tc>
        <w:tc>
          <w:tcPr>
            <w:tcW w:w="1182" w:type="dxa"/>
          </w:tcPr>
          <w:p w:rsidR="00C65080" w:rsidRPr="00BA488B" w:rsidRDefault="00C65080" w:rsidP="00D80B4D">
            <w:pPr>
              <w:rPr>
                <w:rFonts w:ascii="Arial" w:hAnsi="Arial" w:cs="Arial"/>
                <w:color w:val="000000"/>
                <w:sz w:val="20"/>
                <w:szCs w:val="20"/>
              </w:rPr>
            </w:pPr>
          </w:p>
        </w:tc>
        <w:tc>
          <w:tcPr>
            <w:tcW w:w="720" w:type="dxa"/>
          </w:tcPr>
          <w:p w:rsidR="00C65080" w:rsidRPr="00BA488B" w:rsidRDefault="00C65080" w:rsidP="00D80B4D">
            <w:pPr>
              <w:rPr>
                <w:rFonts w:ascii="Arial" w:hAnsi="Arial" w:cs="Arial"/>
                <w:color w:val="000000"/>
                <w:sz w:val="20"/>
                <w:szCs w:val="20"/>
              </w:rPr>
            </w:pPr>
          </w:p>
        </w:tc>
      </w:tr>
      <w:tr w:rsidR="00C65080" w:rsidRPr="00BA488B" w:rsidTr="00D80B4D">
        <w:trPr>
          <w:trHeight w:val="224"/>
        </w:trPr>
        <w:tc>
          <w:tcPr>
            <w:tcW w:w="1458"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Kicking</w:t>
            </w:r>
          </w:p>
        </w:tc>
        <w:tc>
          <w:tcPr>
            <w:tcW w:w="1080" w:type="dxa"/>
          </w:tcPr>
          <w:p w:rsidR="00C65080" w:rsidRPr="00BA488B" w:rsidRDefault="00C65080" w:rsidP="00D80B4D">
            <w:pPr>
              <w:rPr>
                <w:rFonts w:ascii="Arial" w:hAnsi="Arial" w:cs="Arial"/>
                <w:color w:val="000000"/>
                <w:sz w:val="20"/>
                <w:szCs w:val="20"/>
              </w:rPr>
            </w:pPr>
          </w:p>
        </w:tc>
        <w:tc>
          <w:tcPr>
            <w:tcW w:w="1440" w:type="dxa"/>
          </w:tcPr>
          <w:p w:rsidR="00C65080" w:rsidRPr="00BA488B" w:rsidRDefault="00C65080" w:rsidP="00D80B4D">
            <w:pPr>
              <w:rPr>
                <w:rFonts w:ascii="Arial" w:hAnsi="Arial" w:cs="Arial"/>
                <w:color w:val="000000"/>
                <w:sz w:val="20"/>
                <w:szCs w:val="20"/>
              </w:rPr>
            </w:pPr>
          </w:p>
        </w:tc>
        <w:tc>
          <w:tcPr>
            <w:tcW w:w="630" w:type="dxa"/>
          </w:tcPr>
          <w:p w:rsidR="00C65080" w:rsidRPr="00BA488B" w:rsidRDefault="00C65080" w:rsidP="00D80B4D">
            <w:pPr>
              <w:rPr>
                <w:rFonts w:ascii="Arial" w:hAnsi="Arial" w:cs="Arial"/>
                <w:color w:val="000000"/>
                <w:sz w:val="20"/>
                <w:szCs w:val="20"/>
              </w:rPr>
            </w:pPr>
          </w:p>
        </w:tc>
        <w:tc>
          <w:tcPr>
            <w:tcW w:w="1440" w:type="dxa"/>
          </w:tcPr>
          <w:p w:rsidR="00C65080" w:rsidRPr="00BA488B" w:rsidRDefault="00C65080" w:rsidP="00D80B4D">
            <w:pPr>
              <w:rPr>
                <w:rFonts w:ascii="Arial" w:hAnsi="Arial" w:cs="Arial"/>
                <w:color w:val="000000"/>
                <w:sz w:val="20"/>
                <w:szCs w:val="20"/>
              </w:rPr>
            </w:pPr>
          </w:p>
        </w:tc>
        <w:tc>
          <w:tcPr>
            <w:tcW w:w="720" w:type="dxa"/>
          </w:tcPr>
          <w:p w:rsidR="00C65080" w:rsidRPr="00BA488B" w:rsidRDefault="00C65080" w:rsidP="00D80B4D">
            <w:pPr>
              <w:rPr>
                <w:rFonts w:ascii="Arial" w:hAnsi="Arial" w:cs="Arial"/>
                <w:color w:val="000000"/>
                <w:sz w:val="20"/>
                <w:szCs w:val="20"/>
              </w:rPr>
            </w:pPr>
          </w:p>
        </w:tc>
        <w:tc>
          <w:tcPr>
            <w:tcW w:w="1688" w:type="dxa"/>
          </w:tcPr>
          <w:p w:rsidR="00C65080" w:rsidRPr="00BA488B" w:rsidRDefault="00C65080" w:rsidP="00D80B4D">
            <w:pPr>
              <w:rPr>
                <w:rFonts w:ascii="Arial" w:hAnsi="Arial" w:cs="Arial"/>
                <w:color w:val="000000"/>
                <w:sz w:val="20"/>
                <w:szCs w:val="20"/>
              </w:rPr>
            </w:pPr>
          </w:p>
        </w:tc>
        <w:tc>
          <w:tcPr>
            <w:tcW w:w="640" w:type="dxa"/>
          </w:tcPr>
          <w:p w:rsidR="00C65080" w:rsidRPr="00BA488B" w:rsidRDefault="00C65080" w:rsidP="00D80B4D">
            <w:pPr>
              <w:rPr>
                <w:rFonts w:ascii="Arial" w:hAnsi="Arial" w:cs="Arial"/>
                <w:color w:val="000000"/>
                <w:sz w:val="20"/>
                <w:szCs w:val="20"/>
              </w:rPr>
            </w:pPr>
          </w:p>
        </w:tc>
        <w:tc>
          <w:tcPr>
            <w:tcW w:w="1182" w:type="dxa"/>
          </w:tcPr>
          <w:p w:rsidR="00C65080" w:rsidRPr="00BA488B" w:rsidRDefault="00C65080" w:rsidP="00D80B4D">
            <w:pPr>
              <w:rPr>
                <w:rFonts w:ascii="Arial" w:hAnsi="Arial" w:cs="Arial"/>
                <w:color w:val="000000"/>
                <w:sz w:val="20"/>
                <w:szCs w:val="20"/>
              </w:rPr>
            </w:pPr>
          </w:p>
        </w:tc>
        <w:tc>
          <w:tcPr>
            <w:tcW w:w="720" w:type="dxa"/>
          </w:tcPr>
          <w:p w:rsidR="00C65080" w:rsidRPr="00BA488B" w:rsidRDefault="00C65080" w:rsidP="00D80B4D">
            <w:pPr>
              <w:rPr>
                <w:rFonts w:ascii="Arial" w:hAnsi="Arial" w:cs="Arial"/>
                <w:color w:val="000000"/>
                <w:sz w:val="20"/>
                <w:szCs w:val="20"/>
              </w:rPr>
            </w:pPr>
          </w:p>
        </w:tc>
      </w:tr>
      <w:tr w:rsidR="00C65080" w:rsidRPr="00BA488B" w:rsidTr="00D80B4D">
        <w:trPr>
          <w:trHeight w:val="395"/>
        </w:trPr>
        <w:tc>
          <w:tcPr>
            <w:tcW w:w="1458"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Foot Work/Contact</w:t>
            </w:r>
          </w:p>
        </w:tc>
        <w:tc>
          <w:tcPr>
            <w:tcW w:w="1080"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2.1</w:t>
            </w:r>
          </w:p>
        </w:tc>
        <w:tc>
          <w:tcPr>
            <w:tcW w:w="1440" w:type="dxa"/>
          </w:tcPr>
          <w:p w:rsidR="00C65080" w:rsidRPr="00BA488B" w:rsidRDefault="00C65080" w:rsidP="00D80B4D">
            <w:pPr>
              <w:rPr>
                <w:rFonts w:ascii="Arial" w:hAnsi="Arial" w:cs="Arial"/>
                <w:color w:val="000000"/>
                <w:sz w:val="20"/>
                <w:szCs w:val="20"/>
              </w:rPr>
            </w:pPr>
          </w:p>
        </w:tc>
        <w:tc>
          <w:tcPr>
            <w:tcW w:w="630" w:type="dxa"/>
          </w:tcPr>
          <w:p w:rsidR="00C65080" w:rsidRPr="00BA488B" w:rsidRDefault="00C65080" w:rsidP="00D80B4D">
            <w:pPr>
              <w:rPr>
                <w:rFonts w:ascii="Arial" w:hAnsi="Arial" w:cs="Arial"/>
                <w:color w:val="000000"/>
                <w:sz w:val="20"/>
                <w:szCs w:val="20"/>
              </w:rPr>
            </w:pPr>
          </w:p>
        </w:tc>
        <w:tc>
          <w:tcPr>
            <w:tcW w:w="1440" w:type="dxa"/>
          </w:tcPr>
          <w:p w:rsidR="00C65080" w:rsidRPr="00BA488B" w:rsidRDefault="00C65080" w:rsidP="00D80B4D">
            <w:pPr>
              <w:rPr>
                <w:rFonts w:ascii="Arial" w:hAnsi="Arial" w:cs="Arial"/>
                <w:color w:val="000000"/>
                <w:sz w:val="20"/>
                <w:szCs w:val="20"/>
              </w:rPr>
            </w:pPr>
          </w:p>
        </w:tc>
        <w:tc>
          <w:tcPr>
            <w:tcW w:w="720" w:type="dxa"/>
          </w:tcPr>
          <w:p w:rsidR="00C65080" w:rsidRPr="00BA488B" w:rsidRDefault="00C65080" w:rsidP="00D80B4D">
            <w:pPr>
              <w:rPr>
                <w:rFonts w:ascii="Arial" w:hAnsi="Arial" w:cs="Arial"/>
                <w:color w:val="000000"/>
                <w:sz w:val="20"/>
                <w:szCs w:val="20"/>
              </w:rPr>
            </w:pPr>
          </w:p>
        </w:tc>
        <w:tc>
          <w:tcPr>
            <w:tcW w:w="1688" w:type="dxa"/>
          </w:tcPr>
          <w:p w:rsidR="00C65080" w:rsidRPr="00BA488B" w:rsidRDefault="00C65080" w:rsidP="00D80B4D">
            <w:pPr>
              <w:rPr>
                <w:rFonts w:ascii="Arial" w:hAnsi="Arial" w:cs="Arial"/>
                <w:color w:val="000000"/>
                <w:sz w:val="20"/>
                <w:szCs w:val="20"/>
              </w:rPr>
            </w:pPr>
          </w:p>
        </w:tc>
        <w:tc>
          <w:tcPr>
            <w:tcW w:w="640" w:type="dxa"/>
          </w:tcPr>
          <w:p w:rsidR="00C65080" w:rsidRPr="00BA488B" w:rsidRDefault="00C65080" w:rsidP="00D80B4D">
            <w:pPr>
              <w:rPr>
                <w:rFonts w:ascii="Arial" w:hAnsi="Arial" w:cs="Arial"/>
                <w:color w:val="000000"/>
                <w:sz w:val="20"/>
                <w:szCs w:val="20"/>
              </w:rPr>
            </w:pPr>
          </w:p>
        </w:tc>
        <w:tc>
          <w:tcPr>
            <w:tcW w:w="1182" w:type="dxa"/>
          </w:tcPr>
          <w:p w:rsidR="00C65080" w:rsidRPr="00BA488B" w:rsidRDefault="00C65080" w:rsidP="00D80B4D">
            <w:pPr>
              <w:rPr>
                <w:rFonts w:ascii="Arial" w:hAnsi="Arial" w:cs="Arial"/>
                <w:color w:val="000000"/>
                <w:sz w:val="20"/>
                <w:szCs w:val="20"/>
              </w:rPr>
            </w:pPr>
          </w:p>
        </w:tc>
        <w:tc>
          <w:tcPr>
            <w:tcW w:w="720" w:type="dxa"/>
          </w:tcPr>
          <w:p w:rsidR="00C65080" w:rsidRPr="00BA488B" w:rsidRDefault="00C65080" w:rsidP="00D80B4D">
            <w:pPr>
              <w:rPr>
                <w:rFonts w:ascii="Arial" w:hAnsi="Arial" w:cs="Arial"/>
                <w:color w:val="000000"/>
                <w:sz w:val="20"/>
                <w:szCs w:val="20"/>
              </w:rPr>
            </w:pPr>
          </w:p>
        </w:tc>
      </w:tr>
      <w:tr w:rsidR="00C65080" w:rsidRPr="00BA488B" w:rsidTr="00D80B4D">
        <w:trPr>
          <w:trHeight w:val="494"/>
        </w:trPr>
        <w:tc>
          <w:tcPr>
            <w:tcW w:w="1458"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Modified Game</w:t>
            </w:r>
          </w:p>
        </w:tc>
        <w:tc>
          <w:tcPr>
            <w:tcW w:w="1080"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2.3</w:t>
            </w:r>
          </w:p>
        </w:tc>
        <w:tc>
          <w:tcPr>
            <w:tcW w:w="1440" w:type="dxa"/>
          </w:tcPr>
          <w:p w:rsidR="00C65080" w:rsidRPr="00BA488B" w:rsidRDefault="00C65080" w:rsidP="00D80B4D">
            <w:pPr>
              <w:rPr>
                <w:rFonts w:ascii="Arial" w:hAnsi="Arial" w:cs="Arial"/>
                <w:color w:val="000000"/>
                <w:sz w:val="20"/>
                <w:szCs w:val="20"/>
              </w:rPr>
            </w:pPr>
          </w:p>
        </w:tc>
        <w:tc>
          <w:tcPr>
            <w:tcW w:w="630" w:type="dxa"/>
          </w:tcPr>
          <w:p w:rsidR="00C65080" w:rsidRPr="00BA488B" w:rsidRDefault="00C65080" w:rsidP="00D80B4D">
            <w:pPr>
              <w:rPr>
                <w:rFonts w:ascii="Arial" w:hAnsi="Arial" w:cs="Arial"/>
                <w:color w:val="000000"/>
                <w:sz w:val="20"/>
                <w:szCs w:val="20"/>
              </w:rPr>
            </w:pPr>
          </w:p>
        </w:tc>
        <w:tc>
          <w:tcPr>
            <w:tcW w:w="1440" w:type="dxa"/>
          </w:tcPr>
          <w:p w:rsidR="00C65080" w:rsidRPr="00BA488B" w:rsidRDefault="00C65080" w:rsidP="00D80B4D">
            <w:pPr>
              <w:rPr>
                <w:rFonts w:ascii="Arial" w:hAnsi="Arial" w:cs="Arial"/>
                <w:color w:val="000000"/>
                <w:sz w:val="20"/>
                <w:szCs w:val="20"/>
              </w:rPr>
            </w:pPr>
          </w:p>
        </w:tc>
        <w:tc>
          <w:tcPr>
            <w:tcW w:w="720" w:type="dxa"/>
          </w:tcPr>
          <w:p w:rsidR="00C65080" w:rsidRPr="00BA488B" w:rsidRDefault="00C65080" w:rsidP="00D80B4D">
            <w:pPr>
              <w:rPr>
                <w:rFonts w:ascii="Arial" w:hAnsi="Arial" w:cs="Arial"/>
                <w:color w:val="000000"/>
                <w:sz w:val="20"/>
                <w:szCs w:val="20"/>
              </w:rPr>
            </w:pPr>
          </w:p>
        </w:tc>
        <w:tc>
          <w:tcPr>
            <w:tcW w:w="1688" w:type="dxa"/>
          </w:tcPr>
          <w:p w:rsidR="00C65080" w:rsidRPr="00BA488B" w:rsidRDefault="00C65080" w:rsidP="00D80B4D">
            <w:pPr>
              <w:rPr>
                <w:rFonts w:ascii="Arial" w:hAnsi="Arial" w:cs="Arial"/>
                <w:color w:val="000000"/>
                <w:sz w:val="20"/>
                <w:szCs w:val="20"/>
              </w:rPr>
            </w:pPr>
          </w:p>
        </w:tc>
        <w:tc>
          <w:tcPr>
            <w:tcW w:w="640" w:type="dxa"/>
          </w:tcPr>
          <w:p w:rsidR="00C65080" w:rsidRPr="00BA488B" w:rsidRDefault="00C65080" w:rsidP="00D80B4D">
            <w:pPr>
              <w:rPr>
                <w:rFonts w:ascii="Arial" w:hAnsi="Arial" w:cs="Arial"/>
                <w:color w:val="000000"/>
                <w:sz w:val="20"/>
                <w:szCs w:val="20"/>
              </w:rPr>
            </w:pPr>
          </w:p>
        </w:tc>
        <w:tc>
          <w:tcPr>
            <w:tcW w:w="1182" w:type="dxa"/>
          </w:tcPr>
          <w:p w:rsidR="00C65080" w:rsidRPr="00BA488B" w:rsidRDefault="00C65080" w:rsidP="00D80B4D">
            <w:pPr>
              <w:rPr>
                <w:rFonts w:ascii="Arial" w:hAnsi="Arial" w:cs="Arial"/>
                <w:color w:val="000000"/>
                <w:sz w:val="20"/>
                <w:szCs w:val="20"/>
              </w:rPr>
            </w:pPr>
          </w:p>
        </w:tc>
        <w:tc>
          <w:tcPr>
            <w:tcW w:w="720" w:type="dxa"/>
          </w:tcPr>
          <w:p w:rsidR="00C65080" w:rsidRPr="00BA488B" w:rsidRDefault="00C65080" w:rsidP="00D80B4D">
            <w:pPr>
              <w:rPr>
                <w:rFonts w:ascii="Arial" w:hAnsi="Arial" w:cs="Arial"/>
                <w:color w:val="000000"/>
                <w:sz w:val="20"/>
                <w:szCs w:val="20"/>
              </w:rPr>
            </w:pPr>
          </w:p>
        </w:tc>
      </w:tr>
      <w:tr w:rsidR="00C65080" w:rsidRPr="00BA488B" w:rsidTr="00D80B4D">
        <w:trPr>
          <w:trHeight w:val="431"/>
        </w:trPr>
        <w:tc>
          <w:tcPr>
            <w:tcW w:w="1458"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Offensive Skill</w:t>
            </w:r>
          </w:p>
        </w:tc>
        <w:tc>
          <w:tcPr>
            <w:tcW w:w="1080"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2.3</w:t>
            </w:r>
          </w:p>
        </w:tc>
        <w:tc>
          <w:tcPr>
            <w:tcW w:w="1440" w:type="dxa"/>
          </w:tcPr>
          <w:p w:rsidR="00C65080" w:rsidRPr="00BA488B" w:rsidRDefault="00C65080" w:rsidP="00D80B4D">
            <w:pPr>
              <w:rPr>
                <w:rFonts w:ascii="Arial" w:hAnsi="Arial" w:cs="Arial"/>
                <w:color w:val="000000"/>
                <w:sz w:val="20"/>
                <w:szCs w:val="20"/>
              </w:rPr>
            </w:pPr>
          </w:p>
        </w:tc>
        <w:tc>
          <w:tcPr>
            <w:tcW w:w="630" w:type="dxa"/>
          </w:tcPr>
          <w:p w:rsidR="00C65080" w:rsidRPr="00BA488B" w:rsidRDefault="00C65080" w:rsidP="00D80B4D">
            <w:pPr>
              <w:rPr>
                <w:rFonts w:ascii="Arial" w:hAnsi="Arial" w:cs="Arial"/>
                <w:color w:val="000000"/>
                <w:sz w:val="20"/>
                <w:szCs w:val="20"/>
              </w:rPr>
            </w:pPr>
          </w:p>
        </w:tc>
        <w:tc>
          <w:tcPr>
            <w:tcW w:w="1440" w:type="dxa"/>
          </w:tcPr>
          <w:p w:rsidR="00C65080" w:rsidRPr="00BA488B" w:rsidRDefault="00C65080" w:rsidP="00D80B4D">
            <w:pPr>
              <w:rPr>
                <w:rFonts w:ascii="Arial" w:hAnsi="Arial" w:cs="Arial"/>
                <w:color w:val="000000"/>
                <w:sz w:val="20"/>
                <w:szCs w:val="20"/>
              </w:rPr>
            </w:pPr>
          </w:p>
        </w:tc>
        <w:tc>
          <w:tcPr>
            <w:tcW w:w="720" w:type="dxa"/>
          </w:tcPr>
          <w:p w:rsidR="00C65080" w:rsidRPr="00BA488B" w:rsidRDefault="00C65080" w:rsidP="00D80B4D">
            <w:pPr>
              <w:rPr>
                <w:rFonts w:ascii="Arial" w:hAnsi="Arial" w:cs="Arial"/>
                <w:color w:val="000000"/>
                <w:sz w:val="20"/>
                <w:szCs w:val="20"/>
              </w:rPr>
            </w:pPr>
          </w:p>
        </w:tc>
        <w:tc>
          <w:tcPr>
            <w:tcW w:w="1688" w:type="dxa"/>
          </w:tcPr>
          <w:p w:rsidR="00C65080" w:rsidRPr="00BA488B" w:rsidRDefault="00C65080" w:rsidP="00D80B4D">
            <w:pPr>
              <w:rPr>
                <w:rFonts w:ascii="Arial" w:hAnsi="Arial" w:cs="Arial"/>
                <w:color w:val="000000"/>
                <w:sz w:val="20"/>
                <w:szCs w:val="20"/>
              </w:rPr>
            </w:pPr>
          </w:p>
        </w:tc>
        <w:tc>
          <w:tcPr>
            <w:tcW w:w="640" w:type="dxa"/>
          </w:tcPr>
          <w:p w:rsidR="00C65080" w:rsidRPr="00BA488B" w:rsidRDefault="00C65080" w:rsidP="00D80B4D">
            <w:pPr>
              <w:rPr>
                <w:rFonts w:ascii="Arial" w:hAnsi="Arial" w:cs="Arial"/>
                <w:color w:val="000000"/>
                <w:sz w:val="20"/>
                <w:szCs w:val="20"/>
              </w:rPr>
            </w:pPr>
          </w:p>
        </w:tc>
        <w:tc>
          <w:tcPr>
            <w:tcW w:w="1182" w:type="dxa"/>
          </w:tcPr>
          <w:p w:rsidR="00C65080" w:rsidRPr="00BA488B" w:rsidRDefault="00C65080" w:rsidP="00D80B4D">
            <w:pPr>
              <w:rPr>
                <w:rFonts w:ascii="Arial" w:hAnsi="Arial" w:cs="Arial"/>
                <w:color w:val="000000"/>
                <w:sz w:val="20"/>
                <w:szCs w:val="20"/>
              </w:rPr>
            </w:pPr>
          </w:p>
        </w:tc>
        <w:tc>
          <w:tcPr>
            <w:tcW w:w="720" w:type="dxa"/>
          </w:tcPr>
          <w:p w:rsidR="00C65080" w:rsidRPr="00BA488B" w:rsidRDefault="00C65080" w:rsidP="00D80B4D">
            <w:pPr>
              <w:rPr>
                <w:rFonts w:ascii="Arial" w:hAnsi="Arial" w:cs="Arial"/>
                <w:color w:val="000000"/>
                <w:sz w:val="20"/>
                <w:szCs w:val="20"/>
              </w:rPr>
            </w:pPr>
          </w:p>
        </w:tc>
      </w:tr>
      <w:tr w:rsidR="00C65080" w:rsidRPr="00BA488B" w:rsidTr="00D80B4D">
        <w:trPr>
          <w:trHeight w:val="431"/>
        </w:trPr>
        <w:tc>
          <w:tcPr>
            <w:tcW w:w="1458"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Game Defense</w:t>
            </w:r>
          </w:p>
        </w:tc>
        <w:tc>
          <w:tcPr>
            <w:tcW w:w="1080"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2.3</w:t>
            </w:r>
          </w:p>
        </w:tc>
        <w:tc>
          <w:tcPr>
            <w:tcW w:w="1440" w:type="dxa"/>
          </w:tcPr>
          <w:p w:rsidR="00C65080" w:rsidRPr="00BA488B" w:rsidRDefault="00C65080" w:rsidP="00D80B4D">
            <w:pPr>
              <w:rPr>
                <w:rFonts w:ascii="Arial" w:hAnsi="Arial" w:cs="Arial"/>
                <w:color w:val="000000"/>
                <w:sz w:val="20"/>
                <w:szCs w:val="20"/>
              </w:rPr>
            </w:pPr>
          </w:p>
        </w:tc>
        <w:tc>
          <w:tcPr>
            <w:tcW w:w="630" w:type="dxa"/>
          </w:tcPr>
          <w:p w:rsidR="00C65080" w:rsidRPr="00BA488B" w:rsidRDefault="00C65080" w:rsidP="00D80B4D">
            <w:pPr>
              <w:rPr>
                <w:rFonts w:ascii="Arial" w:hAnsi="Arial" w:cs="Arial"/>
                <w:color w:val="000000"/>
                <w:sz w:val="20"/>
                <w:szCs w:val="20"/>
              </w:rPr>
            </w:pPr>
          </w:p>
        </w:tc>
        <w:tc>
          <w:tcPr>
            <w:tcW w:w="1440" w:type="dxa"/>
          </w:tcPr>
          <w:p w:rsidR="00C65080" w:rsidRPr="00BA488B" w:rsidRDefault="00C65080" w:rsidP="00D80B4D">
            <w:pPr>
              <w:rPr>
                <w:rFonts w:ascii="Arial" w:hAnsi="Arial" w:cs="Arial"/>
                <w:color w:val="000000"/>
                <w:sz w:val="20"/>
                <w:szCs w:val="20"/>
              </w:rPr>
            </w:pPr>
          </w:p>
        </w:tc>
        <w:tc>
          <w:tcPr>
            <w:tcW w:w="720" w:type="dxa"/>
          </w:tcPr>
          <w:p w:rsidR="00C65080" w:rsidRPr="00BA488B" w:rsidRDefault="00C65080" w:rsidP="00D80B4D">
            <w:pPr>
              <w:rPr>
                <w:rFonts w:ascii="Arial" w:hAnsi="Arial" w:cs="Arial"/>
                <w:color w:val="000000"/>
                <w:sz w:val="20"/>
                <w:szCs w:val="20"/>
              </w:rPr>
            </w:pPr>
          </w:p>
        </w:tc>
        <w:tc>
          <w:tcPr>
            <w:tcW w:w="1688" w:type="dxa"/>
          </w:tcPr>
          <w:p w:rsidR="00C65080" w:rsidRPr="00BA488B" w:rsidRDefault="00C65080" w:rsidP="00D80B4D">
            <w:pPr>
              <w:rPr>
                <w:rFonts w:ascii="Arial" w:hAnsi="Arial" w:cs="Arial"/>
                <w:color w:val="000000"/>
                <w:sz w:val="20"/>
                <w:szCs w:val="20"/>
              </w:rPr>
            </w:pPr>
          </w:p>
        </w:tc>
        <w:tc>
          <w:tcPr>
            <w:tcW w:w="640" w:type="dxa"/>
          </w:tcPr>
          <w:p w:rsidR="00C65080" w:rsidRPr="00BA488B" w:rsidRDefault="00C65080" w:rsidP="00D80B4D">
            <w:pPr>
              <w:rPr>
                <w:rFonts w:ascii="Arial" w:hAnsi="Arial" w:cs="Arial"/>
                <w:color w:val="000000"/>
                <w:sz w:val="20"/>
                <w:szCs w:val="20"/>
              </w:rPr>
            </w:pPr>
          </w:p>
        </w:tc>
        <w:tc>
          <w:tcPr>
            <w:tcW w:w="1182" w:type="dxa"/>
          </w:tcPr>
          <w:p w:rsidR="00C65080" w:rsidRPr="00BA488B" w:rsidRDefault="00C65080" w:rsidP="00D80B4D">
            <w:pPr>
              <w:rPr>
                <w:rFonts w:ascii="Arial" w:hAnsi="Arial" w:cs="Arial"/>
                <w:color w:val="000000"/>
                <w:sz w:val="20"/>
                <w:szCs w:val="20"/>
              </w:rPr>
            </w:pPr>
          </w:p>
        </w:tc>
        <w:tc>
          <w:tcPr>
            <w:tcW w:w="720" w:type="dxa"/>
          </w:tcPr>
          <w:p w:rsidR="00C65080" w:rsidRPr="00BA488B" w:rsidRDefault="00C65080" w:rsidP="00D80B4D">
            <w:pPr>
              <w:rPr>
                <w:rFonts w:ascii="Arial" w:hAnsi="Arial" w:cs="Arial"/>
                <w:color w:val="000000"/>
                <w:sz w:val="20"/>
                <w:szCs w:val="20"/>
              </w:rPr>
            </w:pPr>
          </w:p>
        </w:tc>
      </w:tr>
      <w:tr w:rsidR="00C65080" w:rsidRPr="00BA488B" w:rsidTr="00D80B4D">
        <w:trPr>
          <w:trHeight w:val="431"/>
        </w:trPr>
        <w:tc>
          <w:tcPr>
            <w:tcW w:w="1458"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Defensive Skills</w:t>
            </w:r>
          </w:p>
        </w:tc>
        <w:tc>
          <w:tcPr>
            <w:tcW w:w="1080"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2.3</w:t>
            </w:r>
          </w:p>
        </w:tc>
        <w:tc>
          <w:tcPr>
            <w:tcW w:w="1440" w:type="dxa"/>
          </w:tcPr>
          <w:p w:rsidR="00C65080" w:rsidRPr="00BA488B" w:rsidRDefault="00C65080" w:rsidP="00D80B4D">
            <w:pPr>
              <w:rPr>
                <w:rFonts w:ascii="Arial" w:hAnsi="Arial" w:cs="Arial"/>
                <w:color w:val="000000"/>
                <w:sz w:val="20"/>
                <w:szCs w:val="20"/>
              </w:rPr>
            </w:pPr>
          </w:p>
        </w:tc>
        <w:tc>
          <w:tcPr>
            <w:tcW w:w="630" w:type="dxa"/>
          </w:tcPr>
          <w:p w:rsidR="00C65080" w:rsidRPr="00BA488B" w:rsidRDefault="00C65080" w:rsidP="00D80B4D">
            <w:pPr>
              <w:rPr>
                <w:rFonts w:ascii="Arial" w:hAnsi="Arial" w:cs="Arial"/>
                <w:color w:val="000000"/>
                <w:sz w:val="20"/>
                <w:szCs w:val="20"/>
              </w:rPr>
            </w:pPr>
          </w:p>
        </w:tc>
        <w:tc>
          <w:tcPr>
            <w:tcW w:w="1440" w:type="dxa"/>
          </w:tcPr>
          <w:p w:rsidR="00C65080" w:rsidRPr="00BA488B" w:rsidRDefault="00C65080" w:rsidP="00D80B4D">
            <w:pPr>
              <w:rPr>
                <w:rFonts w:ascii="Arial" w:hAnsi="Arial" w:cs="Arial"/>
                <w:color w:val="000000"/>
                <w:sz w:val="20"/>
                <w:szCs w:val="20"/>
              </w:rPr>
            </w:pPr>
          </w:p>
        </w:tc>
        <w:tc>
          <w:tcPr>
            <w:tcW w:w="720" w:type="dxa"/>
          </w:tcPr>
          <w:p w:rsidR="00C65080" w:rsidRPr="00BA488B" w:rsidRDefault="00C65080" w:rsidP="00D80B4D">
            <w:pPr>
              <w:rPr>
                <w:rFonts w:ascii="Arial" w:hAnsi="Arial" w:cs="Arial"/>
                <w:color w:val="000000"/>
                <w:sz w:val="20"/>
                <w:szCs w:val="20"/>
              </w:rPr>
            </w:pPr>
          </w:p>
        </w:tc>
        <w:tc>
          <w:tcPr>
            <w:tcW w:w="1688" w:type="dxa"/>
          </w:tcPr>
          <w:p w:rsidR="00C65080" w:rsidRPr="00BA488B" w:rsidRDefault="00C65080" w:rsidP="00D80B4D">
            <w:pPr>
              <w:rPr>
                <w:rFonts w:ascii="Arial" w:hAnsi="Arial" w:cs="Arial"/>
                <w:color w:val="000000"/>
                <w:sz w:val="20"/>
                <w:szCs w:val="20"/>
              </w:rPr>
            </w:pPr>
          </w:p>
        </w:tc>
        <w:tc>
          <w:tcPr>
            <w:tcW w:w="640" w:type="dxa"/>
          </w:tcPr>
          <w:p w:rsidR="00C65080" w:rsidRPr="00BA488B" w:rsidRDefault="00C65080" w:rsidP="00D80B4D">
            <w:pPr>
              <w:rPr>
                <w:rFonts w:ascii="Arial" w:hAnsi="Arial" w:cs="Arial"/>
                <w:color w:val="000000"/>
                <w:sz w:val="20"/>
                <w:szCs w:val="20"/>
              </w:rPr>
            </w:pPr>
          </w:p>
        </w:tc>
        <w:tc>
          <w:tcPr>
            <w:tcW w:w="1182" w:type="dxa"/>
          </w:tcPr>
          <w:p w:rsidR="00C65080" w:rsidRPr="00BA488B" w:rsidRDefault="00C65080" w:rsidP="00D80B4D">
            <w:pPr>
              <w:rPr>
                <w:rFonts w:ascii="Arial" w:hAnsi="Arial" w:cs="Arial"/>
                <w:color w:val="000000"/>
                <w:sz w:val="20"/>
                <w:szCs w:val="20"/>
              </w:rPr>
            </w:pPr>
          </w:p>
        </w:tc>
        <w:tc>
          <w:tcPr>
            <w:tcW w:w="720" w:type="dxa"/>
          </w:tcPr>
          <w:p w:rsidR="00C65080" w:rsidRPr="00BA488B" w:rsidRDefault="00C65080" w:rsidP="00D80B4D">
            <w:pPr>
              <w:rPr>
                <w:rFonts w:ascii="Arial" w:hAnsi="Arial" w:cs="Arial"/>
                <w:color w:val="000000"/>
                <w:sz w:val="20"/>
                <w:szCs w:val="20"/>
              </w:rPr>
            </w:pPr>
          </w:p>
        </w:tc>
      </w:tr>
      <w:tr w:rsidR="00C65080" w:rsidRPr="00BA488B" w:rsidTr="00D80B4D">
        <w:trPr>
          <w:trHeight w:val="431"/>
        </w:trPr>
        <w:tc>
          <w:tcPr>
            <w:tcW w:w="1458"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Team Strategy</w:t>
            </w:r>
          </w:p>
        </w:tc>
        <w:tc>
          <w:tcPr>
            <w:tcW w:w="1080"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2.3</w:t>
            </w:r>
          </w:p>
        </w:tc>
        <w:tc>
          <w:tcPr>
            <w:tcW w:w="1440" w:type="dxa"/>
          </w:tcPr>
          <w:p w:rsidR="00C65080" w:rsidRPr="00BA488B" w:rsidRDefault="00C65080" w:rsidP="00D80B4D">
            <w:pPr>
              <w:rPr>
                <w:rFonts w:ascii="Arial" w:hAnsi="Arial" w:cs="Arial"/>
                <w:color w:val="000000"/>
                <w:sz w:val="20"/>
                <w:szCs w:val="20"/>
              </w:rPr>
            </w:pPr>
          </w:p>
        </w:tc>
        <w:tc>
          <w:tcPr>
            <w:tcW w:w="630" w:type="dxa"/>
          </w:tcPr>
          <w:p w:rsidR="00C65080" w:rsidRPr="00BA488B" w:rsidRDefault="00C65080" w:rsidP="00D80B4D">
            <w:pPr>
              <w:rPr>
                <w:rFonts w:ascii="Arial" w:hAnsi="Arial" w:cs="Arial"/>
                <w:color w:val="000000"/>
                <w:sz w:val="20"/>
                <w:szCs w:val="20"/>
              </w:rPr>
            </w:pPr>
          </w:p>
        </w:tc>
        <w:tc>
          <w:tcPr>
            <w:tcW w:w="1440" w:type="dxa"/>
          </w:tcPr>
          <w:p w:rsidR="00C65080" w:rsidRPr="00BA488B" w:rsidRDefault="00C65080" w:rsidP="00D80B4D">
            <w:pPr>
              <w:rPr>
                <w:rFonts w:ascii="Arial" w:hAnsi="Arial" w:cs="Arial"/>
                <w:color w:val="000000"/>
                <w:sz w:val="20"/>
                <w:szCs w:val="20"/>
              </w:rPr>
            </w:pPr>
          </w:p>
        </w:tc>
        <w:tc>
          <w:tcPr>
            <w:tcW w:w="720" w:type="dxa"/>
          </w:tcPr>
          <w:p w:rsidR="00C65080" w:rsidRPr="00BA488B" w:rsidRDefault="00C65080" w:rsidP="00D80B4D">
            <w:pPr>
              <w:rPr>
                <w:rFonts w:ascii="Arial" w:hAnsi="Arial" w:cs="Arial"/>
                <w:color w:val="000000"/>
                <w:sz w:val="20"/>
                <w:szCs w:val="20"/>
              </w:rPr>
            </w:pPr>
          </w:p>
        </w:tc>
        <w:tc>
          <w:tcPr>
            <w:tcW w:w="1688" w:type="dxa"/>
          </w:tcPr>
          <w:p w:rsidR="00C65080" w:rsidRPr="00BA488B" w:rsidRDefault="00C65080" w:rsidP="00D80B4D">
            <w:pPr>
              <w:rPr>
                <w:rFonts w:ascii="Arial" w:hAnsi="Arial" w:cs="Arial"/>
                <w:color w:val="000000"/>
                <w:sz w:val="20"/>
                <w:szCs w:val="20"/>
              </w:rPr>
            </w:pPr>
          </w:p>
        </w:tc>
        <w:tc>
          <w:tcPr>
            <w:tcW w:w="640" w:type="dxa"/>
          </w:tcPr>
          <w:p w:rsidR="00C65080" w:rsidRPr="00BA488B" w:rsidRDefault="00C65080" w:rsidP="00D80B4D">
            <w:pPr>
              <w:rPr>
                <w:rFonts w:ascii="Arial" w:hAnsi="Arial" w:cs="Arial"/>
                <w:color w:val="000000"/>
                <w:sz w:val="20"/>
                <w:szCs w:val="20"/>
              </w:rPr>
            </w:pPr>
          </w:p>
        </w:tc>
        <w:tc>
          <w:tcPr>
            <w:tcW w:w="1182" w:type="dxa"/>
          </w:tcPr>
          <w:p w:rsidR="00C65080" w:rsidRPr="00BA488B" w:rsidRDefault="00C65080" w:rsidP="00D80B4D">
            <w:pPr>
              <w:rPr>
                <w:rFonts w:ascii="Arial" w:hAnsi="Arial" w:cs="Arial"/>
                <w:color w:val="000000"/>
                <w:sz w:val="20"/>
                <w:szCs w:val="20"/>
              </w:rPr>
            </w:pPr>
          </w:p>
        </w:tc>
        <w:tc>
          <w:tcPr>
            <w:tcW w:w="720" w:type="dxa"/>
          </w:tcPr>
          <w:p w:rsidR="00C65080" w:rsidRPr="00BA488B" w:rsidRDefault="00C65080" w:rsidP="00D80B4D">
            <w:pPr>
              <w:rPr>
                <w:rFonts w:ascii="Arial" w:hAnsi="Arial" w:cs="Arial"/>
                <w:color w:val="000000"/>
                <w:sz w:val="20"/>
                <w:szCs w:val="20"/>
              </w:rPr>
            </w:pPr>
          </w:p>
        </w:tc>
      </w:tr>
      <w:tr w:rsidR="00C65080" w:rsidRPr="00BA488B" w:rsidTr="00D80B4D">
        <w:trPr>
          <w:trHeight w:val="431"/>
        </w:trPr>
        <w:tc>
          <w:tcPr>
            <w:tcW w:w="1458"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Game Behavior</w:t>
            </w:r>
          </w:p>
        </w:tc>
        <w:tc>
          <w:tcPr>
            <w:tcW w:w="1080"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2.3</w:t>
            </w:r>
          </w:p>
        </w:tc>
        <w:tc>
          <w:tcPr>
            <w:tcW w:w="1440" w:type="dxa"/>
          </w:tcPr>
          <w:p w:rsidR="00C65080" w:rsidRPr="00BA488B" w:rsidRDefault="00C65080" w:rsidP="00D80B4D">
            <w:pPr>
              <w:rPr>
                <w:rFonts w:ascii="Arial" w:hAnsi="Arial" w:cs="Arial"/>
                <w:color w:val="000000"/>
                <w:sz w:val="20"/>
                <w:szCs w:val="20"/>
              </w:rPr>
            </w:pPr>
          </w:p>
        </w:tc>
        <w:tc>
          <w:tcPr>
            <w:tcW w:w="630" w:type="dxa"/>
          </w:tcPr>
          <w:p w:rsidR="00C65080" w:rsidRPr="00BA488B" w:rsidRDefault="00C65080" w:rsidP="00D80B4D">
            <w:pPr>
              <w:rPr>
                <w:rFonts w:ascii="Arial" w:hAnsi="Arial" w:cs="Arial"/>
                <w:color w:val="000000"/>
                <w:sz w:val="20"/>
                <w:szCs w:val="20"/>
              </w:rPr>
            </w:pPr>
          </w:p>
        </w:tc>
        <w:tc>
          <w:tcPr>
            <w:tcW w:w="1440" w:type="dxa"/>
          </w:tcPr>
          <w:p w:rsidR="00C65080" w:rsidRPr="00BA488B" w:rsidRDefault="00C65080" w:rsidP="00D80B4D">
            <w:pPr>
              <w:rPr>
                <w:rFonts w:ascii="Arial" w:hAnsi="Arial" w:cs="Arial"/>
                <w:color w:val="000000"/>
                <w:sz w:val="20"/>
                <w:szCs w:val="20"/>
              </w:rPr>
            </w:pPr>
          </w:p>
        </w:tc>
        <w:tc>
          <w:tcPr>
            <w:tcW w:w="720" w:type="dxa"/>
          </w:tcPr>
          <w:p w:rsidR="00C65080" w:rsidRPr="00BA488B" w:rsidRDefault="00C65080" w:rsidP="00D80B4D">
            <w:pPr>
              <w:rPr>
                <w:rFonts w:ascii="Arial" w:hAnsi="Arial" w:cs="Arial"/>
                <w:color w:val="000000"/>
                <w:sz w:val="20"/>
                <w:szCs w:val="20"/>
              </w:rPr>
            </w:pPr>
          </w:p>
        </w:tc>
        <w:tc>
          <w:tcPr>
            <w:tcW w:w="1688" w:type="dxa"/>
          </w:tcPr>
          <w:p w:rsidR="00C65080" w:rsidRPr="00BA488B" w:rsidRDefault="00C65080" w:rsidP="00D80B4D">
            <w:pPr>
              <w:rPr>
                <w:rFonts w:ascii="Arial" w:hAnsi="Arial" w:cs="Arial"/>
                <w:color w:val="000000"/>
                <w:sz w:val="20"/>
                <w:szCs w:val="20"/>
              </w:rPr>
            </w:pPr>
          </w:p>
        </w:tc>
        <w:tc>
          <w:tcPr>
            <w:tcW w:w="640" w:type="dxa"/>
          </w:tcPr>
          <w:p w:rsidR="00C65080" w:rsidRPr="00BA488B" w:rsidRDefault="00C65080" w:rsidP="00D80B4D">
            <w:pPr>
              <w:rPr>
                <w:rFonts w:ascii="Arial" w:hAnsi="Arial" w:cs="Arial"/>
                <w:color w:val="000000"/>
                <w:sz w:val="20"/>
                <w:szCs w:val="20"/>
              </w:rPr>
            </w:pPr>
          </w:p>
        </w:tc>
        <w:tc>
          <w:tcPr>
            <w:tcW w:w="1182" w:type="dxa"/>
          </w:tcPr>
          <w:p w:rsidR="00C65080" w:rsidRPr="00BA488B" w:rsidRDefault="00C65080" w:rsidP="00D80B4D">
            <w:pPr>
              <w:rPr>
                <w:rFonts w:ascii="Arial" w:hAnsi="Arial" w:cs="Arial"/>
                <w:color w:val="000000"/>
                <w:sz w:val="20"/>
                <w:szCs w:val="20"/>
              </w:rPr>
            </w:pPr>
          </w:p>
        </w:tc>
        <w:tc>
          <w:tcPr>
            <w:tcW w:w="720" w:type="dxa"/>
          </w:tcPr>
          <w:p w:rsidR="00C65080" w:rsidRPr="00BA488B" w:rsidRDefault="00C65080" w:rsidP="00D80B4D">
            <w:pPr>
              <w:rPr>
                <w:rFonts w:ascii="Arial" w:hAnsi="Arial" w:cs="Arial"/>
                <w:color w:val="000000"/>
                <w:sz w:val="20"/>
                <w:szCs w:val="20"/>
              </w:rPr>
            </w:pPr>
          </w:p>
        </w:tc>
      </w:tr>
    </w:tbl>
    <w:p w:rsidR="00C65080" w:rsidRPr="00BA488B" w:rsidRDefault="00C65080" w:rsidP="00D80B4D">
      <w:pPr>
        <w:rPr>
          <w:rFonts w:ascii="Arial" w:hAnsi="Arial" w:cs="Arial"/>
          <w:b/>
          <w:bCs/>
          <w:color w:val="000000"/>
          <w:sz w:val="20"/>
          <w:szCs w:val="20"/>
          <w:highlight w:val="lightGray"/>
        </w:rPr>
      </w:pPr>
    </w:p>
    <w:p w:rsidR="00C65080" w:rsidRPr="00BA488B" w:rsidRDefault="00C65080" w:rsidP="00D80B4D">
      <w:pPr>
        <w:rPr>
          <w:rFonts w:ascii="Arial" w:hAnsi="Arial" w:cs="Arial"/>
          <w:b/>
          <w:bCs/>
          <w:color w:val="000000"/>
          <w:sz w:val="20"/>
          <w:szCs w:val="20"/>
          <w:highlight w:val="lightGray"/>
        </w:rPr>
      </w:pPr>
    </w:p>
    <w:p w:rsidR="00C65080" w:rsidRPr="00BA488B" w:rsidRDefault="00C65080" w:rsidP="00D80B4D">
      <w:pPr>
        <w:rPr>
          <w:rFonts w:ascii="Arial" w:hAnsi="Arial" w:cs="Arial"/>
          <w:b/>
          <w:bCs/>
          <w:color w:val="000000"/>
          <w:sz w:val="20"/>
          <w:szCs w:val="20"/>
          <w:highlight w:val="lightGray"/>
        </w:rPr>
      </w:pPr>
    </w:p>
    <w:p w:rsidR="00C65080" w:rsidRPr="00BA488B" w:rsidRDefault="00C65080" w:rsidP="00D80B4D">
      <w:pPr>
        <w:rPr>
          <w:rFonts w:ascii="Arial" w:hAnsi="Arial" w:cs="Arial"/>
          <w:b/>
          <w:bCs/>
          <w:color w:val="000000"/>
          <w:sz w:val="20"/>
          <w:szCs w:val="20"/>
          <w:highlight w:val="lightGray"/>
        </w:rPr>
      </w:pPr>
    </w:p>
    <w:p w:rsidR="00C65080" w:rsidRPr="00BA488B" w:rsidRDefault="00C65080" w:rsidP="00D80B4D">
      <w:pPr>
        <w:pStyle w:val="Default"/>
        <w:rPr>
          <w:rFonts w:ascii="Arial" w:hAnsi="Arial" w:cs="Arial"/>
          <w:b/>
          <w:bCs/>
          <w:sz w:val="20"/>
          <w:szCs w:val="20"/>
        </w:rPr>
      </w:pPr>
      <w:r w:rsidRPr="00BA488B">
        <w:rPr>
          <w:rFonts w:ascii="Arial" w:hAnsi="Arial" w:cs="Arial"/>
          <w:b/>
          <w:bCs/>
          <w:sz w:val="20"/>
          <w:szCs w:val="20"/>
        </w:rPr>
        <w:t>Candidate Data Chart: Tennis Candidate Data</w:t>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58"/>
        <w:gridCol w:w="1080"/>
        <w:gridCol w:w="1440"/>
        <w:gridCol w:w="630"/>
        <w:gridCol w:w="1440"/>
        <w:gridCol w:w="720"/>
        <w:gridCol w:w="1688"/>
        <w:gridCol w:w="640"/>
        <w:gridCol w:w="1182"/>
        <w:gridCol w:w="720"/>
      </w:tblGrid>
      <w:tr w:rsidR="00C65080" w:rsidRPr="00BA488B" w:rsidTr="00D80B4D">
        <w:trPr>
          <w:trHeight w:val="214"/>
        </w:trPr>
        <w:tc>
          <w:tcPr>
            <w:tcW w:w="1458" w:type="dxa"/>
          </w:tcPr>
          <w:p w:rsidR="00C65080" w:rsidRPr="00BA488B" w:rsidRDefault="00C65080" w:rsidP="00D80B4D">
            <w:pPr>
              <w:autoSpaceDE w:val="0"/>
              <w:autoSpaceDN w:val="0"/>
              <w:adjustRightInd w:val="0"/>
              <w:jc w:val="center"/>
              <w:rPr>
                <w:rFonts w:ascii="Arial" w:hAnsi="Arial" w:cs="Arial"/>
                <w:b/>
                <w:bCs/>
                <w:color w:val="000000"/>
                <w:sz w:val="20"/>
                <w:szCs w:val="20"/>
              </w:rPr>
            </w:pPr>
            <w:r w:rsidRPr="00BA488B">
              <w:rPr>
                <w:rFonts w:ascii="Arial" w:hAnsi="Arial" w:cs="Arial"/>
                <w:b/>
                <w:bCs/>
                <w:color w:val="000000"/>
                <w:sz w:val="20"/>
                <w:szCs w:val="20"/>
              </w:rPr>
              <w:t>Term</w:t>
            </w:r>
          </w:p>
          <w:p w:rsidR="00C65080" w:rsidRPr="00BA488B" w:rsidRDefault="00C65080" w:rsidP="00D80B4D">
            <w:pPr>
              <w:autoSpaceDE w:val="0"/>
              <w:autoSpaceDN w:val="0"/>
              <w:adjustRightInd w:val="0"/>
              <w:jc w:val="center"/>
              <w:rPr>
                <w:rFonts w:ascii="Arial" w:hAnsi="Arial" w:cs="Arial"/>
                <w:b/>
                <w:bCs/>
                <w:color w:val="000000"/>
                <w:sz w:val="20"/>
                <w:szCs w:val="20"/>
              </w:rPr>
            </w:pPr>
            <w:r w:rsidRPr="00BA488B">
              <w:rPr>
                <w:rFonts w:ascii="Arial" w:hAnsi="Arial" w:cs="Arial"/>
                <w:b/>
                <w:bCs/>
                <w:color w:val="000000"/>
                <w:sz w:val="20"/>
                <w:szCs w:val="20"/>
              </w:rPr>
              <w:t>201x-201x</w:t>
            </w:r>
          </w:p>
          <w:p w:rsidR="00C65080" w:rsidRPr="00BA488B" w:rsidRDefault="00C65080" w:rsidP="00D80B4D">
            <w:pPr>
              <w:rPr>
                <w:rFonts w:ascii="Arial" w:hAnsi="Arial" w:cs="Arial"/>
                <w:b/>
                <w:color w:val="000000"/>
                <w:sz w:val="20"/>
                <w:szCs w:val="20"/>
              </w:rPr>
            </w:pPr>
            <w:r w:rsidRPr="00BA488B">
              <w:rPr>
                <w:rFonts w:ascii="Arial" w:hAnsi="Arial" w:cs="Arial"/>
                <w:b/>
                <w:bCs/>
                <w:color w:val="000000"/>
                <w:sz w:val="20"/>
                <w:szCs w:val="20"/>
              </w:rPr>
              <w:t>N =</w:t>
            </w:r>
          </w:p>
        </w:tc>
        <w:tc>
          <w:tcPr>
            <w:tcW w:w="1080" w:type="dxa"/>
          </w:tcPr>
          <w:p w:rsidR="00C65080" w:rsidRPr="00BA488B" w:rsidRDefault="00C65080" w:rsidP="00D80B4D">
            <w:pPr>
              <w:jc w:val="center"/>
              <w:rPr>
                <w:rFonts w:ascii="Arial" w:hAnsi="Arial" w:cs="Arial"/>
                <w:color w:val="000000"/>
                <w:sz w:val="20"/>
                <w:szCs w:val="20"/>
              </w:rPr>
            </w:pPr>
            <w:r w:rsidRPr="00BA488B">
              <w:rPr>
                <w:rFonts w:ascii="Arial" w:hAnsi="Arial" w:cs="Arial"/>
                <w:b/>
                <w:color w:val="000000"/>
                <w:sz w:val="20"/>
                <w:szCs w:val="20"/>
              </w:rPr>
              <w:t>Standard</w:t>
            </w:r>
          </w:p>
        </w:tc>
        <w:tc>
          <w:tcPr>
            <w:tcW w:w="1440" w:type="dxa"/>
          </w:tcPr>
          <w:p w:rsidR="00C65080" w:rsidRPr="00BA488B" w:rsidRDefault="00C65080" w:rsidP="00D80B4D">
            <w:pPr>
              <w:jc w:val="center"/>
              <w:rPr>
                <w:rFonts w:ascii="Arial" w:hAnsi="Arial" w:cs="Arial"/>
                <w:color w:val="000000"/>
                <w:sz w:val="20"/>
                <w:szCs w:val="20"/>
              </w:rPr>
            </w:pPr>
            <w:r w:rsidRPr="00BA488B">
              <w:rPr>
                <w:rFonts w:ascii="Arial" w:hAnsi="Arial" w:cs="Arial"/>
                <w:b/>
                <w:color w:val="000000"/>
                <w:sz w:val="20"/>
                <w:szCs w:val="20"/>
              </w:rPr>
              <w:t>Exceeds Expectations</w:t>
            </w:r>
            <w:r w:rsidRPr="00BA488B">
              <w:rPr>
                <w:rFonts w:ascii="Arial" w:hAnsi="Arial" w:cs="Arial"/>
                <w:color w:val="000000"/>
                <w:sz w:val="20"/>
                <w:szCs w:val="20"/>
              </w:rPr>
              <w:t xml:space="preserve"> </w:t>
            </w:r>
          </w:p>
        </w:tc>
        <w:tc>
          <w:tcPr>
            <w:tcW w:w="630" w:type="dxa"/>
          </w:tcPr>
          <w:p w:rsidR="00C65080" w:rsidRPr="00BA488B" w:rsidRDefault="00C65080" w:rsidP="00D80B4D">
            <w:pPr>
              <w:autoSpaceDE w:val="0"/>
              <w:autoSpaceDN w:val="0"/>
              <w:adjustRightInd w:val="0"/>
              <w:jc w:val="center"/>
              <w:rPr>
                <w:rFonts w:ascii="Arial" w:hAnsi="Arial" w:cs="Arial"/>
                <w:b/>
                <w:bCs/>
                <w:color w:val="000000"/>
                <w:sz w:val="20"/>
                <w:szCs w:val="20"/>
              </w:rPr>
            </w:pPr>
            <w:r w:rsidRPr="00BA488B">
              <w:rPr>
                <w:rFonts w:ascii="Arial" w:hAnsi="Arial" w:cs="Arial"/>
                <w:b/>
                <w:bCs/>
                <w:color w:val="000000"/>
                <w:sz w:val="20"/>
                <w:szCs w:val="20"/>
              </w:rPr>
              <w:t>%</w:t>
            </w:r>
          </w:p>
          <w:p w:rsidR="00C65080" w:rsidRPr="00BA488B" w:rsidRDefault="00C65080" w:rsidP="00D80B4D">
            <w:pPr>
              <w:autoSpaceDE w:val="0"/>
              <w:autoSpaceDN w:val="0"/>
              <w:adjustRightInd w:val="0"/>
              <w:jc w:val="center"/>
              <w:rPr>
                <w:rFonts w:ascii="Arial" w:hAnsi="Arial" w:cs="Arial"/>
                <w:b/>
                <w:bCs/>
                <w:color w:val="000000"/>
                <w:sz w:val="20"/>
                <w:szCs w:val="20"/>
              </w:rPr>
            </w:pPr>
          </w:p>
        </w:tc>
        <w:tc>
          <w:tcPr>
            <w:tcW w:w="1440" w:type="dxa"/>
          </w:tcPr>
          <w:p w:rsidR="00C65080" w:rsidRPr="00BA488B" w:rsidRDefault="00C65080" w:rsidP="00D80B4D">
            <w:pPr>
              <w:autoSpaceDE w:val="0"/>
              <w:autoSpaceDN w:val="0"/>
              <w:adjustRightInd w:val="0"/>
              <w:jc w:val="center"/>
              <w:rPr>
                <w:rFonts w:ascii="Arial" w:hAnsi="Arial" w:cs="Arial"/>
                <w:b/>
                <w:bCs/>
                <w:color w:val="000000"/>
                <w:sz w:val="20"/>
                <w:szCs w:val="20"/>
              </w:rPr>
            </w:pPr>
            <w:r w:rsidRPr="00BA488B">
              <w:rPr>
                <w:rFonts w:ascii="Arial" w:hAnsi="Arial" w:cs="Arial"/>
                <w:b/>
                <w:color w:val="000000"/>
                <w:sz w:val="20"/>
                <w:szCs w:val="20"/>
              </w:rPr>
              <w:t>Meets Expectations</w:t>
            </w:r>
          </w:p>
        </w:tc>
        <w:tc>
          <w:tcPr>
            <w:tcW w:w="720" w:type="dxa"/>
          </w:tcPr>
          <w:p w:rsidR="00C65080" w:rsidRPr="00BA488B" w:rsidRDefault="00C65080" w:rsidP="00D80B4D">
            <w:pPr>
              <w:autoSpaceDE w:val="0"/>
              <w:autoSpaceDN w:val="0"/>
              <w:adjustRightInd w:val="0"/>
              <w:jc w:val="center"/>
              <w:rPr>
                <w:rFonts w:ascii="Arial" w:hAnsi="Arial" w:cs="Arial"/>
                <w:b/>
                <w:bCs/>
                <w:color w:val="000000"/>
                <w:sz w:val="20"/>
                <w:szCs w:val="20"/>
              </w:rPr>
            </w:pPr>
            <w:r w:rsidRPr="00BA488B">
              <w:rPr>
                <w:rFonts w:ascii="Arial" w:hAnsi="Arial" w:cs="Arial"/>
                <w:b/>
                <w:bCs/>
                <w:color w:val="000000"/>
                <w:sz w:val="20"/>
                <w:szCs w:val="20"/>
              </w:rPr>
              <w:t>%</w:t>
            </w:r>
          </w:p>
        </w:tc>
        <w:tc>
          <w:tcPr>
            <w:tcW w:w="1688" w:type="dxa"/>
          </w:tcPr>
          <w:p w:rsidR="00C65080" w:rsidRPr="00BA488B" w:rsidRDefault="00C65080" w:rsidP="00D80B4D">
            <w:pPr>
              <w:jc w:val="center"/>
              <w:rPr>
                <w:rFonts w:ascii="Arial" w:hAnsi="Arial" w:cs="Arial"/>
                <w:b/>
                <w:color w:val="000000"/>
                <w:sz w:val="20"/>
                <w:szCs w:val="20"/>
              </w:rPr>
            </w:pPr>
            <w:r w:rsidRPr="00BA488B">
              <w:rPr>
                <w:rFonts w:ascii="Arial" w:hAnsi="Arial" w:cs="Arial"/>
                <w:b/>
                <w:color w:val="000000"/>
                <w:sz w:val="20"/>
                <w:szCs w:val="20"/>
              </w:rPr>
              <w:t>Does Not Meet Expectations</w:t>
            </w:r>
          </w:p>
        </w:tc>
        <w:tc>
          <w:tcPr>
            <w:tcW w:w="640" w:type="dxa"/>
          </w:tcPr>
          <w:p w:rsidR="00C65080" w:rsidRPr="00BA488B" w:rsidRDefault="00C65080" w:rsidP="00D80B4D">
            <w:pPr>
              <w:autoSpaceDE w:val="0"/>
              <w:autoSpaceDN w:val="0"/>
              <w:adjustRightInd w:val="0"/>
              <w:jc w:val="center"/>
              <w:rPr>
                <w:rFonts w:ascii="Arial" w:hAnsi="Arial" w:cs="Arial"/>
                <w:b/>
                <w:bCs/>
                <w:color w:val="000000"/>
                <w:sz w:val="20"/>
                <w:szCs w:val="20"/>
              </w:rPr>
            </w:pPr>
            <w:r w:rsidRPr="00BA488B">
              <w:rPr>
                <w:rFonts w:ascii="Arial" w:hAnsi="Arial" w:cs="Arial"/>
                <w:b/>
                <w:bCs/>
                <w:color w:val="000000"/>
                <w:sz w:val="20"/>
                <w:szCs w:val="20"/>
              </w:rPr>
              <w:t>%</w:t>
            </w:r>
          </w:p>
        </w:tc>
        <w:tc>
          <w:tcPr>
            <w:tcW w:w="1182" w:type="dxa"/>
          </w:tcPr>
          <w:p w:rsidR="00C65080" w:rsidRPr="00BA488B" w:rsidRDefault="00C65080" w:rsidP="00D80B4D">
            <w:pPr>
              <w:autoSpaceDE w:val="0"/>
              <w:autoSpaceDN w:val="0"/>
              <w:adjustRightInd w:val="0"/>
              <w:jc w:val="center"/>
              <w:rPr>
                <w:rFonts w:ascii="Arial" w:hAnsi="Arial" w:cs="Arial"/>
                <w:b/>
                <w:bCs/>
                <w:color w:val="000000"/>
                <w:sz w:val="20"/>
                <w:szCs w:val="20"/>
              </w:rPr>
            </w:pPr>
            <w:r w:rsidRPr="00BA488B">
              <w:rPr>
                <w:rFonts w:ascii="Arial" w:hAnsi="Arial" w:cs="Arial"/>
                <w:b/>
                <w:bCs/>
                <w:color w:val="000000"/>
                <w:sz w:val="20"/>
                <w:szCs w:val="20"/>
              </w:rPr>
              <w:t>Missing</w:t>
            </w:r>
          </w:p>
        </w:tc>
        <w:tc>
          <w:tcPr>
            <w:tcW w:w="720" w:type="dxa"/>
          </w:tcPr>
          <w:p w:rsidR="00C65080" w:rsidRPr="00BA488B" w:rsidRDefault="00C65080" w:rsidP="00D80B4D">
            <w:pPr>
              <w:autoSpaceDE w:val="0"/>
              <w:autoSpaceDN w:val="0"/>
              <w:adjustRightInd w:val="0"/>
              <w:jc w:val="center"/>
              <w:rPr>
                <w:rFonts w:ascii="Arial" w:hAnsi="Arial" w:cs="Arial"/>
                <w:b/>
                <w:bCs/>
                <w:color w:val="000000"/>
                <w:sz w:val="20"/>
                <w:szCs w:val="20"/>
              </w:rPr>
            </w:pPr>
            <w:r w:rsidRPr="00BA488B">
              <w:rPr>
                <w:rFonts w:ascii="Arial" w:hAnsi="Arial" w:cs="Arial"/>
                <w:b/>
                <w:bCs/>
                <w:color w:val="000000"/>
                <w:sz w:val="20"/>
                <w:szCs w:val="20"/>
              </w:rPr>
              <w:t>%</w:t>
            </w:r>
          </w:p>
        </w:tc>
      </w:tr>
      <w:tr w:rsidR="00C65080" w:rsidRPr="00BA488B" w:rsidTr="00D80B4D">
        <w:trPr>
          <w:trHeight w:val="422"/>
        </w:trPr>
        <w:tc>
          <w:tcPr>
            <w:tcW w:w="1458" w:type="dxa"/>
          </w:tcPr>
          <w:p w:rsidR="00C65080" w:rsidRPr="00BA488B" w:rsidRDefault="00C65080" w:rsidP="00D80B4D">
            <w:pPr>
              <w:autoSpaceDE w:val="0"/>
              <w:autoSpaceDN w:val="0"/>
              <w:adjustRightInd w:val="0"/>
              <w:jc w:val="center"/>
              <w:rPr>
                <w:rFonts w:ascii="Arial" w:hAnsi="Arial" w:cs="Arial"/>
                <w:b/>
                <w:bCs/>
                <w:color w:val="000000"/>
                <w:sz w:val="20"/>
                <w:szCs w:val="20"/>
              </w:rPr>
            </w:pPr>
            <w:r w:rsidRPr="00BA488B">
              <w:rPr>
                <w:rFonts w:ascii="Arial" w:hAnsi="Arial" w:cs="Arial"/>
                <w:b/>
                <w:bCs/>
                <w:color w:val="000000"/>
                <w:sz w:val="20"/>
                <w:szCs w:val="20"/>
              </w:rPr>
              <w:t>Striking</w:t>
            </w:r>
          </w:p>
        </w:tc>
        <w:tc>
          <w:tcPr>
            <w:tcW w:w="1080" w:type="dxa"/>
          </w:tcPr>
          <w:p w:rsidR="00C65080" w:rsidRPr="00BA488B" w:rsidRDefault="00C65080" w:rsidP="00D80B4D">
            <w:pPr>
              <w:jc w:val="center"/>
              <w:rPr>
                <w:rFonts w:ascii="Arial" w:hAnsi="Arial" w:cs="Arial"/>
                <w:b/>
                <w:color w:val="000000"/>
                <w:sz w:val="20"/>
                <w:szCs w:val="20"/>
              </w:rPr>
            </w:pPr>
            <w:r w:rsidRPr="00BA488B">
              <w:rPr>
                <w:rFonts w:ascii="Arial" w:hAnsi="Arial" w:cs="Arial"/>
                <w:b/>
                <w:color w:val="000000"/>
                <w:sz w:val="20"/>
                <w:szCs w:val="20"/>
              </w:rPr>
              <w:t>2.1</w:t>
            </w:r>
          </w:p>
        </w:tc>
        <w:tc>
          <w:tcPr>
            <w:tcW w:w="1440" w:type="dxa"/>
          </w:tcPr>
          <w:p w:rsidR="00C65080" w:rsidRPr="00BA488B" w:rsidRDefault="00C65080" w:rsidP="00D80B4D">
            <w:pPr>
              <w:jc w:val="center"/>
              <w:rPr>
                <w:rFonts w:ascii="Arial" w:hAnsi="Arial" w:cs="Arial"/>
                <w:b/>
                <w:color w:val="000000"/>
                <w:sz w:val="20"/>
                <w:szCs w:val="20"/>
              </w:rPr>
            </w:pPr>
          </w:p>
        </w:tc>
        <w:tc>
          <w:tcPr>
            <w:tcW w:w="630" w:type="dxa"/>
          </w:tcPr>
          <w:p w:rsidR="00C65080" w:rsidRPr="00BA488B" w:rsidRDefault="00C65080" w:rsidP="00D80B4D">
            <w:pPr>
              <w:autoSpaceDE w:val="0"/>
              <w:autoSpaceDN w:val="0"/>
              <w:adjustRightInd w:val="0"/>
              <w:jc w:val="center"/>
              <w:rPr>
                <w:rFonts w:ascii="Arial" w:hAnsi="Arial" w:cs="Arial"/>
                <w:b/>
                <w:bCs/>
                <w:color w:val="000000"/>
                <w:sz w:val="20"/>
                <w:szCs w:val="20"/>
              </w:rPr>
            </w:pPr>
          </w:p>
        </w:tc>
        <w:tc>
          <w:tcPr>
            <w:tcW w:w="1440" w:type="dxa"/>
          </w:tcPr>
          <w:p w:rsidR="00C65080" w:rsidRPr="00BA488B" w:rsidRDefault="00C65080" w:rsidP="00D80B4D">
            <w:pPr>
              <w:autoSpaceDE w:val="0"/>
              <w:autoSpaceDN w:val="0"/>
              <w:adjustRightInd w:val="0"/>
              <w:jc w:val="center"/>
              <w:rPr>
                <w:rFonts w:ascii="Arial" w:hAnsi="Arial" w:cs="Arial"/>
                <w:b/>
                <w:color w:val="000000"/>
                <w:sz w:val="20"/>
                <w:szCs w:val="20"/>
              </w:rPr>
            </w:pPr>
          </w:p>
        </w:tc>
        <w:tc>
          <w:tcPr>
            <w:tcW w:w="720" w:type="dxa"/>
          </w:tcPr>
          <w:p w:rsidR="00C65080" w:rsidRPr="00BA488B" w:rsidRDefault="00C65080" w:rsidP="00D80B4D">
            <w:pPr>
              <w:autoSpaceDE w:val="0"/>
              <w:autoSpaceDN w:val="0"/>
              <w:adjustRightInd w:val="0"/>
              <w:jc w:val="center"/>
              <w:rPr>
                <w:rFonts w:ascii="Arial" w:hAnsi="Arial" w:cs="Arial"/>
                <w:b/>
                <w:bCs/>
                <w:color w:val="000000"/>
                <w:sz w:val="20"/>
                <w:szCs w:val="20"/>
              </w:rPr>
            </w:pPr>
          </w:p>
        </w:tc>
        <w:tc>
          <w:tcPr>
            <w:tcW w:w="1688" w:type="dxa"/>
          </w:tcPr>
          <w:p w:rsidR="00C65080" w:rsidRPr="00BA488B" w:rsidRDefault="00C65080" w:rsidP="00D80B4D">
            <w:pPr>
              <w:jc w:val="center"/>
              <w:rPr>
                <w:rFonts w:ascii="Arial" w:hAnsi="Arial" w:cs="Arial"/>
                <w:b/>
                <w:color w:val="000000"/>
                <w:sz w:val="20"/>
                <w:szCs w:val="20"/>
              </w:rPr>
            </w:pPr>
          </w:p>
        </w:tc>
        <w:tc>
          <w:tcPr>
            <w:tcW w:w="640" w:type="dxa"/>
          </w:tcPr>
          <w:p w:rsidR="00C65080" w:rsidRPr="00BA488B" w:rsidRDefault="00C65080" w:rsidP="00D80B4D">
            <w:pPr>
              <w:autoSpaceDE w:val="0"/>
              <w:autoSpaceDN w:val="0"/>
              <w:adjustRightInd w:val="0"/>
              <w:jc w:val="center"/>
              <w:rPr>
                <w:rFonts w:ascii="Arial" w:hAnsi="Arial" w:cs="Arial"/>
                <w:b/>
                <w:bCs/>
                <w:color w:val="000000"/>
                <w:sz w:val="20"/>
                <w:szCs w:val="20"/>
              </w:rPr>
            </w:pPr>
          </w:p>
        </w:tc>
        <w:tc>
          <w:tcPr>
            <w:tcW w:w="1182" w:type="dxa"/>
          </w:tcPr>
          <w:p w:rsidR="00C65080" w:rsidRPr="00BA488B" w:rsidRDefault="00C65080" w:rsidP="00D80B4D">
            <w:pPr>
              <w:autoSpaceDE w:val="0"/>
              <w:autoSpaceDN w:val="0"/>
              <w:adjustRightInd w:val="0"/>
              <w:jc w:val="center"/>
              <w:rPr>
                <w:rFonts w:ascii="Arial" w:hAnsi="Arial" w:cs="Arial"/>
                <w:b/>
                <w:bCs/>
                <w:color w:val="000000"/>
                <w:sz w:val="20"/>
                <w:szCs w:val="20"/>
              </w:rPr>
            </w:pPr>
          </w:p>
        </w:tc>
        <w:tc>
          <w:tcPr>
            <w:tcW w:w="720" w:type="dxa"/>
          </w:tcPr>
          <w:p w:rsidR="00C65080" w:rsidRPr="00BA488B" w:rsidRDefault="00C65080" w:rsidP="00D80B4D">
            <w:pPr>
              <w:autoSpaceDE w:val="0"/>
              <w:autoSpaceDN w:val="0"/>
              <w:adjustRightInd w:val="0"/>
              <w:jc w:val="center"/>
              <w:rPr>
                <w:rFonts w:ascii="Arial" w:hAnsi="Arial" w:cs="Arial"/>
                <w:b/>
                <w:bCs/>
                <w:color w:val="000000"/>
                <w:sz w:val="20"/>
                <w:szCs w:val="20"/>
              </w:rPr>
            </w:pPr>
          </w:p>
        </w:tc>
      </w:tr>
      <w:tr w:rsidR="00C65080" w:rsidRPr="00BA488B" w:rsidTr="00D80B4D">
        <w:trPr>
          <w:trHeight w:val="188"/>
        </w:trPr>
        <w:tc>
          <w:tcPr>
            <w:tcW w:w="1458"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Grip/Arm/</w:t>
            </w:r>
          </w:p>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Follow Through</w:t>
            </w:r>
          </w:p>
        </w:tc>
        <w:tc>
          <w:tcPr>
            <w:tcW w:w="1080"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2.1</w:t>
            </w:r>
          </w:p>
        </w:tc>
        <w:tc>
          <w:tcPr>
            <w:tcW w:w="1440" w:type="dxa"/>
          </w:tcPr>
          <w:p w:rsidR="00C65080" w:rsidRPr="00BA488B" w:rsidRDefault="00C65080" w:rsidP="00D80B4D">
            <w:pPr>
              <w:rPr>
                <w:rFonts w:ascii="Arial" w:hAnsi="Arial" w:cs="Arial"/>
                <w:color w:val="000000"/>
                <w:sz w:val="20"/>
                <w:szCs w:val="20"/>
              </w:rPr>
            </w:pPr>
          </w:p>
        </w:tc>
        <w:tc>
          <w:tcPr>
            <w:tcW w:w="630" w:type="dxa"/>
          </w:tcPr>
          <w:p w:rsidR="00C65080" w:rsidRPr="00BA488B" w:rsidRDefault="00C65080" w:rsidP="00D80B4D">
            <w:pPr>
              <w:rPr>
                <w:rFonts w:ascii="Arial" w:hAnsi="Arial" w:cs="Arial"/>
                <w:color w:val="000000"/>
                <w:sz w:val="20"/>
                <w:szCs w:val="20"/>
              </w:rPr>
            </w:pPr>
          </w:p>
        </w:tc>
        <w:tc>
          <w:tcPr>
            <w:tcW w:w="1440" w:type="dxa"/>
          </w:tcPr>
          <w:p w:rsidR="00C65080" w:rsidRPr="00BA488B" w:rsidRDefault="00C65080" w:rsidP="00D80B4D">
            <w:pPr>
              <w:rPr>
                <w:rFonts w:ascii="Arial" w:hAnsi="Arial" w:cs="Arial"/>
                <w:color w:val="000000"/>
                <w:sz w:val="20"/>
                <w:szCs w:val="20"/>
              </w:rPr>
            </w:pPr>
          </w:p>
        </w:tc>
        <w:tc>
          <w:tcPr>
            <w:tcW w:w="720" w:type="dxa"/>
          </w:tcPr>
          <w:p w:rsidR="00C65080" w:rsidRPr="00BA488B" w:rsidRDefault="00C65080" w:rsidP="00D80B4D">
            <w:pPr>
              <w:rPr>
                <w:rFonts w:ascii="Arial" w:hAnsi="Arial" w:cs="Arial"/>
                <w:color w:val="000000"/>
                <w:sz w:val="20"/>
                <w:szCs w:val="20"/>
              </w:rPr>
            </w:pPr>
          </w:p>
        </w:tc>
        <w:tc>
          <w:tcPr>
            <w:tcW w:w="1688" w:type="dxa"/>
          </w:tcPr>
          <w:p w:rsidR="00C65080" w:rsidRPr="00BA488B" w:rsidRDefault="00C65080" w:rsidP="00D80B4D">
            <w:pPr>
              <w:rPr>
                <w:rFonts w:ascii="Arial" w:hAnsi="Arial" w:cs="Arial"/>
                <w:color w:val="000000"/>
                <w:sz w:val="20"/>
                <w:szCs w:val="20"/>
              </w:rPr>
            </w:pPr>
          </w:p>
        </w:tc>
        <w:tc>
          <w:tcPr>
            <w:tcW w:w="640" w:type="dxa"/>
          </w:tcPr>
          <w:p w:rsidR="00C65080" w:rsidRPr="00BA488B" w:rsidRDefault="00C65080" w:rsidP="00D80B4D">
            <w:pPr>
              <w:rPr>
                <w:rFonts w:ascii="Arial" w:hAnsi="Arial" w:cs="Arial"/>
                <w:color w:val="000000"/>
                <w:sz w:val="20"/>
                <w:szCs w:val="20"/>
              </w:rPr>
            </w:pPr>
          </w:p>
        </w:tc>
        <w:tc>
          <w:tcPr>
            <w:tcW w:w="1182" w:type="dxa"/>
          </w:tcPr>
          <w:p w:rsidR="00C65080" w:rsidRPr="00BA488B" w:rsidRDefault="00C65080" w:rsidP="00D80B4D">
            <w:pPr>
              <w:rPr>
                <w:rFonts w:ascii="Arial" w:hAnsi="Arial" w:cs="Arial"/>
                <w:color w:val="000000"/>
                <w:sz w:val="20"/>
                <w:szCs w:val="20"/>
              </w:rPr>
            </w:pPr>
          </w:p>
        </w:tc>
        <w:tc>
          <w:tcPr>
            <w:tcW w:w="720" w:type="dxa"/>
          </w:tcPr>
          <w:p w:rsidR="00C65080" w:rsidRPr="00BA488B" w:rsidRDefault="00C65080" w:rsidP="00D80B4D">
            <w:pPr>
              <w:rPr>
                <w:rFonts w:ascii="Arial" w:hAnsi="Arial" w:cs="Arial"/>
                <w:color w:val="000000"/>
                <w:sz w:val="20"/>
                <w:szCs w:val="20"/>
              </w:rPr>
            </w:pPr>
          </w:p>
        </w:tc>
      </w:tr>
      <w:tr w:rsidR="00C65080" w:rsidRPr="00BA488B" w:rsidTr="00D80B4D">
        <w:trPr>
          <w:trHeight w:val="422"/>
        </w:trPr>
        <w:tc>
          <w:tcPr>
            <w:tcW w:w="1458"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Trunk/Feet</w:t>
            </w:r>
          </w:p>
        </w:tc>
        <w:tc>
          <w:tcPr>
            <w:tcW w:w="1080"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2.1</w:t>
            </w:r>
          </w:p>
        </w:tc>
        <w:tc>
          <w:tcPr>
            <w:tcW w:w="1440" w:type="dxa"/>
          </w:tcPr>
          <w:p w:rsidR="00C65080" w:rsidRPr="00BA488B" w:rsidRDefault="00C65080" w:rsidP="00D80B4D">
            <w:pPr>
              <w:rPr>
                <w:rFonts w:ascii="Arial" w:hAnsi="Arial" w:cs="Arial"/>
                <w:color w:val="000000"/>
                <w:sz w:val="20"/>
                <w:szCs w:val="20"/>
              </w:rPr>
            </w:pPr>
          </w:p>
        </w:tc>
        <w:tc>
          <w:tcPr>
            <w:tcW w:w="630" w:type="dxa"/>
          </w:tcPr>
          <w:p w:rsidR="00C65080" w:rsidRPr="00BA488B" w:rsidRDefault="00C65080" w:rsidP="00D80B4D">
            <w:pPr>
              <w:rPr>
                <w:rFonts w:ascii="Arial" w:hAnsi="Arial" w:cs="Arial"/>
                <w:color w:val="000000"/>
                <w:sz w:val="20"/>
                <w:szCs w:val="20"/>
              </w:rPr>
            </w:pPr>
          </w:p>
        </w:tc>
        <w:tc>
          <w:tcPr>
            <w:tcW w:w="1440" w:type="dxa"/>
          </w:tcPr>
          <w:p w:rsidR="00C65080" w:rsidRPr="00BA488B" w:rsidRDefault="00C65080" w:rsidP="00D80B4D">
            <w:pPr>
              <w:rPr>
                <w:rFonts w:ascii="Arial" w:hAnsi="Arial" w:cs="Arial"/>
                <w:color w:val="000000"/>
                <w:sz w:val="20"/>
                <w:szCs w:val="20"/>
              </w:rPr>
            </w:pPr>
          </w:p>
        </w:tc>
        <w:tc>
          <w:tcPr>
            <w:tcW w:w="720" w:type="dxa"/>
          </w:tcPr>
          <w:p w:rsidR="00C65080" w:rsidRPr="00BA488B" w:rsidRDefault="00C65080" w:rsidP="00D80B4D">
            <w:pPr>
              <w:rPr>
                <w:rFonts w:ascii="Arial" w:hAnsi="Arial" w:cs="Arial"/>
                <w:color w:val="000000"/>
                <w:sz w:val="20"/>
                <w:szCs w:val="20"/>
              </w:rPr>
            </w:pPr>
          </w:p>
        </w:tc>
        <w:tc>
          <w:tcPr>
            <w:tcW w:w="1688" w:type="dxa"/>
          </w:tcPr>
          <w:p w:rsidR="00C65080" w:rsidRPr="00BA488B" w:rsidRDefault="00C65080" w:rsidP="00D80B4D">
            <w:pPr>
              <w:rPr>
                <w:rFonts w:ascii="Arial" w:hAnsi="Arial" w:cs="Arial"/>
                <w:color w:val="000000"/>
                <w:sz w:val="20"/>
                <w:szCs w:val="20"/>
              </w:rPr>
            </w:pPr>
          </w:p>
        </w:tc>
        <w:tc>
          <w:tcPr>
            <w:tcW w:w="640" w:type="dxa"/>
          </w:tcPr>
          <w:p w:rsidR="00C65080" w:rsidRPr="00BA488B" w:rsidRDefault="00C65080" w:rsidP="00D80B4D">
            <w:pPr>
              <w:rPr>
                <w:rFonts w:ascii="Arial" w:hAnsi="Arial" w:cs="Arial"/>
                <w:color w:val="000000"/>
                <w:sz w:val="20"/>
                <w:szCs w:val="20"/>
              </w:rPr>
            </w:pPr>
          </w:p>
        </w:tc>
        <w:tc>
          <w:tcPr>
            <w:tcW w:w="1182" w:type="dxa"/>
          </w:tcPr>
          <w:p w:rsidR="00C65080" w:rsidRPr="00BA488B" w:rsidRDefault="00C65080" w:rsidP="00D80B4D">
            <w:pPr>
              <w:rPr>
                <w:rFonts w:ascii="Arial" w:hAnsi="Arial" w:cs="Arial"/>
                <w:color w:val="000000"/>
                <w:sz w:val="20"/>
                <w:szCs w:val="20"/>
              </w:rPr>
            </w:pPr>
          </w:p>
        </w:tc>
        <w:tc>
          <w:tcPr>
            <w:tcW w:w="720" w:type="dxa"/>
          </w:tcPr>
          <w:p w:rsidR="00C65080" w:rsidRPr="00BA488B" w:rsidRDefault="00C65080" w:rsidP="00D80B4D">
            <w:pPr>
              <w:rPr>
                <w:rFonts w:ascii="Arial" w:hAnsi="Arial" w:cs="Arial"/>
                <w:color w:val="000000"/>
                <w:sz w:val="20"/>
                <w:szCs w:val="20"/>
              </w:rPr>
            </w:pPr>
          </w:p>
        </w:tc>
      </w:tr>
      <w:tr w:rsidR="00C65080" w:rsidRPr="00BA488B" w:rsidTr="00D80B4D">
        <w:trPr>
          <w:trHeight w:val="431"/>
        </w:trPr>
        <w:tc>
          <w:tcPr>
            <w:tcW w:w="1458"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Volley</w:t>
            </w:r>
          </w:p>
        </w:tc>
        <w:tc>
          <w:tcPr>
            <w:tcW w:w="1080"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2.1</w:t>
            </w:r>
          </w:p>
        </w:tc>
        <w:tc>
          <w:tcPr>
            <w:tcW w:w="1440" w:type="dxa"/>
          </w:tcPr>
          <w:p w:rsidR="00C65080" w:rsidRPr="00BA488B" w:rsidRDefault="00C65080" w:rsidP="00D80B4D">
            <w:pPr>
              <w:rPr>
                <w:rFonts w:ascii="Arial" w:hAnsi="Arial" w:cs="Arial"/>
                <w:color w:val="000000"/>
                <w:sz w:val="20"/>
                <w:szCs w:val="20"/>
              </w:rPr>
            </w:pPr>
          </w:p>
        </w:tc>
        <w:tc>
          <w:tcPr>
            <w:tcW w:w="630" w:type="dxa"/>
          </w:tcPr>
          <w:p w:rsidR="00C65080" w:rsidRPr="00BA488B" w:rsidRDefault="00C65080" w:rsidP="00D80B4D">
            <w:pPr>
              <w:rPr>
                <w:rFonts w:ascii="Arial" w:hAnsi="Arial" w:cs="Arial"/>
                <w:color w:val="000000"/>
                <w:sz w:val="20"/>
                <w:szCs w:val="20"/>
              </w:rPr>
            </w:pPr>
          </w:p>
        </w:tc>
        <w:tc>
          <w:tcPr>
            <w:tcW w:w="1440" w:type="dxa"/>
          </w:tcPr>
          <w:p w:rsidR="00C65080" w:rsidRPr="00BA488B" w:rsidRDefault="00C65080" w:rsidP="00D80B4D">
            <w:pPr>
              <w:rPr>
                <w:rFonts w:ascii="Arial" w:hAnsi="Arial" w:cs="Arial"/>
                <w:color w:val="000000"/>
                <w:sz w:val="20"/>
                <w:szCs w:val="20"/>
              </w:rPr>
            </w:pPr>
          </w:p>
        </w:tc>
        <w:tc>
          <w:tcPr>
            <w:tcW w:w="720" w:type="dxa"/>
          </w:tcPr>
          <w:p w:rsidR="00C65080" w:rsidRPr="00BA488B" w:rsidRDefault="00C65080" w:rsidP="00D80B4D">
            <w:pPr>
              <w:rPr>
                <w:rFonts w:ascii="Arial" w:hAnsi="Arial" w:cs="Arial"/>
                <w:color w:val="000000"/>
                <w:sz w:val="20"/>
                <w:szCs w:val="20"/>
              </w:rPr>
            </w:pPr>
          </w:p>
        </w:tc>
        <w:tc>
          <w:tcPr>
            <w:tcW w:w="1688" w:type="dxa"/>
          </w:tcPr>
          <w:p w:rsidR="00C65080" w:rsidRPr="00BA488B" w:rsidRDefault="00C65080" w:rsidP="00D80B4D">
            <w:pPr>
              <w:rPr>
                <w:rFonts w:ascii="Arial" w:hAnsi="Arial" w:cs="Arial"/>
                <w:color w:val="000000"/>
                <w:sz w:val="20"/>
                <w:szCs w:val="20"/>
              </w:rPr>
            </w:pPr>
          </w:p>
        </w:tc>
        <w:tc>
          <w:tcPr>
            <w:tcW w:w="640" w:type="dxa"/>
          </w:tcPr>
          <w:p w:rsidR="00C65080" w:rsidRPr="00BA488B" w:rsidRDefault="00C65080" w:rsidP="00D80B4D">
            <w:pPr>
              <w:rPr>
                <w:rFonts w:ascii="Arial" w:hAnsi="Arial" w:cs="Arial"/>
                <w:color w:val="000000"/>
                <w:sz w:val="20"/>
                <w:szCs w:val="20"/>
              </w:rPr>
            </w:pPr>
          </w:p>
        </w:tc>
        <w:tc>
          <w:tcPr>
            <w:tcW w:w="1182" w:type="dxa"/>
          </w:tcPr>
          <w:p w:rsidR="00C65080" w:rsidRPr="00BA488B" w:rsidRDefault="00C65080" w:rsidP="00D80B4D">
            <w:pPr>
              <w:rPr>
                <w:rFonts w:ascii="Arial" w:hAnsi="Arial" w:cs="Arial"/>
                <w:color w:val="000000"/>
                <w:sz w:val="20"/>
                <w:szCs w:val="20"/>
              </w:rPr>
            </w:pPr>
          </w:p>
        </w:tc>
        <w:tc>
          <w:tcPr>
            <w:tcW w:w="720" w:type="dxa"/>
          </w:tcPr>
          <w:p w:rsidR="00C65080" w:rsidRPr="00BA488B" w:rsidRDefault="00C65080" w:rsidP="00D80B4D">
            <w:pPr>
              <w:rPr>
                <w:rFonts w:ascii="Arial" w:hAnsi="Arial" w:cs="Arial"/>
                <w:color w:val="000000"/>
                <w:sz w:val="20"/>
                <w:szCs w:val="20"/>
              </w:rPr>
            </w:pPr>
          </w:p>
        </w:tc>
      </w:tr>
      <w:tr w:rsidR="00C65080" w:rsidRPr="00BA488B" w:rsidTr="00D80B4D">
        <w:trPr>
          <w:trHeight w:val="422"/>
        </w:trPr>
        <w:tc>
          <w:tcPr>
            <w:tcW w:w="1458"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Hand/Eyes/</w:t>
            </w:r>
          </w:p>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Feet</w:t>
            </w:r>
          </w:p>
        </w:tc>
        <w:tc>
          <w:tcPr>
            <w:tcW w:w="1080"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2.1</w:t>
            </w:r>
          </w:p>
        </w:tc>
        <w:tc>
          <w:tcPr>
            <w:tcW w:w="1440" w:type="dxa"/>
          </w:tcPr>
          <w:p w:rsidR="00C65080" w:rsidRPr="00BA488B" w:rsidRDefault="00C65080" w:rsidP="00D80B4D">
            <w:pPr>
              <w:rPr>
                <w:rFonts w:ascii="Arial" w:hAnsi="Arial" w:cs="Arial"/>
                <w:color w:val="000000"/>
                <w:sz w:val="20"/>
                <w:szCs w:val="20"/>
              </w:rPr>
            </w:pPr>
          </w:p>
        </w:tc>
        <w:tc>
          <w:tcPr>
            <w:tcW w:w="630" w:type="dxa"/>
          </w:tcPr>
          <w:p w:rsidR="00C65080" w:rsidRPr="00BA488B" w:rsidRDefault="00C65080" w:rsidP="00D80B4D">
            <w:pPr>
              <w:rPr>
                <w:rFonts w:ascii="Arial" w:hAnsi="Arial" w:cs="Arial"/>
                <w:color w:val="000000"/>
                <w:sz w:val="20"/>
                <w:szCs w:val="20"/>
              </w:rPr>
            </w:pPr>
          </w:p>
        </w:tc>
        <w:tc>
          <w:tcPr>
            <w:tcW w:w="1440" w:type="dxa"/>
          </w:tcPr>
          <w:p w:rsidR="00C65080" w:rsidRPr="00BA488B" w:rsidRDefault="00C65080" w:rsidP="00D80B4D">
            <w:pPr>
              <w:rPr>
                <w:rFonts w:ascii="Arial" w:hAnsi="Arial" w:cs="Arial"/>
                <w:color w:val="000000"/>
                <w:sz w:val="20"/>
                <w:szCs w:val="20"/>
              </w:rPr>
            </w:pPr>
          </w:p>
        </w:tc>
        <w:tc>
          <w:tcPr>
            <w:tcW w:w="720" w:type="dxa"/>
          </w:tcPr>
          <w:p w:rsidR="00C65080" w:rsidRPr="00BA488B" w:rsidRDefault="00C65080" w:rsidP="00D80B4D">
            <w:pPr>
              <w:rPr>
                <w:rFonts w:ascii="Arial" w:hAnsi="Arial" w:cs="Arial"/>
                <w:color w:val="000000"/>
                <w:sz w:val="20"/>
                <w:szCs w:val="20"/>
              </w:rPr>
            </w:pPr>
          </w:p>
        </w:tc>
        <w:tc>
          <w:tcPr>
            <w:tcW w:w="1688" w:type="dxa"/>
          </w:tcPr>
          <w:p w:rsidR="00C65080" w:rsidRPr="00BA488B" w:rsidRDefault="00C65080" w:rsidP="00D80B4D">
            <w:pPr>
              <w:rPr>
                <w:rFonts w:ascii="Arial" w:hAnsi="Arial" w:cs="Arial"/>
                <w:color w:val="000000"/>
                <w:sz w:val="20"/>
                <w:szCs w:val="20"/>
              </w:rPr>
            </w:pPr>
          </w:p>
        </w:tc>
        <w:tc>
          <w:tcPr>
            <w:tcW w:w="640" w:type="dxa"/>
          </w:tcPr>
          <w:p w:rsidR="00C65080" w:rsidRPr="00BA488B" w:rsidRDefault="00C65080" w:rsidP="00D80B4D">
            <w:pPr>
              <w:rPr>
                <w:rFonts w:ascii="Arial" w:hAnsi="Arial" w:cs="Arial"/>
                <w:color w:val="000000"/>
                <w:sz w:val="20"/>
                <w:szCs w:val="20"/>
              </w:rPr>
            </w:pPr>
          </w:p>
        </w:tc>
        <w:tc>
          <w:tcPr>
            <w:tcW w:w="1182" w:type="dxa"/>
          </w:tcPr>
          <w:p w:rsidR="00C65080" w:rsidRPr="00BA488B" w:rsidRDefault="00C65080" w:rsidP="00D80B4D">
            <w:pPr>
              <w:rPr>
                <w:rFonts w:ascii="Arial" w:hAnsi="Arial" w:cs="Arial"/>
                <w:color w:val="000000"/>
                <w:sz w:val="20"/>
                <w:szCs w:val="20"/>
              </w:rPr>
            </w:pPr>
          </w:p>
        </w:tc>
        <w:tc>
          <w:tcPr>
            <w:tcW w:w="720" w:type="dxa"/>
          </w:tcPr>
          <w:p w:rsidR="00C65080" w:rsidRPr="00BA488B" w:rsidRDefault="00C65080" w:rsidP="00D80B4D">
            <w:pPr>
              <w:rPr>
                <w:rFonts w:ascii="Arial" w:hAnsi="Arial" w:cs="Arial"/>
                <w:color w:val="000000"/>
                <w:sz w:val="20"/>
                <w:szCs w:val="20"/>
              </w:rPr>
            </w:pPr>
          </w:p>
        </w:tc>
      </w:tr>
      <w:tr w:rsidR="00C65080" w:rsidRPr="00BA488B" w:rsidTr="00D80B4D">
        <w:trPr>
          <w:trHeight w:val="494"/>
        </w:trPr>
        <w:tc>
          <w:tcPr>
            <w:tcW w:w="1458"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Modified Game</w:t>
            </w:r>
          </w:p>
        </w:tc>
        <w:tc>
          <w:tcPr>
            <w:tcW w:w="1080"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2.3</w:t>
            </w:r>
          </w:p>
        </w:tc>
        <w:tc>
          <w:tcPr>
            <w:tcW w:w="1440" w:type="dxa"/>
          </w:tcPr>
          <w:p w:rsidR="00C65080" w:rsidRPr="00BA488B" w:rsidRDefault="00C65080" w:rsidP="00D80B4D">
            <w:pPr>
              <w:rPr>
                <w:rFonts w:ascii="Arial" w:hAnsi="Arial" w:cs="Arial"/>
                <w:color w:val="000000"/>
                <w:sz w:val="20"/>
                <w:szCs w:val="20"/>
              </w:rPr>
            </w:pPr>
          </w:p>
        </w:tc>
        <w:tc>
          <w:tcPr>
            <w:tcW w:w="630" w:type="dxa"/>
          </w:tcPr>
          <w:p w:rsidR="00C65080" w:rsidRPr="00BA488B" w:rsidRDefault="00C65080" w:rsidP="00D80B4D">
            <w:pPr>
              <w:rPr>
                <w:rFonts w:ascii="Arial" w:hAnsi="Arial" w:cs="Arial"/>
                <w:color w:val="000000"/>
                <w:sz w:val="20"/>
                <w:szCs w:val="20"/>
              </w:rPr>
            </w:pPr>
          </w:p>
        </w:tc>
        <w:tc>
          <w:tcPr>
            <w:tcW w:w="1440" w:type="dxa"/>
          </w:tcPr>
          <w:p w:rsidR="00C65080" w:rsidRPr="00BA488B" w:rsidRDefault="00C65080" w:rsidP="00D80B4D">
            <w:pPr>
              <w:rPr>
                <w:rFonts w:ascii="Arial" w:hAnsi="Arial" w:cs="Arial"/>
                <w:color w:val="000000"/>
                <w:sz w:val="20"/>
                <w:szCs w:val="20"/>
              </w:rPr>
            </w:pPr>
          </w:p>
        </w:tc>
        <w:tc>
          <w:tcPr>
            <w:tcW w:w="720" w:type="dxa"/>
          </w:tcPr>
          <w:p w:rsidR="00C65080" w:rsidRPr="00BA488B" w:rsidRDefault="00C65080" w:rsidP="00D80B4D">
            <w:pPr>
              <w:rPr>
                <w:rFonts w:ascii="Arial" w:hAnsi="Arial" w:cs="Arial"/>
                <w:color w:val="000000"/>
                <w:sz w:val="20"/>
                <w:szCs w:val="20"/>
              </w:rPr>
            </w:pPr>
          </w:p>
        </w:tc>
        <w:tc>
          <w:tcPr>
            <w:tcW w:w="1688" w:type="dxa"/>
          </w:tcPr>
          <w:p w:rsidR="00C65080" w:rsidRPr="00BA488B" w:rsidRDefault="00C65080" w:rsidP="00D80B4D">
            <w:pPr>
              <w:rPr>
                <w:rFonts w:ascii="Arial" w:hAnsi="Arial" w:cs="Arial"/>
                <w:color w:val="000000"/>
                <w:sz w:val="20"/>
                <w:szCs w:val="20"/>
              </w:rPr>
            </w:pPr>
          </w:p>
        </w:tc>
        <w:tc>
          <w:tcPr>
            <w:tcW w:w="640" w:type="dxa"/>
          </w:tcPr>
          <w:p w:rsidR="00C65080" w:rsidRPr="00BA488B" w:rsidRDefault="00C65080" w:rsidP="00D80B4D">
            <w:pPr>
              <w:rPr>
                <w:rFonts w:ascii="Arial" w:hAnsi="Arial" w:cs="Arial"/>
                <w:color w:val="000000"/>
                <w:sz w:val="20"/>
                <w:szCs w:val="20"/>
              </w:rPr>
            </w:pPr>
          </w:p>
        </w:tc>
        <w:tc>
          <w:tcPr>
            <w:tcW w:w="1182" w:type="dxa"/>
          </w:tcPr>
          <w:p w:rsidR="00C65080" w:rsidRPr="00BA488B" w:rsidRDefault="00C65080" w:rsidP="00D80B4D">
            <w:pPr>
              <w:rPr>
                <w:rFonts w:ascii="Arial" w:hAnsi="Arial" w:cs="Arial"/>
                <w:color w:val="000000"/>
                <w:sz w:val="20"/>
                <w:szCs w:val="20"/>
              </w:rPr>
            </w:pPr>
          </w:p>
        </w:tc>
        <w:tc>
          <w:tcPr>
            <w:tcW w:w="720" w:type="dxa"/>
          </w:tcPr>
          <w:p w:rsidR="00C65080" w:rsidRPr="00BA488B" w:rsidRDefault="00C65080" w:rsidP="00D80B4D">
            <w:pPr>
              <w:rPr>
                <w:rFonts w:ascii="Arial" w:hAnsi="Arial" w:cs="Arial"/>
                <w:color w:val="000000"/>
                <w:sz w:val="20"/>
                <w:szCs w:val="20"/>
              </w:rPr>
            </w:pPr>
          </w:p>
        </w:tc>
      </w:tr>
      <w:tr w:rsidR="00C65080" w:rsidRPr="00BA488B" w:rsidTr="00D80B4D">
        <w:trPr>
          <w:trHeight w:val="431"/>
        </w:trPr>
        <w:tc>
          <w:tcPr>
            <w:tcW w:w="1458"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Offensive Skill</w:t>
            </w:r>
          </w:p>
        </w:tc>
        <w:tc>
          <w:tcPr>
            <w:tcW w:w="1080"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2.3</w:t>
            </w:r>
          </w:p>
        </w:tc>
        <w:tc>
          <w:tcPr>
            <w:tcW w:w="1440" w:type="dxa"/>
          </w:tcPr>
          <w:p w:rsidR="00C65080" w:rsidRPr="00BA488B" w:rsidRDefault="00C65080" w:rsidP="00D80B4D">
            <w:pPr>
              <w:rPr>
                <w:rFonts w:ascii="Arial" w:hAnsi="Arial" w:cs="Arial"/>
                <w:color w:val="000000"/>
                <w:sz w:val="20"/>
                <w:szCs w:val="20"/>
              </w:rPr>
            </w:pPr>
          </w:p>
        </w:tc>
        <w:tc>
          <w:tcPr>
            <w:tcW w:w="630" w:type="dxa"/>
          </w:tcPr>
          <w:p w:rsidR="00C65080" w:rsidRPr="00BA488B" w:rsidRDefault="00C65080" w:rsidP="00D80B4D">
            <w:pPr>
              <w:rPr>
                <w:rFonts w:ascii="Arial" w:hAnsi="Arial" w:cs="Arial"/>
                <w:color w:val="000000"/>
                <w:sz w:val="20"/>
                <w:szCs w:val="20"/>
              </w:rPr>
            </w:pPr>
          </w:p>
        </w:tc>
        <w:tc>
          <w:tcPr>
            <w:tcW w:w="1440" w:type="dxa"/>
          </w:tcPr>
          <w:p w:rsidR="00C65080" w:rsidRPr="00BA488B" w:rsidRDefault="00C65080" w:rsidP="00D80B4D">
            <w:pPr>
              <w:rPr>
                <w:rFonts w:ascii="Arial" w:hAnsi="Arial" w:cs="Arial"/>
                <w:color w:val="000000"/>
                <w:sz w:val="20"/>
                <w:szCs w:val="20"/>
              </w:rPr>
            </w:pPr>
          </w:p>
        </w:tc>
        <w:tc>
          <w:tcPr>
            <w:tcW w:w="720" w:type="dxa"/>
          </w:tcPr>
          <w:p w:rsidR="00C65080" w:rsidRPr="00BA488B" w:rsidRDefault="00C65080" w:rsidP="00D80B4D">
            <w:pPr>
              <w:rPr>
                <w:rFonts w:ascii="Arial" w:hAnsi="Arial" w:cs="Arial"/>
                <w:color w:val="000000"/>
                <w:sz w:val="20"/>
                <w:szCs w:val="20"/>
              </w:rPr>
            </w:pPr>
          </w:p>
        </w:tc>
        <w:tc>
          <w:tcPr>
            <w:tcW w:w="1688" w:type="dxa"/>
          </w:tcPr>
          <w:p w:rsidR="00C65080" w:rsidRPr="00BA488B" w:rsidRDefault="00C65080" w:rsidP="00D80B4D">
            <w:pPr>
              <w:rPr>
                <w:rFonts w:ascii="Arial" w:hAnsi="Arial" w:cs="Arial"/>
                <w:color w:val="000000"/>
                <w:sz w:val="20"/>
                <w:szCs w:val="20"/>
              </w:rPr>
            </w:pPr>
          </w:p>
        </w:tc>
        <w:tc>
          <w:tcPr>
            <w:tcW w:w="640" w:type="dxa"/>
          </w:tcPr>
          <w:p w:rsidR="00C65080" w:rsidRPr="00BA488B" w:rsidRDefault="00C65080" w:rsidP="00D80B4D">
            <w:pPr>
              <w:rPr>
                <w:rFonts w:ascii="Arial" w:hAnsi="Arial" w:cs="Arial"/>
                <w:color w:val="000000"/>
                <w:sz w:val="20"/>
                <w:szCs w:val="20"/>
              </w:rPr>
            </w:pPr>
          </w:p>
        </w:tc>
        <w:tc>
          <w:tcPr>
            <w:tcW w:w="1182" w:type="dxa"/>
          </w:tcPr>
          <w:p w:rsidR="00C65080" w:rsidRPr="00BA488B" w:rsidRDefault="00C65080" w:rsidP="00D80B4D">
            <w:pPr>
              <w:rPr>
                <w:rFonts w:ascii="Arial" w:hAnsi="Arial" w:cs="Arial"/>
                <w:color w:val="000000"/>
                <w:sz w:val="20"/>
                <w:szCs w:val="20"/>
              </w:rPr>
            </w:pPr>
          </w:p>
        </w:tc>
        <w:tc>
          <w:tcPr>
            <w:tcW w:w="720" w:type="dxa"/>
          </w:tcPr>
          <w:p w:rsidR="00C65080" w:rsidRPr="00BA488B" w:rsidRDefault="00C65080" w:rsidP="00D80B4D">
            <w:pPr>
              <w:rPr>
                <w:rFonts w:ascii="Arial" w:hAnsi="Arial" w:cs="Arial"/>
                <w:color w:val="000000"/>
                <w:sz w:val="20"/>
                <w:szCs w:val="20"/>
              </w:rPr>
            </w:pPr>
          </w:p>
        </w:tc>
      </w:tr>
      <w:tr w:rsidR="00C65080" w:rsidRPr="00BA488B" w:rsidTr="00D80B4D">
        <w:trPr>
          <w:trHeight w:val="431"/>
        </w:trPr>
        <w:tc>
          <w:tcPr>
            <w:tcW w:w="1458"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Defensive Skills</w:t>
            </w:r>
          </w:p>
        </w:tc>
        <w:tc>
          <w:tcPr>
            <w:tcW w:w="1080"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2.3</w:t>
            </w:r>
          </w:p>
        </w:tc>
        <w:tc>
          <w:tcPr>
            <w:tcW w:w="1440" w:type="dxa"/>
          </w:tcPr>
          <w:p w:rsidR="00C65080" w:rsidRPr="00BA488B" w:rsidRDefault="00C65080" w:rsidP="00D80B4D">
            <w:pPr>
              <w:rPr>
                <w:rFonts w:ascii="Arial" w:hAnsi="Arial" w:cs="Arial"/>
                <w:color w:val="000000"/>
                <w:sz w:val="20"/>
                <w:szCs w:val="20"/>
              </w:rPr>
            </w:pPr>
          </w:p>
        </w:tc>
        <w:tc>
          <w:tcPr>
            <w:tcW w:w="630" w:type="dxa"/>
          </w:tcPr>
          <w:p w:rsidR="00C65080" w:rsidRPr="00BA488B" w:rsidRDefault="00C65080" w:rsidP="00D80B4D">
            <w:pPr>
              <w:rPr>
                <w:rFonts w:ascii="Arial" w:hAnsi="Arial" w:cs="Arial"/>
                <w:color w:val="000000"/>
                <w:sz w:val="20"/>
                <w:szCs w:val="20"/>
              </w:rPr>
            </w:pPr>
          </w:p>
        </w:tc>
        <w:tc>
          <w:tcPr>
            <w:tcW w:w="1440" w:type="dxa"/>
          </w:tcPr>
          <w:p w:rsidR="00C65080" w:rsidRPr="00BA488B" w:rsidRDefault="00C65080" w:rsidP="00D80B4D">
            <w:pPr>
              <w:rPr>
                <w:rFonts w:ascii="Arial" w:hAnsi="Arial" w:cs="Arial"/>
                <w:color w:val="000000"/>
                <w:sz w:val="20"/>
                <w:szCs w:val="20"/>
              </w:rPr>
            </w:pPr>
          </w:p>
        </w:tc>
        <w:tc>
          <w:tcPr>
            <w:tcW w:w="720" w:type="dxa"/>
          </w:tcPr>
          <w:p w:rsidR="00C65080" w:rsidRPr="00BA488B" w:rsidRDefault="00C65080" w:rsidP="00D80B4D">
            <w:pPr>
              <w:rPr>
                <w:rFonts w:ascii="Arial" w:hAnsi="Arial" w:cs="Arial"/>
                <w:color w:val="000000"/>
                <w:sz w:val="20"/>
                <w:szCs w:val="20"/>
              </w:rPr>
            </w:pPr>
          </w:p>
        </w:tc>
        <w:tc>
          <w:tcPr>
            <w:tcW w:w="1688" w:type="dxa"/>
          </w:tcPr>
          <w:p w:rsidR="00C65080" w:rsidRPr="00BA488B" w:rsidRDefault="00C65080" w:rsidP="00D80B4D">
            <w:pPr>
              <w:rPr>
                <w:rFonts w:ascii="Arial" w:hAnsi="Arial" w:cs="Arial"/>
                <w:color w:val="000000"/>
                <w:sz w:val="20"/>
                <w:szCs w:val="20"/>
              </w:rPr>
            </w:pPr>
          </w:p>
        </w:tc>
        <w:tc>
          <w:tcPr>
            <w:tcW w:w="640" w:type="dxa"/>
          </w:tcPr>
          <w:p w:rsidR="00C65080" w:rsidRPr="00BA488B" w:rsidRDefault="00C65080" w:rsidP="00D80B4D">
            <w:pPr>
              <w:rPr>
                <w:rFonts w:ascii="Arial" w:hAnsi="Arial" w:cs="Arial"/>
                <w:color w:val="000000"/>
                <w:sz w:val="20"/>
                <w:szCs w:val="20"/>
              </w:rPr>
            </w:pPr>
          </w:p>
        </w:tc>
        <w:tc>
          <w:tcPr>
            <w:tcW w:w="1182" w:type="dxa"/>
          </w:tcPr>
          <w:p w:rsidR="00C65080" w:rsidRPr="00BA488B" w:rsidRDefault="00C65080" w:rsidP="00D80B4D">
            <w:pPr>
              <w:rPr>
                <w:rFonts w:ascii="Arial" w:hAnsi="Arial" w:cs="Arial"/>
                <w:color w:val="000000"/>
                <w:sz w:val="20"/>
                <w:szCs w:val="20"/>
              </w:rPr>
            </w:pPr>
          </w:p>
        </w:tc>
        <w:tc>
          <w:tcPr>
            <w:tcW w:w="720" w:type="dxa"/>
          </w:tcPr>
          <w:p w:rsidR="00C65080" w:rsidRPr="00BA488B" w:rsidRDefault="00C65080" w:rsidP="00D80B4D">
            <w:pPr>
              <w:rPr>
                <w:rFonts w:ascii="Arial" w:hAnsi="Arial" w:cs="Arial"/>
                <w:color w:val="000000"/>
                <w:sz w:val="20"/>
                <w:szCs w:val="20"/>
              </w:rPr>
            </w:pPr>
          </w:p>
        </w:tc>
      </w:tr>
      <w:tr w:rsidR="00C65080" w:rsidRPr="00BA488B" w:rsidTr="00D80B4D">
        <w:trPr>
          <w:trHeight w:val="431"/>
        </w:trPr>
        <w:tc>
          <w:tcPr>
            <w:tcW w:w="1458"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Game Behavior</w:t>
            </w:r>
          </w:p>
        </w:tc>
        <w:tc>
          <w:tcPr>
            <w:tcW w:w="1080" w:type="dxa"/>
          </w:tcPr>
          <w:p w:rsidR="00C65080" w:rsidRPr="00BA488B" w:rsidRDefault="00C65080" w:rsidP="00D80B4D">
            <w:pPr>
              <w:rPr>
                <w:rFonts w:ascii="Arial" w:hAnsi="Arial" w:cs="Arial"/>
                <w:color w:val="000000"/>
                <w:sz w:val="20"/>
                <w:szCs w:val="20"/>
              </w:rPr>
            </w:pPr>
            <w:r w:rsidRPr="00BA488B">
              <w:rPr>
                <w:rFonts w:ascii="Arial" w:hAnsi="Arial" w:cs="Arial"/>
                <w:color w:val="000000"/>
                <w:sz w:val="20"/>
                <w:szCs w:val="20"/>
              </w:rPr>
              <w:t>2.3</w:t>
            </w:r>
          </w:p>
        </w:tc>
        <w:tc>
          <w:tcPr>
            <w:tcW w:w="1440" w:type="dxa"/>
          </w:tcPr>
          <w:p w:rsidR="00C65080" w:rsidRPr="00BA488B" w:rsidRDefault="00C65080" w:rsidP="00D80B4D">
            <w:pPr>
              <w:rPr>
                <w:rFonts w:ascii="Arial" w:hAnsi="Arial" w:cs="Arial"/>
                <w:color w:val="000000"/>
                <w:sz w:val="20"/>
                <w:szCs w:val="20"/>
              </w:rPr>
            </w:pPr>
          </w:p>
        </w:tc>
        <w:tc>
          <w:tcPr>
            <w:tcW w:w="630" w:type="dxa"/>
          </w:tcPr>
          <w:p w:rsidR="00C65080" w:rsidRPr="00BA488B" w:rsidRDefault="00C65080" w:rsidP="00D80B4D">
            <w:pPr>
              <w:rPr>
                <w:rFonts w:ascii="Arial" w:hAnsi="Arial" w:cs="Arial"/>
                <w:color w:val="000000"/>
                <w:sz w:val="20"/>
                <w:szCs w:val="20"/>
              </w:rPr>
            </w:pPr>
          </w:p>
        </w:tc>
        <w:tc>
          <w:tcPr>
            <w:tcW w:w="1440" w:type="dxa"/>
          </w:tcPr>
          <w:p w:rsidR="00C65080" w:rsidRPr="00BA488B" w:rsidRDefault="00C65080" w:rsidP="00D80B4D">
            <w:pPr>
              <w:rPr>
                <w:rFonts w:ascii="Arial" w:hAnsi="Arial" w:cs="Arial"/>
                <w:color w:val="000000"/>
                <w:sz w:val="20"/>
                <w:szCs w:val="20"/>
              </w:rPr>
            </w:pPr>
          </w:p>
        </w:tc>
        <w:tc>
          <w:tcPr>
            <w:tcW w:w="720" w:type="dxa"/>
          </w:tcPr>
          <w:p w:rsidR="00C65080" w:rsidRPr="00BA488B" w:rsidRDefault="00C65080" w:rsidP="00D80B4D">
            <w:pPr>
              <w:rPr>
                <w:rFonts w:ascii="Arial" w:hAnsi="Arial" w:cs="Arial"/>
                <w:color w:val="000000"/>
                <w:sz w:val="20"/>
                <w:szCs w:val="20"/>
              </w:rPr>
            </w:pPr>
          </w:p>
        </w:tc>
        <w:tc>
          <w:tcPr>
            <w:tcW w:w="1688" w:type="dxa"/>
          </w:tcPr>
          <w:p w:rsidR="00C65080" w:rsidRPr="00BA488B" w:rsidRDefault="00C65080" w:rsidP="00D80B4D">
            <w:pPr>
              <w:rPr>
                <w:rFonts w:ascii="Arial" w:hAnsi="Arial" w:cs="Arial"/>
                <w:color w:val="000000"/>
                <w:sz w:val="20"/>
                <w:szCs w:val="20"/>
              </w:rPr>
            </w:pPr>
          </w:p>
        </w:tc>
        <w:tc>
          <w:tcPr>
            <w:tcW w:w="640" w:type="dxa"/>
          </w:tcPr>
          <w:p w:rsidR="00C65080" w:rsidRPr="00BA488B" w:rsidRDefault="00C65080" w:rsidP="00D80B4D">
            <w:pPr>
              <w:rPr>
                <w:rFonts w:ascii="Arial" w:hAnsi="Arial" w:cs="Arial"/>
                <w:color w:val="000000"/>
                <w:sz w:val="20"/>
                <w:szCs w:val="20"/>
              </w:rPr>
            </w:pPr>
          </w:p>
        </w:tc>
        <w:tc>
          <w:tcPr>
            <w:tcW w:w="1182" w:type="dxa"/>
          </w:tcPr>
          <w:p w:rsidR="00C65080" w:rsidRPr="00BA488B" w:rsidRDefault="00C65080" w:rsidP="00D80B4D">
            <w:pPr>
              <w:rPr>
                <w:rFonts w:ascii="Arial" w:hAnsi="Arial" w:cs="Arial"/>
                <w:color w:val="000000"/>
                <w:sz w:val="20"/>
                <w:szCs w:val="20"/>
              </w:rPr>
            </w:pPr>
          </w:p>
        </w:tc>
        <w:tc>
          <w:tcPr>
            <w:tcW w:w="720" w:type="dxa"/>
          </w:tcPr>
          <w:p w:rsidR="00C65080" w:rsidRPr="00BA488B" w:rsidRDefault="00C65080" w:rsidP="00D80B4D">
            <w:pPr>
              <w:rPr>
                <w:rFonts w:ascii="Arial" w:hAnsi="Arial" w:cs="Arial"/>
                <w:color w:val="000000"/>
                <w:sz w:val="20"/>
                <w:szCs w:val="20"/>
              </w:rPr>
            </w:pPr>
          </w:p>
        </w:tc>
      </w:tr>
    </w:tbl>
    <w:p w:rsidR="00C65080" w:rsidRPr="00BA488B" w:rsidRDefault="00C65080" w:rsidP="00D80B4D">
      <w:pPr>
        <w:rPr>
          <w:rFonts w:ascii="Arial" w:hAnsi="Arial" w:cs="Arial"/>
          <w:b/>
          <w:bCs/>
          <w:color w:val="000000"/>
          <w:sz w:val="20"/>
          <w:szCs w:val="20"/>
          <w:highlight w:val="lightGray"/>
        </w:rPr>
      </w:pPr>
    </w:p>
    <w:p w:rsidR="00C65080" w:rsidRPr="00BA488B" w:rsidRDefault="00C65080">
      <w:pPr>
        <w:rPr>
          <w:rFonts w:ascii="Arial" w:hAnsi="Arial" w:cs="Arial"/>
          <w:sz w:val="20"/>
          <w:szCs w:val="20"/>
        </w:rPr>
      </w:pPr>
    </w:p>
    <w:sectPr w:rsidR="00C65080" w:rsidRPr="00BA488B" w:rsidSect="000B240B">
      <w:pgSz w:w="12240" w:h="15840"/>
      <w:pgMar w:top="720" w:right="720" w:bottom="720" w:left="720" w:header="720" w:footer="720" w:gutter="0"/>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234A" w:rsidRDefault="0017234A" w:rsidP="00D80B4D">
      <w:r>
        <w:separator/>
      </w:r>
    </w:p>
  </w:endnote>
  <w:endnote w:type="continuationSeparator" w:id="0">
    <w:p w:rsidR="0017234A" w:rsidRDefault="0017234A" w:rsidP="00D80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080" w:rsidRDefault="00C65080" w:rsidP="00D534F8">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C65080" w:rsidRDefault="00C65080" w:rsidP="00796845">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080" w:rsidRDefault="00C65080" w:rsidP="00D534F8">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995495">
      <w:rPr>
        <w:rStyle w:val="PageNumber"/>
        <w:noProof/>
      </w:rPr>
      <w:t>5</w:t>
    </w:r>
    <w:r>
      <w:rPr>
        <w:rStyle w:val="PageNumber"/>
      </w:rPr>
      <w:fldChar w:fldCharType="end"/>
    </w:r>
  </w:p>
  <w:p w:rsidR="00C65080" w:rsidRDefault="00C65080" w:rsidP="00796845">
    <w:pPr>
      <w:pStyle w:val="Footer"/>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080" w:rsidRPr="009E7618" w:rsidRDefault="00C65080" w:rsidP="00D80B4D">
    <w:pPr>
      <w:pStyle w:val="Footer"/>
      <w:jc w:val="right"/>
      <w:rPr>
        <w:rFonts w:ascii="Arial" w:hAnsi="Arial" w:cs="Arial"/>
        <w:sz w:val="16"/>
        <w:szCs w:val="16"/>
      </w:rPr>
    </w:pPr>
    <w:r w:rsidRPr="009E7618">
      <w:rPr>
        <w:rStyle w:val="PageNumber"/>
        <w:sz w:val="16"/>
        <w:szCs w:val="16"/>
      </w:rPr>
      <w:fldChar w:fldCharType="begin"/>
    </w:r>
    <w:r w:rsidRPr="009E7618">
      <w:rPr>
        <w:rStyle w:val="PageNumber"/>
        <w:sz w:val="16"/>
        <w:szCs w:val="16"/>
      </w:rPr>
      <w:instrText xml:space="preserve"> PAGE </w:instrText>
    </w:r>
    <w:r w:rsidRPr="009E7618">
      <w:rPr>
        <w:rStyle w:val="PageNumber"/>
        <w:sz w:val="16"/>
        <w:szCs w:val="16"/>
      </w:rPr>
      <w:fldChar w:fldCharType="separate"/>
    </w:r>
    <w:r>
      <w:rPr>
        <w:rStyle w:val="PageNumber"/>
        <w:noProof/>
        <w:sz w:val="16"/>
        <w:szCs w:val="16"/>
      </w:rPr>
      <w:t>111</w:t>
    </w:r>
    <w:r w:rsidRPr="009E7618">
      <w:rPr>
        <w:rStyle w:val="PageNumbe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234A" w:rsidRDefault="0017234A" w:rsidP="00D80B4D">
      <w:r>
        <w:separator/>
      </w:r>
    </w:p>
  </w:footnote>
  <w:footnote w:type="continuationSeparator" w:id="0">
    <w:p w:rsidR="0017234A" w:rsidRDefault="0017234A" w:rsidP="00D80B4D">
      <w:r>
        <w:continuationSeparator/>
      </w:r>
    </w:p>
  </w:footnote>
  <w:footnote w:id="1">
    <w:p w:rsidR="00C65080" w:rsidRDefault="00C65080" w:rsidP="00D80B4D">
      <w:pPr>
        <w:pStyle w:val="FootnoteText"/>
      </w:pPr>
    </w:p>
  </w:footnote>
  <w:footnote w:id="2">
    <w:p w:rsidR="00C65080" w:rsidRDefault="00C65080" w:rsidP="00D80B4D">
      <w:r>
        <w:rPr>
          <w:rStyle w:val="FootnoteCharacters"/>
          <w:rFonts w:ascii="Tahoma" w:hAnsi="Tahoma"/>
        </w:rPr>
        <w:footnoteRef/>
      </w:r>
      <w:r>
        <w:br w:type="page"/>
      </w:r>
    </w:p>
    <w:p w:rsidR="00C65080" w:rsidRDefault="00C65080" w:rsidP="00D80B4D">
      <w:pPr>
        <w:pStyle w:val="FootnoteText"/>
        <w:pageBreakBefore/>
        <w:jc w:val="both"/>
      </w:pPr>
      <w:r>
        <w:rPr>
          <w:rFonts w:ascii="Tahoma" w:hAnsi="Tahoma" w:cs="Tahoma"/>
          <w:sz w:val="18"/>
          <w:szCs w:val="18"/>
        </w:rPr>
        <w:tab/>
        <w:t xml:space="preserve"> NCATE uses the Title II definition for </w:t>
      </w:r>
      <w:r>
        <w:rPr>
          <w:rFonts w:ascii="Tahoma" w:hAnsi="Tahoma" w:cs="Tahoma"/>
          <w:i/>
          <w:sz w:val="18"/>
          <w:szCs w:val="18"/>
        </w:rPr>
        <w:t>program completers</w:t>
      </w:r>
      <w:r>
        <w:rPr>
          <w:rFonts w:ascii="Tahoma" w:hAnsi="Tahoma" w:cs="Tahoma"/>
          <w:sz w:val="18"/>
          <w:szCs w:val="18"/>
        </w:rPr>
        <w:t xml:space="preserve">. Program completers are persons who have met all the requirements of a state-approved teacher preparation program. Program completers include all those who are documented as having met such requirements.  Documentation may take the form of a degree, institutional certificate, program credential, transcript, or other written proof of having met the program’s requirements.  </w:t>
      </w:r>
    </w:p>
  </w:footnote>
  <w:footnote w:id="3">
    <w:p w:rsidR="00C65080" w:rsidRDefault="00C65080" w:rsidP="00D80B4D">
      <w:pPr>
        <w:pStyle w:val="FootnoteText"/>
        <w:jc w:val="both"/>
      </w:pPr>
    </w:p>
  </w:footnote>
  <w:footnote w:id="4">
    <w:p w:rsidR="00C65080" w:rsidRDefault="00C65080" w:rsidP="00D80B4D">
      <w:pPr>
        <w:pStyle w:val="FootnoteText"/>
        <w:jc w:val="both"/>
      </w:pPr>
    </w:p>
  </w:footnote>
  <w:footnote w:id="5">
    <w:p w:rsidR="00C65080" w:rsidRDefault="00C65080" w:rsidP="00D80B4D">
      <w:pPr>
        <w:pStyle w:val="FootnoteText"/>
        <w:jc w:val="both"/>
      </w:pPr>
    </w:p>
  </w:footnote>
  <w:footnote w:id="6">
    <w:p w:rsidR="00C65080" w:rsidRDefault="00C65080" w:rsidP="00D80B4D">
      <w:pPr>
        <w:pStyle w:val="FootnoteText"/>
        <w:jc w:val="both"/>
      </w:pPr>
    </w:p>
  </w:footnote>
  <w:footnote w:id="7">
    <w:p w:rsidR="00C65080" w:rsidRDefault="00C65080" w:rsidP="00D80B4D">
      <w:pPr>
        <w:pStyle w:val="FootnoteText"/>
        <w:jc w:val="both"/>
      </w:pPr>
    </w:p>
  </w:footnote>
  <w:footnote w:id="8">
    <w:p w:rsidR="00C65080" w:rsidRDefault="00C65080" w:rsidP="00D80B4D">
      <w:pPr>
        <w:pStyle w:val="FootnoteText"/>
        <w:jc w:val="both"/>
      </w:pPr>
    </w:p>
  </w:footnote>
  <w:footnote w:id="9">
    <w:p w:rsidR="00C65080" w:rsidRDefault="00C65080" w:rsidP="00D80B4D">
      <w:pPr>
        <w:autoSpaceDE w:val="0"/>
        <w:spacing w:line="240" w:lineRule="atLeast"/>
        <w:jc w:val="both"/>
      </w:pPr>
    </w:p>
    <w:p w:rsidR="00C65080" w:rsidRDefault="00C65080" w:rsidP="00D80B4D">
      <w:pPr>
        <w:autoSpaceDE w:val="0"/>
        <w:spacing w:line="240" w:lineRule="atLeast"/>
        <w:jc w:val="both"/>
      </w:pPr>
    </w:p>
  </w:footnote>
  <w:footnote w:id="10">
    <w:p w:rsidR="00C65080" w:rsidRDefault="00C65080" w:rsidP="00D80B4D">
      <w:pPr>
        <w:pStyle w:val="FootnoteText"/>
      </w:pPr>
      <w:r>
        <w:rPr>
          <w:rStyle w:val="FootnoteReference"/>
          <w:rFonts w:ascii="Tahoma" w:hAnsi="Tahoma" w:cs="Tahoma"/>
          <w:sz w:val="18"/>
          <w:szCs w:val="18"/>
        </w:rPr>
        <w:footnoteRef/>
      </w:r>
      <w:r>
        <w:rPr>
          <w:rFonts w:ascii="Tahoma" w:hAnsi="Tahoma" w:cs="Tahoma"/>
          <w:sz w:val="18"/>
          <w:szCs w:val="18"/>
        </w:rPr>
        <w:t xml:space="preserve"> If licensure test data is submitted as Assessment #1, the assessment and scoring guide attachments are not required. If the state does not require a licensure test, another content based assessment must be submitted (including the assessment and scoring guide).</w:t>
      </w:r>
    </w:p>
  </w:footnote>
  <w:footnote w:id="11">
    <w:p w:rsidR="00C65080" w:rsidRDefault="00C65080" w:rsidP="00D80B4D">
      <w:pPr>
        <w:pStyle w:val="FootnoteText"/>
      </w:pPr>
      <w:r>
        <w:rPr>
          <w:rStyle w:val="FootnoteReference"/>
          <w:rFonts w:ascii="Tahoma" w:hAnsi="Tahoma" w:cs="Tahoma"/>
          <w:sz w:val="18"/>
          <w:szCs w:val="18"/>
        </w:rPr>
        <w:footnoteRef/>
      </w:r>
      <w:r>
        <w:rPr>
          <w:rFonts w:ascii="Tahoma" w:hAnsi="Tahoma" w:cs="Tahoma"/>
          <w:sz w:val="18"/>
          <w:szCs w:val="18"/>
        </w:rPr>
        <w:t xml:space="preserve"> In some disciplines, content knowledge may include or be inextricable from professional knowledge. If this is the case, assessments that combine content and professional knowledge may be considered “content knowledge” assessments for the purpose of this report.</w:t>
      </w:r>
    </w:p>
  </w:footnote>
  <w:footnote w:id="12">
    <w:p w:rsidR="00C65080" w:rsidRDefault="00C65080" w:rsidP="00D80B4D">
      <w:pPr>
        <w:pStyle w:val="FootnoteText"/>
      </w:pPr>
      <w:r>
        <w:rPr>
          <w:rStyle w:val="FootnoteReference"/>
          <w:rFonts w:ascii="Tahoma" w:hAnsi="Tahoma" w:cs="Tahoma"/>
          <w:sz w:val="18"/>
        </w:rPr>
        <w:t>11</w:t>
      </w:r>
      <w:r>
        <w:rPr>
          <w:rFonts w:ascii="Tahoma" w:hAnsi="Tahoma" w:cs="Tahoma"/>
          <w:sz w:val="18"/>
        </w:rPr>
        <w:t xml:space="preserve"> Effects on student learning include the creation of environments that support student learning.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080" w:rsidRDefault="00C65080">
    <w:pPr>
      <w:framePr w:w="9361" w:h="215" w:hRule="exact" w:wrap="notBeside" w:vAnchor="text" w:hAnchor="text" w:x="1" w:y="5"/>
      <w:jc w:val="right"/>
    </w:pPr>
  </w:p>
  <w:p w:rsidR="00C65080" w:rsidRDefault="00C65080"/>
  <w:p w:rsidR="00C65080" w:rsidRDefault="00C65080">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A1427F"/>
    <w:multiLevelType w:val="hybridMultilevel"/>
    <w:tmpl w:val="9C8C1100"/>
    <w:lvl w:ilvl="0" w:tplc="6518CE72">
      <w:start w:val="1"/>
      <w:numFmt w:val="upperLetter"/>
      <w:lvlText w:val="%1."/>
      <w:lvlJc w:val="left"/>
      <w:pPr>
        <w:tabs>
          <w:tab w:val="num" w:pos="1080"/>
        </w:tabs>
        <w:ind w:left="1080" w:hanging="36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05900B13"/>
    <w:multiLevelType w:val="hybridMultilevel"/>
    <w:tmpl w:val="F4B457E2"/>
    <w:lvl w:ilvl="0" w:tplc="04090019">
      <w:start w:val="1"/>
      <w:numFmt w:val="lowerLetter"/>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
    <w:nsid w:val="113A7E88"/>
    <w:multiLevelType w:val="hybridMultilevel"/>
    <w:tmpl w:val="8E306990"/>
    <w:lvl w:ilvl="0" w:tplc="0A0A93C6">
      <w:numFmt w:val="bullet"/>
      <w:lvlText w:val=""/>
      <w:lvlJc w:val="left"/>
      <w:pPr>
        <w:tabs>
          <w:tab w:val="num" w:pos="915"/>
        </w:tabs>
        <w:ind w:left="915" w:hanging="375"/>
      </w:pPr>
      <w:rPr>
        <w:rFonts w:ascii="Wingdings" w:eastAsia="Times New Roman" w:hAnsi="Wingdings"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
    <w:nsid w:val="11B1688E"/>
    <w:multiLevelType w:val="hybridMultilevel"/>
    <w:tmpl w:val="AFDE6B98"/>
    <w:lvl w:ilvl="0" w:tplc="04090019">
      <w:start w:val="1"/>
      <w:numFmt w:val="lowerLetter"/>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5">
    <w:nsid w:val="131E0C28"/>
    <w:multiLevelType w:val="hybridMultilevel"/>
    <w:tmpl w:val="2ADA60A2"/>
    <w:lvl w:ilvl="0" w:tplc="04090019">
      <w:start w:val="1"/>
      <w:numFmt w:val="lowerLetter"/>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6">
    <w:nsid w:val="13DF7424"/>
    <w:multiLevelType w:val="hybridMultilevel"/>
    <w:tmpl w:val="C17E788A"/>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nsid w:val="15AC2B5B"/>
    <w:multiLevelType w:val="hybridMultilevel"/>
    <w:tmpl w:val="08EED73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82D2E3F"/>
    <w:multiLevelType w:val="hybridMultilevel"/>
    <w:tmpl w:val="B1C07F66"/>
    <w:lvl w:ilvl="0" w:tplc="8662C89C">
      <w:start w:val="2"/>
      <w:numFmt w:val="upp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nsid w:val="23996085"/>
    <w:multiLevelType w:val="multilevel"/>
    <w:tmpl w:val="4D4E2864"/>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0">
    <w:nsid w:val="245B01CF"/>
    <w:multiLevelType w:val="hybridMultilevel"/>
    <w:tmpl w:val="253A89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5FE4574"/>
    <w:multiLevelType w:val="hybridMultilevel"/>
    <w:tmpl w:val="2834B2B8"/>
    <w:lvl w:ilvl="0" w:tplc="84424602">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2">
    <w:nsid w:val="28DF27D8"/>
    <w:multiLevelType w:val="hybridMultilevel"/>
    <w:tmpl w:val="66AC759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2DEF5791"/>
    <w:multiLevelType w:val="hybridMultilevel"/>
    <w:tmpl w:val="4DBC97F4"/>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2FBA36A5"/>
    <w:multiLevelType w:val="hybridMultilevel"/>
    <w:tmpl w:val="4708941A"/>
    <w:lvl w:ilvl="0" w:tplc="32B48F7E">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4F12DDBC">
      <w:numFmt w:val="bullet"/>
      <w:lvlText w:val="-"/>
      <w:lvlJc w:val="left"/>
      <w:pPr>
        <w:tabs>
          <w:tab w:val="num" w:pos="2700"/>
        </w:tabs>
        <w:ind w:left="2700" w:hanging="360"/>
      </w:pPr>
      <w:rPr>
        <w:rFonts w:ascii="Arial" w:eastAsia="Times New Roman" w:hAnsi="Arial"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nsid w:val="3A83718C"/>
    <w:multiLevelType w:val="hybridMultilevel"/>
    <w:tmpl w:val="3B904E40"/>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3C3C082E"/>
    <w:multiLevelType w:val="hybridMultilevel"/>
    <w:tmpl w:val="4CACE3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ED362BC"/>
    <w:multiLevelType w:val="hybridMultilevel"/>
    <w:tmpl w:val="3B9895E8"/>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nsid w:val="405F3F31"/>
    <w:multiLevelType w:val="hybridMultilevel"/>
    <w:tmpl w:val="C1485928"/>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7C5075F"/>
    <w:multiLevelType w:val="hybridMultilevel"/>
    <w:tmpl w:val="83389F38"/>
    <w:lvl w:ilvl="0" w:tplc="903CDFE8">
      <w:start w:val="1"/>
      <w:numFmt w:val="lowerLetter"/>
      <w:lvlText w:val="%1."/>
      <w:lvlJc w:val="left"/>
      <w:pPr>
        <w:tabs>
          <w:tab w:val="num" w:pos="1800"/>
        </w:tabs>
        <w:ind w:left="1800" w:hanging="360"/>
      </w:pPr>
      <w:rPr>
        <w:rFonts w:cs="Times New Roman"/>
      </w:rPr>
    </w:lvl>
    <w:lvl w:ilvl="1" w:tplc="0409000B"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0">
    <w:nsid w:val="4898385F"/>
    <w:multiLevelType w:val="hybridMultilevel"/>
    <w:tmpl w:val="83AA879E"/>
    <w:lvl w:ilvl="0" w:tplc="04090019">
      <w:start w:val="1"/>
      <w:numFmt w:val="bullet"/>
      <w:lvlText w:val=""/>
      <w:lvlJc w:val="left"/>
      <w:pPr>
        <w:tabs>
          <w:tab w:val="num" w:pos="1440"/>
        </w:tabs>
        <w:ind w:left="1440" w:hanging="360"/>
      </w:pPr>
      <w:rPr>
        <w:rFonts w:ascii="Symbol" w:hAnsi="Symbol" w:hint="default"/>
      </w:rPr>
    </w:lvl>
    <w:lvl w:ilvl="1" w:tplc="04090019" w:tentative="1">
      <w:start w:val="1"/>
      <w:numFmt w:val="bullet"/>
      <w:lvlText w:val="o"/>
      <w:lvlJc w:val="left"/>
      <w:pPr>
        <w:tabs>
          <w:tab w:val="num" w:pos="2160"/>
        </w:tabs>
        <w:ind w:left="2160" w:hanging="360"/>
      </w:pPr>
      <w:rPr>
        <w:rFonts w:ascii="Courier New" w:hAnsi="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21">
    <w:nsid w:val="4FB111FF"/>
    <w:multiLevelType w:val="hybridMultilevel"/>
    <w:tmpl w:val="3912F116"/>
    <w:lvl w:ilvl="0" w:tplc="04090001">
      <w:start w:val="3"/>
      <w:numFmt w:val="lowerLetter"/>
      <w:lvlText w:val="%1."/>
      <w:lvlJc w:val="left"/>
      <w:pPr>
        <w:tabs>
          <w:tab w:val="num" w:pos="1080"/>
        </w:tabs>
        <w:ind w:left="1080" w:hanging="360"/>
      </w:pPr>
      <w:rPr>
        <w:rFonts w:cs="Times New Roman" w:hint="default"/>
      </w:rPr>
    </w:lvl>
    <w:lvl w:ilvl="1" w:tplc="04090003">
      <w:start w:val="1"/>
      <w:numFmt w:val="lowerLetter"/>
      <w:lvlText w:val="%2."/>
      <w:lvlJc w:val="left"/>
      <w:pPr>
        <w:tabs>
          <w:tab w:val="num" w:pos="1440"/>
        </w:tabs>
        <w:ind w:left="1440" w:hanging="360"/>
      </w:pPr>
      <w:rPr>
        <w:rFonts w:cs="Times New Roman"/>
      </w:rPr>
    </w:lvl>
    <w:lvl w:ilvl="2" w:tplc="04090005">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22">
    <w:nsid w:val="50D66F5F"/>
    <w:multiLevelType w:val="hybridMultilevel"/>
    <w:tmpl w:val="BBB0C7A4"/>
    <w:lvl w:ilvl="0" w:tplc="32B48F7E">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3">
    <w:nsid w:val="58CB33F5"/>
    <w:multiLevelType w:val="hybridMultilevel"/>
    <w:tmpl w:val="F75E7922"/>
    <w:lvl w:ilvl="0" w:tplc="04090001">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5C37669B"/>
    <w:multiLevelType w:val="hybridMultilevel"/>
    <w:tmpl w:val="57BE8EC0"/>
    <w:lvl w:ilvl="0" w:tplc="168EB2D6">
      <w:start w:val="1"/>
      <w:numFmt w:val="upperLetter"/>
      <w:lvlText w:val="%1)"/>
      <w:lvlJc w:val="left"/>
      <w:pPr>
        <w:ind w:left="153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5">
    <w:nsid w:val="654F633A"/>
    <w:multiLevelType w:val="hybridMultilevel"/>
    <w:tmpl w:val="01567B5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B6B2C6F"/>
    <w:multiLevelType w:val="hybridMultilevel"/>
    <w:tmpl w:val="D6F05180"/>
    <w:lvl w:ilvl="0" w:tplc="04090005">
      <w:start w:val="1"/>
      <w:numFmt w:val="lowerLetter"/>
      <w:lvlText w:val="%1."/>
      <w:lvlJc w:val="left"/>
      <w:pPr>
        <w:tabs>
          <w:tab w:val="num" w:pos="1800"/>
        </w:tabs>
        <w:ind w:left="1800" w:hanging="360"/>
      </w:pPr>
      <w:rPr>
        <w:rFonts w:cs="Times New Roman"/>
      </w:rPr>
    </w:lvl>
    <w:lvl w:ilvl="1" w:tplc="04090003" w:tentative="1">
      <w:start w:val="1"/>
      <w:numFmt w:val="lowerLetter"/>
      <w:lvlText w:val="%2."/>
      <w:lvlJc w:val="left"/>
      <w:pPr>
        <w:tabs>
          <w:tab w:val="num" w:pos="2520"/>
        </w:tabs>
        <w:ind w:left="2520" w:hanging="360"/>
      </w:pPr>
      <w:rPr>
        <w:rFonts w:cs="Times New Roman"/>
      </w:rPr>
    </w:lvl>
    <w:lvl w:ilvl="2" w:tplc="04090005" w:tentative="1">
      <w:start w:val="1"/>
      <w:numFmt w:val="lowerRoman"/>
      <w:lvlText w:val="%3."/>
      <w:lvlJc w:val="right"/>
      <w:pPr>
        <w:tabs>
          <w:tab w:val="num" w:pos="3240"/>
        </w:tabs>
        <w:ind w:left="3240" w:hanging="180"/>
      </w:pPr>
      <w:rPr>
        <w:rFonts w:cs="Times New Roman"/>
      </w:rPr>
    </w:lvl>
    <w:lvl w:ilvl="3" w:tplc="04090001" w:tentative="1">
      <w:start w:val="1"/>
      <w:numFmt w:val="decimal"/>
      <w:lvlText w:val="%4."/>
      <w:lvlJc w:val="left"/>
      <w:pPr>
        <w:tabs>
          <w:tab w:val="num" w:pos="3960"/>
        </w:tabs>
        <w:ind w:left="3960" w:hanging="360"/>
      </w:pPr>
      <w:rPr>
        <w:rFonts w:cs="Times New Roman"/>
      </w:rPr>
    </w:lvl>
    <w:lvl w:ilvl="4" w:tplc="04090003" w:tentative="1">
      <w:start w:val="1"/>
      <w:numFmt w:val="lowerLetter"/>
      <w:lvlText w:val="%5."/>
      <w:lvlJc w:val="left"/>
      <w:pPr>
        <w:tabs>
          <w:tab w:val="num" w:pos="4680"/>
        </w:tabs>
        <w:ind w:left="4680" w:hanging="360"/>
      </w:pPr>
      <w:rPr>
        <w:rFonts w:cs="Times New Roman"/>
      </w:rPr>
    </w:lvl>
    <w:lvl w:ilvl="5" w:tplc="04090005" w:tentative="1">
      <w:start w:val="1"/>
      <w:numFmt w:val="lowerRoman"/>
      <w:lvlText w:val="%6."/>
      <w:lvlJc w:val="right"/>
      <w:pPr>
        <w:tabs>
          <w:tab w:val="num" w:pos="5400"/>
        </w:tabs>
        <w:ind w:left="5400" w:hanging="180"/>
      </w:pPr>
      <w:rPr>
        <w:rFonts w:cs="Times New Roman"/>
      </w:rPr>
    </w:lvl>
    <w:lvl w:ilvl="6" w:tplc="04090001" w:tentative="1">
      <w:start w:val="1"/>
      <w:numFmt w:val="decimal"/>
      <w:lvlText w:val="%7."/>
      <w:lvlJc w:val="left"/>
      <w:pPr>
        <w:tabs>
          <w:tab w:val="num" w:pos="6120"/>
        </w:tabs>
        <w:ind w:left="6120" w:hanging="360"/>
      </w:pPr>
      <w:rPr>
        <w:rFonts w:cs="Times New Roman"/>
      </w:rPr>
    </w:lvl>
    <w:lvl w:ilvl="7" w:tplc="04090003" w:tentative="1">
      <w:start w:val="1"/>
      <w:numFmt w:val="lowerLetter"/>
      <w:lvlText w:val="%8."/>
      <w:lvlJc w:val="left"/>
      <w:pPr>
        <w:tabs>
          <w:tab w:val="num" w:pos="6840"/>
        </w:tabs>
        <w:ind w:left="6840" w:hanging="360"/>
      </w:pPr>
      <w:rPr>
        <w:rFonts w:cs="Times New Roman"/>
      </w:rPr>
    </w:lvl>
    <w:lvl w:ilvl="8" w:tplc="04090005" w:tentative="1">
      <w:start w:val="1"/>
      <w:numFmt w:val="lowerRoman"/>
      <w:lvlText w:val="%9."/>
      <w:lvlJc w:val="right"/>
      <w:pPr>
        <w:tabs>
          <w:tab w:val="num" w:pos="7560"/>
        </w:tabs>
        <w:ind w:left="7560" w:hanging="180"/>
      </w:pPr>
      <w:rPr>
        <w:rFonts w:cs="Times New Roman"/>
      </w:rPr>
    </w:lvl>
  </w:abstractNum>
  <w:abstractNum w:abstractNumId="27">
    <w:nsid w:val="734617EA"/>
    <w:multiLevelType w:val="hybridMultilevel"/>
    <w:tmpl w:val="2DAC8EBA"/>
    <w:lvl w:ilvl="0" w:tplc="04090019">
      <w:start w:val="1"/>
      <w:numFmt w:val="bullet"/>
      <w:lvlText w:val=""/>
      <w:lvlJc w:val="left"/>
      <w:pPr>
        <w:tabs>
          <w:tab w:val="num" w:pos="360"/>
        </w:tabs>
        <w:ind w:left="360" w:hanging="360"/>
      </w:pPr>
      <w:rPr>
        <w:rFonts w:ascii="Symbol" w:hAnsi="Symbol" w:hint="default"/>
      </w:rPr>
    </w:lvl>
    <w:lvl w:ilvl="1" w:tplc="04090019">
      <w:start w:val="1"/>
      <w:numFmt w:val="bullet"/>
      <w:lvlText w:val="o"/>
      <w:lvlJc w:val="left"/>
      <w:pPr>
        <w:tabs>
          <w:tab w:val="num" w:pos="-360"/>
        </w:tabs>
        <w:ind w:left="-360" w:hanging="360"/>
      </w:pPr>
      <w:rPr>
        <w:rFonts w:ascii="Courier New" w:hAnsi="Courier New" w:hint="default"/>
      </w:rPr>
    </w:lvl>
    <w:lvl w:ilvl="2" w:tplc="0409001B">
      <w:start w:val="1"/>
      <w:numFmt w:val="bullet"/>
      <w:lvlText w:val=""/>
      <w:lvlJc w:val="left"/>
      <w:pPr>
        <w:tabs>
          <w:tab w:val="num" w:pos="360"/>
        </w:tabs>
        <w:ind w:left="360" w:hanging="360"/>
      </w:pPr>
      <w:rPr>
        <w:rFonts w:ascii="Wingdings" w:hAnsi="Wingdings" w:hint="default"/>
      </w:rPr>
    </w:lvl>
    <w:lvl w:ilvl="3" w:tplc="0409000F">
      <w:start w:val="1"/>
      <w:numFmt w:val="bullet"/>
      <w:lvlText w:val=""/>
      <w:lvlJc w:val="left"/>
      <w:pPr>
        <w:tabs>
          <w:tab w:val="num" w:pos="1080"/>
        </w:tabs>
        <w:ind w:left="1080" w:hanging="360"/>
      </w:pPr>
      <w:rPr>
        <w:rFonts w:ascii="Symbol" w:hAnsi="Symbol" w:hint="default"/>
      </w:rPr>
    </w:lvl>
    <w:lvl w:ilvl="4" w:tplc="04090019">
      <w:start w:val="1"/>
      <w:numFmt w:val="bullet"/>
      <w:lvlText w:val=""/>
      <w:lvlJc w:val="left"/>
      <w:pPr>
        <w:tabs>
          <w:tab w:val="num" w:pos="1800"/>
        </w:tabs>
        <w:ind w:left="1800" w:hanging="360"/>
      </w:pPr>
      <w:rPr>
        <w:rFonts w:ascii="Symbol" w:hAnsi="Symbol" w:hint="default"/>
      </w:rPr>
    </w:lvl>
    <w:lvl w:ilvl="5" w:tplc="0409001B">
      <w:start w:val="1"/>
      <w:numFmt w:val="bullet"/>
      <w:lvlText w:val=""/>
      <w:lvlJc w:val="left"/>
      <w:pPr>
        <w:tabs>
          <w:tab w:val="num" w:pos="2520"/>
        </w:tabs>
        <w:ind w:left="2520" w:hanging="360"/>
      </w:pPr>
      <w:rPr>
        <w:rFonts w:ascii="Wingdings" w:hAnsi="Wingdings" w:hint="default"/>
      </w:rPr>
    </w:lvl>
    <w:lvl w:ilvl="6" w:tplc="0409000F">
      <w:start w:val="1"/>
      <w:numFmt w:val="bullet"/>
      <w:lvlText w:val=""/>
      <w:lvlJc w:val="left"/>
      <w:pPr>
        <w:tabs>
          <w:tab w:val="num" w:pos="3240"/>
        </w:tabs>
        <w:ind w:left="3240" w:hanging="360"/>
      </w:pPr>
      <w:rPr>
        <w:rFonts w:ascii="Symbol" w:hAnsi="Symbol" w:hint="default"/>
      </w:rPr>
    </w:lvl>
    <w:lvl w:ilvl="7" w:tplc="04090019" w:tentative="1">
      <w:start w:val="1"/>
      <w:numFmt w:val="bullet"/>
      <w:lvlText w:val="o"/>
      <w:lvlJc w:val="left"/>
      <w:pPr>
        <w:tabs>
          <w:tab w:val="num" w:pos="3960"/>
        </w:tabs>
        <w:ind w:left="3960" w:hanging="360"/>
      </w:pPr>
      <w:rPr>
        <w:rFonts w:ascii="Courier New" w:hAnsi="Courier New" w:hint="default"/>
      </w:rPr>
    </w:lvl>
    <w:lvl w:ilvl="8" w:tplc="0409001B" w:tentative="1">
      <w:start w:val="1"/>
      <w:numFmt w:val="bullet"/>
      <w:lvlText w:val=""/>
      <w:lvlJc w:val="left"/>
      <w:pPr>
        <w:tabs>
          <w:tab w:val="num" w:pos="4680"/>
        </w:tabs>
        <w:ind w:left="4680" w:hanging="360"/>
      </w:pPr>
      <w:rPr>
        <w:rFonts w:ascii="Wingdings" w:hAnsi="Wingdings" w:hint="default"/>
      </w:rPr>
    </w:lvl>
  </w:abstractNum>
  <w:abstractNum w:abstractNumId="28">
    <w:nsid w:val="75FF0EB9"/>
    <w:multiLevelType w:val="hybridMultilevel"/>
    <w:tmpl w:val="E07EFFC8"/>
    <w:lvl w:ilvl="0" w:tplc="844246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84424602"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82F7030"/>
    <w:multiLevelType w:val="hybridMultilevel"/>
    <w:tmpl w:val="85A20510"/>
    <w:lvl w:ilvl="0" w:tplc="04090001">
      <w:start w:val="1"/>
      <w:numFmt w:val="lowerLetter"/>
      <w:lvlText w:val="%1."/>
      <w:lvlJc w:val="left"/>
      <w:pPr>
        <w:tabs>
          <w:tab w:val="num" w:pos="1800"/>
        </w:tabs>
        <w:ind w:left="1800" w:hanging="360"/>
      </w:pPr>
      <w:rPr>
        <w:rFonts w:cs="Times New Roman"/>
      </w:rPr>
    </w:lvl>
    <w:lvl w:ilvl="1" w:tplc="04090003" w:tentative="1">
      <w:start w:val="1"/>
      <w:numFmt w:val="lowerLetter"/>
      <w:lvlText w:val="%2."/>
      <w:lvlJc w:val="left"/>
      <w:pPr>
        <w:tabs>
          <w:tab w:val="num" w:pos="2520"/>
        </w:tabs>
        <w:ind w:left="2520" w:hanging="360"/>
      </w:pPr>
      <w:rPr>
        <w:rFonts w:cs="Times New Roman"/>
      </w:rPr>
    </w:lvl>
    <w:lvl w:ilvl="2" w:tplc="04090005" w:tentative="1">
      <w:start w:val="1"/>
      <w:numFmt w:val="lowerRoman"/>
      <w:lvlText w:val="%3."/>
      <w:lvlJc w:val="right"/>
      <w:pPr>
        <w:tabs>
          <w:tab w:val="num" w:pos="3240"/>
        </w:tabs>
        <w:ind w:left="3240" w:hanging="180"/>
      </w:pPr>
      <w:rPr>
        <w:rFonts w:cs="Times New Roman"/>
      </w:rPr>
    </w:lvl>
    <w:lvl w:ilvl="3" w:tplc="04090001" w:tentative="1">
      <w:start w:val="1"/>
      <w:numFmt w:val="decimal"/>
      <w:lvlText w:val="%4."/>
      <w:lvlJc w:val="left"/>
      <w:pPr>
        <w:tabs>
          <w:tab w:val="num" w:pos="3960"/>
        </w:tabs>
        <w:ind w:left="3960" w:hanging="360"/>
      </w:pPr>
      <w:rPr>
        <w:rFonts w:cs="Times New Roman"/>
      </w:rPr>
    </w:lvl>
    <w:lvl w:ilvl="4" w:tplc="04090003" w:tentative="1">
      <w:start w:val="1"/>
      <w:numFmt w:val="lowerLetter"/>
      <w:lvlText w:val="%5."/>
      <w:lvlJc w:val="left"/>
      <w:pPr>
        <w:tabs>
          <w:tab w:val="num" w:pos="4680"/>
        </w:tabs>
        <w:ind w:left="4680" w:hanging="360"/>
      </w:pPr>
      <w:rPr>
        <w:rFonts w:cs="Times New Roman"/>
      </w:rPr>
    </w:lvl>
    <w:lvl w:ilvl="5" w:tplc="04090005" w:tentative="1">
      <w:start w:val="1"/>
      <w:numFmt w:val="lowerRoman"/>
      <w:lvlText w:val="%6."/>
      <w:lvlJc w:val="right"/>
      <w:pPr>
        <w:tabs>
          <w:tab w:val="num" w:pos="5400"/>
        </w:tabs>
        <w:ind w:left="5400" w:hanging="180"/>
      </w:pPr>
      <w:rPr>
        <w:rFonts w:cs="Times New Roman"/>
      </w:rPr>
    </w:lvl>
    <w:lvl w:ilvl="6" w:tplc="04090001" w:tentative="1">
      <w:start w:val="1"/>
      <w:numFmt w:val="decimal"/>
      <w:lvlText w:val="%7."/>
      <w:lvlJc w:val="left"/>
      <w:pPr>
        <w:tabs>
          <w:tab w:val="num" w:pos="6120"/>
        </w:tabs>
        <w:ind w:left="6120" w:hanging="360"/>
      </w:pPr>
      <w:rPr>
        <w:rFonts w:cs="Times New Roman"/>
      </w:rPr>
    </w:lvl>
    <w:lvl w:ilvl="7" w:tplc="04090003" w:tentative="1">
      <w:start w:val="1"/>
      <w:numFmt w:val="lowerLetter"/>
      <w:lvlText w:val="%8."/>
      <w:lvlJc w:val="left"/>
      <w:pPr>
        <w:tabs>
          <w:tab w:val="num" w:pos="6840"/>
        </w:tabs>
        <w:ind w:left="6840" w:hanging="360"/>
      </w:pPr>
      <w:rPr>
        <w:rFonts w:cs="Times New Roman"/>
      </w:rPr>
    </w:lvl>
    <w:lvl w:ilvl="8" w:tplc="04090005" w:tentative="1">
      <w:start w:val="1"/>
      <w:numFmt w:val="lowerRoman"/>
      <w:lvlText w:val="%9."/>
      <w:lvlJc w:val="right"/>
      <w:pPr>
        <w:tabs>
          <w:tab w:val="num" w:pos="7560"/>
        </w:tabs>
        <w:ind w:left="7560" w:hanging="180"/>
      </w:pPr>
      <w:rPr>
        <w:rFonts w:cs="Times New Roman"/>
      </w:rPr>
    </w:lvl>
  </w:abstractNum>
  <w:abstractNum w:abstractNumId="30">
    <w:nsid w:val="7D545D4C"/>
    <w:multiLevelType w:val="hybridMultilevel"/>
    <w:tmpl w:val="757A42AA"/>
    <w:lvl w:ilvl="0" w:tplc="04090019">
      <w:start w:val="1"/>
      <w:numFmt w:val="decimal"/>
      <w:lvlText w:val="%1."/>
      <w:lvlJc w:val="left"/>
      <w:pPr>
        <w:tabs>
          <w:tab w:val="num" w:pos="360"/>
        </w:tabs>
        <w:ind w:left="360" w:hanging="360"/>
      </w:pPr>
      <w:rPr>
        <w:rFonts w:ascii="Tahoma" w:eastAsia="Times New Roman" w:hAnsi="Tahoma" w:cs="Tahoma"/>
      </w:rPr>
    </w:lvl>
    <w:lvl w:ilvl="1" w:tplc="04090019" w:tentative="1">
      <w:start w:val="1"/>
      <w:numFmt w:val="bullet"/>
      <w:lvlText w:val="o"/>
      <w:lvlJc w:val="left"/>
      <w:pPr>
        <w:tabs>
          <w:tab w:val="num" w:pos="720"/>
        </w:tabs>
        <w:ind w:left="720" w:hanging="360"/>
      </w:pPr>
      <w:rPr>
        <w:rFonts w:ascii="Courier New" w:hAnsi="Courier New" w:hint="default"/>
      </w:rPr>
    </w:lvl>
    <w:lvl w:ilvl="2" w:tplc="0409001B" w:tentative="1">
      <w:start w:val="1"/>
      <w:numFmt w:val="bullet"/>
      <w:lvlText w:val=""/>
      <w:lvlJc w:val="left"/>
      <w:pPr>
        <w:tabs>
          <w:tab w:val="num" w:pos="1440"/>
        </w:tabs>
        <w:ind w:left="1440" w:hanging="360"/>
      </w:pPr>
      <w:rPr>
        <w:rFonts w:ascii="Wingdings" w:hAnsi="Wingdings" w:hint="default"/>
      </w:rPr>
    </w:lvl>
    <w:lvl w:ilvl="3" w:tplc="0409000F" w:tentative="1">
      <w:start w:val="1"/>
      <w:numFmt w:val="bullet"/>
      <w:lvlText w:val=""/>
      <w:lvlJc w:val="left"/>
      <w:pPr>
        <w:tabs>
          <w:tab w:val="num" w:pos="2160"/>
        </w:tabs>
        <w:ind w:left="2160" w:hanging="360"/>
      </w:pPr>
      <w:rPr>
        <w:rFonts w:ascii="Symbol" w:hAnsi="Symbol" w:hint="default"/>
      </w:rPr>
    </w:lvl>
    <w:lvl w:ilvl="4" w:tplc="04090019" w:tentative="1">
      <w:start w:val="1"/>
      <w:numFmt w:val="bullet"/>
      <w:lvlText w:val="o"/>
      <w:lvlJc w:val="left"/>
      <w:pPr>
        <w:tabs>
          <w:tab w:val="num" w:pos="2880"/>
        </w:tabs>
        <w:ind w:left="2880" w:hanging="360"/>
      </w:pPr>
      <w:rPr>
        <w:rFonts w:ascii="Courier New" w:hAnsi="Courier New" w:hint="default"/>
      </w:rPr>
    </w:lvl>
    <w:lvl w:ilvl="5" w:tplc="0409001B" w:tentative="1">
      <w:start w:val="1"/>
      <w:numFmt w:val="bullet"/>
      <w:lvlText w:val=""/>
      <w:lvlJc w:val="left"/>
      <w:pPr>
        <w:tabs>
          <w:tab w:val="num" w:pos="3600"/>
        </w:tabs>
        <w:ind w:left="3600" w:hanging="360"/>
      </w:pPr>
      <w:rPr>
        <w:rFonts w:ascii="Wingdings" w:hAnsi="Wingdings" w:hint="default"/>
      </w:rPr>
    </w:lvl>
    <w:lvl w:ilvl="6" w:tplc="0409000F" w:tentative="1">
      <w:start w:val="1"/>
      <w:numFmt w:val="bullet"/>
      <w:lvlText w:val=""/>
      <w:lvlJc w:val="left"/>
      <w:pPr>
        <w:tabs>
          <w:tab w:val="num" w:pos="4320"/>
        </w:tabs>
        <w:ind w:left="4320" w:hanging="360"/>
      </w:pPr>
      <w:rPr>
        <w:rFonts w:ascii="Symbol" w:hAnsi="Symbol" w:hint="default"/>
      </w:rPr>
    </w:lvl>
    <w:lvl w:ilvl="7" w:tplc="04090019" w:tentative="1">
      <w:start w:val="1"/>
      <w:numFmt w:val="bullet"/>
      <w:lvlText w:val="o"/>
      <w:lvlJc w:val="left"/>
      <w:pPr>
        <w:tabs>
          <w:tab w:val="num" w:pos="5040"/>
        </w:tabs>
        <w:ind w:left="5040" w:hanging="360"/>
      </w:pPr>
      <w:rPr>
        <w:rFonts w:ascii="Courier New" w:hAnsi="Courier New" w:hint="default"/>
      </w:rPr>
    </w:lvl>
    <w:lvl w:ilvl="8" w:tplc="0409001B" w:tentative="1">
      <w:start w:val="1"/>
      <w:numFmt w:val="bullet"/>
      <w:lvlText w:val=""/>
      <w:lvlJc w:val="left"/>
      <w:pPr>
        <w:tabs>
          <w:tab w:val="num" w:pos="5760"/>
        </w:tabs>
        <w:ind w:left="5760" w:hanging="360"/>
      </w:pPr>
      <w:rPr>
        <w:rFonts w:ascii="Wingdings" w:hAnsi="Wingdings" w:hint="default"/>
      </w:rPr>
    </w:lvl>
  </w:abstractNum>
  <w:num w:numId="1">
    <w:abstractNumId w:val="16"/>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num>
  <w:num w:numId="4">
    <w:abstractNumId w:val="4"/>
  </w:num>
  <w:num w:numId="5">
    <w:abstractNumId w:val="2"/>
  </w:num>
  <w:num w:numId="6">
    <w:abstractNumId w:val="29"/>
  </w:num>
  <w:num w:numId="7">
    <w:abstractNumId w:val="28"/>
  </w:num>
  <w:num w:numId="8">
    <w:abstractNumId w:val="11"/>
  </w:num>
  <w:num w:numId="9">
    <w:abstractNumId w:val="27"/>
  </w:num>
  <w:num w:numId="10">
    <w:abstractNumId w:val="5"/>
  </w:num>
  <w:num w:numId="11">
    <w:abstractNumId w:val="19"/>
  </w:num>
  <w:num w:numId="12">
    <w:abstractNumId w:val="26"/>
  </w:num>
  <w:num w:numId="13">
    <w:abstractNumId w:val="12"/>
  </w:num>
  <w:num w:numId="14">
    <w:abstractNumId w:val="25"/>
  </w:num>
  <w:num w:numId="15">
    <w:abstractNumId w:val="15"/>
  </w:num>
  <w:num w:numId="16">
    <w:abstractNumId w:val="0"/>
  </w:num>
  <w:num w:numId="17">
    <w:abstractNumId w:val="21"/>
  </w:num>
  <w:num w:numId="18">
    <w:abstractNumId w:val="14"/>
  </w:num>
  <w:num w:numId="19">
    <w:abstractNumId w:val="23"/>
  </w:num>
  <w:num w:numId="20">
    <w:abstractNumId w:val="0"/>
    <w:lvlOverride w:ilvl="0">
      <w:startOverride w:val="4"/>
      <w:lvl w:ilvl="0">
        <w:start w:val="4"/>
        <w:numFmt w:val="decimal"/>
        <w:lvlText w:val="%1."/>
        <w:lvlJc w:val="left"/>
        <w:rPr>
          <w:rFonts w:cs="Times New Roman"/>
        </w:rPr>
      </w:lvl>
    </w:lvlOverride>
  </w:num>
  <w:num w:numId="21">
    <w:abstractNumId w:val="10"/>
  </w:num>
  <w:num w:numId="22">
    <w:abstractNumId w:val="22"/>
  </w:num>
  <w:num w:numId="23">
    <w:abstractNumId w:val="20"/>
  </w:num>
  <w:num w:numId="24">
    <w:abstractNumId w:val="8"/>
  </w:num>
  <w:num w:numId="25">
    <w:abstractNumId w:val="1"/>
  </w:num>
  <w:num w:numId="26">
    <w:abstractNumId w:val="24"/>
  </w:num>
  <w:num w:numId="27">
    <w:abstractNumId w:val="6"/>
  </w:num>
  <w:num w:numId="28">
    <w:abstractNumId w:val="17"/>
  </w:num>
  <w:num w:numId="29">
    <w:abstractNumId w:val="13"/>
  </w:num>
  <w:num w:numId="30">
    <w:abstractNumId w:val="18"/>
  </w:num>
  <w:num w:numId="31">
    <w:abstractNumId w:val="7"/>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B4D"/>
    <w:rsid w:val="00006CAB"/>
    <w:rsid w:val="00013103"/>
    <w:rsid w:val="00024966"/>
    <w:rsid w:val="00033F75"/>
    <w:rsid w:val="0005697B"/>
    <w:rsid w:val="00057BEB"/>
    <w:rsid w:val="000631EE"/>
    <w:rsid w:val="0009431A"/>
    <w:rsid w:val="000B240B"/>
    <w:rsid w:val="000D4AD0"/>
    <w:rsid w:val="000F2CF1"/>
    <w:rsid w:val="001020A8"/>
    <w:rsid w:val="0017234A"/>
    <w:rsid w:val="00173DCB"/>
    <w:rsid w:val="00186C47"/>
    <w:rsid w:val="001B302E"/>
    <w:rsid w:val="001C4C3D"/>
    <w:rsid w:val="00262A93"/>
    <w:rsid w:val="00285D13"/>
    <w:rsid w:val="002A580A"/>
    <w:rsid w:val="002B5369"/>
    <w:rsid w:val="00303C64"/>
    <w:rsid w:val="00312F10"/>
    <w:rsid w:val="00314EA6"/>
    <w:rsid w:val="00332753"/>
    <w:rsid w:val="00357147"/>
    <w:rsid w:val="00363828"/>
    <w:rsid w:val="00364B98"/>
    <w:rsid w:val="003656B3"/>
    <w:rsid w:val="00380C6D"/>
    <w:rsid w:val="00386F6B"/>
    <w:rsid w:val="003A541D"/>
    <w:rsid w:val="003C7AE7"/>
    <w:rsid w:val="003D2255"/>
    <w:rsid w:val="003E34B5"/>
    <w:rsid w:val="0046753F"/>
    <w:rsid w:val="004C02E0"/>
    <w:rsid w:val="004D654B"/>
    <w:rsid w:val="0051771D"/>
    <w:rsid w:val="00552D10"/>
    <w:rsid w:val="00566F99"/>
    <w:rsid w:val="00577AE5"/>
    <w:rsid w:val="0059352C"/>
    <w:rsid w:val="005C0183"/>
    <w:rsid w:val="005C662A"/>
    <w:rsid w:val="005D5457"/>
    <w:rsid w:val="006104C0"/>
    <w:rsid w:val="00614E86"/>
    <w:rsid w:val="00616948"/>
    <w:rsid w:val="00627E9A"/>
    <w:rsid w:val="00635DC2"/>
    <w:rsid w:val="006A5787"/>
    <w:rsid w:val="007604D4"/>
    <w:rsid w:val="00773A91"/>
    <w:rsid w:val="00775551"/>
    <w:rsid w:val="007823E8"/>
    <w:rsid w:val="00796845"/>
    <w:rsid w:val="007A1D09"/>
    <w:rsid w:val="007B2192"/>
    <w:rsid w:val="007D0D8D"/>
    <w:rsid w:val="007D141B"/>
    <w:rsid w:val="007D771A"/>
    <w:rsid w:val="007E4D9E"/>
    <w:rsid w:val="00807976"/>
    <w:rsid w:val="0089611C"/>
    <w:rsid w:val="008D7DD0"/>
    <w:rsid w:val="008F1A30"/>
    <w:rsid w:val="0091694D"/>
    <w:rsid w:val="0094018C"/>
    <w:rsid w:val="00957F38"/>
    <w:rsid w:val="00964451"/>
    <w:rsid w:val="009764D4"/>
    <w:rsid w:val="00995495"/>
    <w:rsid w:val="009A24C8"/>
    <w:rsid w:val="009E7618"/>
    <w:rsid w:val="009F2679"/>
    <w:rsid w:val="00A011BE"/>
    <w:rsid w:val="00A31B45"/>
    <w:rsid w:val="00A36ADE"/>
    <w:rsid w:val="00A761DE"/>
    <w:rsid w:val="00A96107"/>
    <w:rsid w:val="00AE4E79"/>
    <w:rsid w:val="00B27669"/>
    <w:rsid w:val="00B314B6"/>
    <w:rsid w:val="00B53450"/>
    <w:rsid w:val="00B7712A"/>
    <w:rsid w:val="00BA441C"/>
    <w:rsid w:val="00BA488B"/>
    <w:rsid w:val="00BB1614"/>
    <w:rsid w:val="00BC2461"/>
    <w:rsid w:val="00BC25FF"/>
    <w:rsid w:val="00BD37AF"/>
    <w:rsid w:val="00C03219"/>
    <w:rsid w:val="00C07BF9"/>
    <w:rsid w:val="00C31D47"/>
    <w:rsid w:val="00C34A1A"/>
    <w:rsid w:val="00C65080"/>
    <w:rsid w:val="00C74C56"/>
    <w:rsid w:val="00CB7687"/>
    <w:rsid w:val="00D275F9"/>
    <w:rsid w:val="00D41CD7"/>
    <w:rsid w:val="00D469E0"/>
    <w:rsid w:val="00D52ECA"/>
    <w:rsid w:val="00D534F8"/>
    <w:rsid w:val="00D7429C"/>
    <w:rsid w:val="00D80B4D"/>
    <w:rsid w:val="00D81FB9"/>
    <w:rsid w:val="00E1290F"/>
    <w:rsid w:val="00E279B5"/>
    <w:rsid w:val="00E8786C"/>
    <w:rsid w:val="00E90D7A"/>
    <w:rsid w:val="00EA3232"/>
    <w:rsid w:val="00EB0A20"/>
    <w:rsid w:val="00ED14C7"/>
    <w:rsid w:val="00ED158D"/>
    <w:rsid w:val="00EF1355"/>
    <w:rsid w:val="00F45353"/>
    <w:rsid w:val="00F640FD"/>
    <w:rsid w:val="00F6487A"/>
    <w:rsid w:val="00F95107"/>
    <w:rsid w:val="00FE6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25BA05B5-77EA-4934-A840-68992FEE9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0B4D"/>
    <w:rPr>
      <w:sz w:val="24"/>
      <w:szCs w:val="24"/>
    </w:rPr>
  </w:style>
  <w:style w:type="paragraph" w:styleId="Heading1">
    <w:name w:val="heading 1"/>
    <w:basedOn w:val="Normal"/>
    <w:next w:val="Normal"/>
    <w:link w:val="Heading1Char"/>
    <w:uiPriority w:val="99"/>
    <w:qFormat/>
    <w:rsid w:val="00D80B4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1"/>
    <w:uiPriority w:val="99"/>
    <w:qFormat/>
    <w:rsid w:val="00D80B4D"/>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D80B4D"/>
    <w:pPr>
      <w:keepNext/>
      <w:spacing w:before="240" w:after="60"/>
      <w:outlineLvl w:val="3"/>
    </w:pPr>
    <w:rPr>
      <w:b/>
      <w:bCs/>
      <w:sz w:val="28"/>
      <w:szCs w:val="28"/>
    </w:rPr>
  </w:style>
  <w:style w:type="paragraph" w:styleId="Heading5">
    <w:name w:val="heading 5"/>
    <w:basedOn w:val="Normal"/>
    <w:next w:val="Normal"/>
    <w:link w:val="Heading5Char"/>
    <w:uiPriority w:val="99"/>
    <w:qFormat/>
    <w:rsid w:val="00D80B4D"/>
    <w:pPr>
      <w:spacing w:before="240" w:after="60"/>
      <w:outlineLvl w:val="4"/>
    </w:pPr>
    <w:rPr>
      <w:b/>
      <w:bCs/>
      <w:i/>
      <w:iCs/>
      <w:sz w:val="26"/>
      <w:szCs w:val="26"/>
    </w:rPr>
  </w:style>
  <w:style w:type="paragraph" w:styleId="Heading6">
    <w:name w:val="heading 6"/>
    <w:basedOn w:val="Normal"/>
    <w:next w:val="Normal"/>
    <w:link w:val="Heading6Char"/>
    <w:uiPriority w:val="99"/>
    <w:qFormat/>
    <w:rsid w:val="00D80B4D"/>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80B4D"/>
    <w:rPr>
      <w:rFonts w:ascii="Arial" w:hAnsi="Arial" w:cs="Arial"/>
      <w:b/>
      <w:bCs/>
      <w:kern w:val="32"/>
      <w:sz w:val="32"/>
      <w:szCs w:val="32"/>
      <w:lang w:val="en-US" w:eastAsia="en-US" w:bidi="ar-SA"/>
    </w:rPr>
  </w:style>
  <w:style w:type="character" w:customStyle="1" w:styleId="Heading2Char">
    <w:name w:val="Heading 2 Char"/>
    <w:basedOn w:val="DefaultParagraphFont"/>
    <w:uiPriority w:val="99"/>
    <w:semiHidden/>
    <w:locked/>
    <w:rsid w:val="00D80B4D"/>
    <w:rPr>
      <w:rFonts w:ascii="Arial" w:eastAsia="MS Mincho" w:hAnsi="Arial" w:cs="Arial"/>
      <w:b/>
      <w:bCs/>
      <w:i/>
      <w:iCs/>
      <w:sz w:val="28"/>
      <w:szCs w:val="28"/>
      <w:lang w:val="en-US" w:eastAsia="en-US" w:bidi="ar-SA"/>
    </w:rPr>
  </w:style>
  <w:style w:type="character" w:customStyle="1" w:styleId="Heading4Char">
    <w:name w:val="Heading 4 Char"/>
    <w:basedOn w:val="DefaultParagraphFont"/>
    <w:link w:val="Heading4"/>
    <w:uiPriority w:val="99"/>
    <w:semiHidden/>
    <w:locked/>
    <w:rsid w:val="00EB0A20"/>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EB0A20"/>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EB0A20"/>
    <w:rPr>
      <w:rFonts w:ascii="Calibri" w:hAnsi="Calibri" w:cs="Times New Roman"/>
      <w:b/>
      <w:bCs/>
    </w:rPr>
  </w:style>
  <w:style w:type="paragraph" w:styleId="BalloonText">
    <w:name w:val="Balloon Text"/>
    <w:basedOn w:val="Normal"/>
    <w:link w:val="BalloonTextChar"/>
    <w:uiPriority w:val="99"/>
    <w:semiHidden/>
    <w:rsid w:val="00D80B4D"/>
    <w:rPr>
      <w:rFonts w:ascii="Tahoma" w:hAnsi="Tahoma" w:cs="Tahoma"/>
      <w:sz w:val="16"/>
      <w:szCs w:val="16"/>
      <w:lang w:eastAsia="ja-JP"/>
    </w:rPr>
  </w:style>
  <w:style w:type="character" w:customStyle="1" w:styleId="BalloonTextChar">
    <w:name w:val="Balloon Text Char"/>
    <w:basedOn w:val="DefaultParagraphFont"/>
    <w:link w:val="BalloonText"/>
    <w:uiPriority w:val="99"/>
    <w:semiHidden/>
    <w:locked/>
    <w:rsid w:val="00D80B4D"/>
    <w:rPr>
      <w:rFonts w:ascii="Tahoma" w:eastAsia="MS Mincho" w:hAnsi="Tahoma" w:cs="Tahoma"/>
      <w:sz w:val="16"/>
      <w:szCs w:val="16"/>
      <w:lang w:val="en-US" w:eastAsia="ja-JP" w:bidi="ar-SA"/>
    </w:rPr>
  </w:style>
  <w:style w:type="character" w:customStyle="1" w:styleId="Heading2Char1">
    <w:name w:val="Heading 2 Char1"/>
    <w:basedOn w:val="DefaultParagraphFont"/>
    <w:link w:val="Heading2"/>
    <w:uiPriority w:val="99"/>
    <w:locked/>
    <w:rsid w:val="00D80B4D"/>
    <w:rPr>
      <w:rFonts w:ascii="Arial" w:hAnsi="Arial" w:cs="Arial"/>
      <w:b/>
      <w:bCs/>
      <w:i/>
      <w:iCs/>
      <w:sz w:val="28"/>
      <w:szCs w:val="28"/>
      <w:lang w:val="en-US" w:eastAsia="en-US" w:bidi="ar-SA"/>
    </w:rPr>
  </w:style>
  <w:style w:type="character" w:customStyle="1" w:styleId="FootnoteTextChar">
    <w:name w:val="Footnote Text Char"/>
    <w:uiPriority w:val="99"/>
    <w:semiHidden/>
    <w:locked/>
    <w:rsid w:val="00D80B4D"/>
    <w:rPr>
      <w:lang w:val="en-US" w:eastAsia="en-US"/>
    </w:rPr>
  </w:style>
  <w:style w:type="paragraph" w:styleId="FootnoteText">
    <w:name w:val="footnote text"/>
    <w:basedOn w:val="Normal"/>
    <w:link w:val="FootnoteTextChar1"/>
    <w:uiPriority w:val="99"/>
    <w:semiHidden/>
    <w:rsid w:val="00D80B4D"/>
    <w:rPr>
      <w:sz w:val="20"/>
      <w:szCs w:val="20"/>
    </w:rPr>
  </w:style>
  <w:style w:type="character" w:customStyle="1" w:styleId="FootnoteTextChar1">
    <w:name w:val="Footnote Text Char1"/>
    <w:basedOn w:val="DefaultParagraphFont"/>
    <w:link w:val="FootnoteText"/>
    <w:uiPriority w:val="99"/>
    <w:semiHidden/>
    <w:locked/>
    <w:rsid w:val="00EB0A20"/>
    <w:rPr>
      <w:rFonts w:cs="Times New Roman"/>
      <w:sz w:val="20"/>
      <w:szCs w:val="20"/>
    </w:rPr>
  </w:style>
  <w:style w:type="character" w:styleId="FootnoteReference">
    <w:name w:val="footnote reference"/>
    <w:basedOn w:val="DefaultParagraphFont"/>
    <w:uiPriority w:val="99"/>
    <w:semiHidden/>
    <w:rsid w:val="00D80B4D"/>
    <w:rPr>
      <w:rFonts w:cs="Times New Roman"/>
      <w:vertAlign w:val="superscript"/>
    </w:rPr>
  </w:style>
  <w:style w:type="character" w:styleId="Hyperlink">
    <w:name w:val="Hyperlink"/>
    <w:basedOn w:val="DefaultParagraphFont"/>
    <w:uiPriority w:val="99"/>
    <w:rsid w:val="00D80B4D"/>
    <w:rPr>
      <w:rFonts w:cs="Times New Roman"/>
      <w:color w:val="0000FF"/>
      <w:u w:val="single"/>
    </w:rPr>
  </w:style>
  <w:style w:type="paragraph" w:customStyle="1" w:styleId="Default">
    <w:name w:val="Default"/>
    <w:uiPriority w:val="99"/>
    <w:rsid w:val="00D80B4D"/>
    <w:pPr>
      <w:autoSpaceDE w:val="0"/>
      <w:autoSpaceDN w:val="0"/>
      <w:adjustRightInd w:val="0"/>
    </w:pPr>
    <w:rPr>
      <w:color w:val="000000"/>
      <w:sz w:val="24"/>
      <w:szCs w:val="24"/>
    </w:rPr>
  </w:style>
  <w:style w:type="paragraph" w:styleId="NormalWeb">
    <w:name w:val="Normal (Web)"/>
    <w:basedOn w:val="Normal"/>
    <w:uiPriority w:val="99"/>
    <w:rsid w:val="00D80B4D"/>
    <w:pPr>
      <w:spacing w:before="100" w:beforeAutospacing="1" w:after="100" w:afterAutospacing="1"/>
    </w:pPr>
    <w:rPr>
      <w:lang w:eastAsia="ja-JP"/>
    </w:rPr>
  </w:style>
  <w:style w:type="paragraph" w:styleId="ListParagraph">
    <w:name w:val="List Paragraph"/>
    <w:basedOn w:val="Normal"/>
    <w:uiPriority w:val="99"/>
    <w:qFormat/>
    <w:rsid w:val="00D80B4D"/>
    <w:pPr>
      <w:ind w:left="720"/>
      <w:contextualSpacing/>
    </w:pPr>
    <w:rPr>
      <w:rFonts w:ascii="Tahoma" w:hAnsi="Tahoma"/>
    </w:rPr>
  </w:style>
  <w:style w:type="character" w:customStyle="1" w:styleId="FootnoteCharacters">
    <w:name w:val="Footnote Characters"/>
    <w:uiPriority w:val="99"/>
    <w:rsid w:val="00D80B4D"/>
    <w:rPr>
      <w:vertAlign w:val="superscript"/>
    </w:rPr>
  </w:style>
  <w:style w:type="paragraph" w:styleId="Header">
    <w:name w:val="header"/>
    <w:basedOn w:val="Normal"/>
    <w:link w:val="HeaderChar"/>
    <w:uiPriority w:val="99"/>
    <w:rsid w:val="00D80B4D"/>
    <w:pPr>
      <w:tabs>
        <w:tab w:val="center" w:pos="4320"/>
        <w:tab w:val="right" w:pos="8640"/>
      </w:tabs>
    </w:pPr>
  </w:style>
  <w:style w:type="character" w:customStyle="1" w:styleId="HeaderChar">
    <w:name w:val="Header Char"/>
    <w:basedOn w:val="DefaultParagraphFont"/>
    <w:link w:val="Header"/>
    <w:uiPriority w:val="99"/>
    <w:semiHidden/>
    <w:locked/>
    <w:rsid w:val="00EB0A20"/>
    <w:rPr>
      <w:rFonts w:cs="Times New Roman"/>
      <w:sz w:val="24"/>
      <w:szCs w:val="24"/>
    </w:rPr>
  </w:style>
  <w:style w:type="character" w:styleId="Strong">
    <w:name w:val="Strong"/>
    <w:basedOn w:val="DefaultParagraphFont"/>
    <w:uiPriority w:val="99"/>
    <w:qFormat/>
    <w:rsid w:val="00D80B4D"/>
    <w:rPr>
      <w:rFonts w:cs="Times New Roman"/>
      <w:b/>
      <w:bCs/>
    </w:rPr>
  </w:style>
  <w:style w:type="character" w:styleId="Emphasis">
    <w:name w:val="Emphasis"/>
    <w:basedOn w:val="DefaultParagraphFont"/>
    <w:uiPriority w:val="99"/>
    <w:qFormat/>
    <w:rsid w:val="00D80B4D"/>
    <w:rPr>
      <w:rFonts w:cs="Times New Roman"/>
      <w:i/>
      <w:iCs/>
    </w:rPr>
  </w:style>
  <w:style w:type="paragraph" w:styleId="Title">
    <w:name w:val="Title"/>
    <w:basedOn w:val="Normal"/>
    <w:link w:val="TitleChar"/>
    <w:uiPriority w:val="99"/>
    <w:qFormat/>
    <w:rsid w:val="00D80B4D"/>
    <w:pPr>
      <w:jc w:val="center"/>
    </w:pPr>
    <w:rPr>
      <w:rFonts w:ascii="Tahoma" w:hAnsi="Tahoma" w:cs="Tahoma"/>
      <w:b/>
      <w:bCs/>
      <w:szCs w:val="22"/>
    </w:rPr>
  </w:style>
  <w:style w:type="character" w:customStyle="1" w:styleId="TitleChar">
    <w:name w:val="Title Char"/>
    <w:basedOn w:val="DefaultParagraphFont"/>
    <w:link w:val="Title"/>
    <w:uiPriority w:val="99"/>
    <w:locked/>
    <w:rsid w:val="00D80B4D"/>
    <w:rPr>
      <w:rFonts w:ascii="Tahoma" w:eastAsia="MS Mincho" w:hAnsi="Tahoma" w:cs="Tahoma"/>
      <w:b/>
      <w:bCs/>
      <w:sz w:val="22"/>
      <w:szCs w:val="22"/>
      <w:lang w:val="en-US" w:eastAsia="en-US" w:bidi="ar-SA"/>
    </w:rPr>
  </w:style>
  <w:style w:type="table" w:styleId="TableGrid">
    <w:name w:val="Table Grid"/>
    <w:basedOn w:val="TableNormal"/>
    <w:uiPriority w:val="99"/>
    <w:rsid w:val="00D80B4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_"/>
    <w:basedOn w:val="Normal"/>
    <w:uiPriority w:val="99"/>
    <w:rsid w:val="00D80B4D"/>
    <w:pPr>
      <w:widowControl w:val="0"/>
      <w:autoSpaceDE w:val="0"/>
      <w:autoSpaceDN w:val="0"/>
      <w:adjustRightInd w:val="0"/>
      <w:ind w:left="720" w:hanging="720"/>
    </w:pPr>
    <w:rPr>
      <w:sz w:val="20"/>
    </w:rPr>
  </w:style>
  <w:style w:type="paragraph" w:customStyle="1" w:styleId="Quick1">
    <w:name w:val="Quick 1."/>
    <w:basedOn w:val="Normal"/>
    <w:uiPriority w:val="99"/>
    <w:rsid w:val="00D80B4D"/>
    <w:pPr>
      <w:widowControl w:val="0"/>
      <w:autoSpaceDE w:val="0"/>
      <w:autoSpaceDN w:val="0"/>
      <w:adjustRightInd w:val="0"/>
      <w:ind w:left="720" w:hanging="720"/>
    </w:pPr>
    <w:rPr>
      <w:sz w:val="20"/>
    </w:rPr>
  </w:style>
  <w:style w:type="paragraph" w:customStyle="1" w:styleId="QuickA">
    <w:name w:val="Quick A."/>
    <w:basedOn w:val="Normal"/>
    <w:uiPriority w:val="99"/>
    <w:rsid w:val="00D80B4D"/>
    <w:pPr>
      <w:widowControl w:val="0"/>
      <w:autoSpaceDE w:val="0"/>
      <w:autoSpaceDN w:val="0"/>
      <w:adjustRightInd w:val="0"/>
      <w:ind w:left="360" w:hanging="360"/>
    </w:pPr>
    <w:rPr>
      <w:sz w:val="20"/>
    </w:rPr>
  </w:style>
  <w:style w:type="paragraph" w:styleId="BodyText">
    <w:name w:val="Body Text"/>
    <w:basedOn w:val="Normal"/>
    <w:link w:val="BodyTextChar"/>
    <w:uiPriority w:val="99"/>
    <w:rsid w:val="00D80B4D"/>
    <w:pPr>
      <w:widowControl w:val="0"/>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autoSpaceDE w:val="0"/>
      <w:autoSpaceDN w:val="0"/>
      <w:adjustRightInd w:val="0"/>
      <w:spacing w:after="58"/>
    </w:pPr>
    <w:rPr>
      <w:sz w:val="20"/>
      <w:szCs w:val="20"/>
    </w:rPr>
  </w:style>
  <w:style w:type="character" w:customStyle="1" w:styleId="BodyTextChar">
    <w:name w:val="Body Text Char"/>
    <w:basedOn w:val="DefaultParagraphFont"/>
    <w:link w:val="BodyText"/>
    <w:uiPriority w:val="99"/>
    <w:semiHidden/>
    <w:locked/>
    <w:rsid w:val="00EB0A20"/>
    <w:rPr>
      <w:rFonts w:cs="Times New Roman"/>
      <w:sz w:val="24"/>
      <w:szCs w:val="24"/>
    </w:rPr>
  </w:style>
  <w:style w:type="paragraph" w:styleId="Footer">
    <w:name w:val="footer"/>
    <w:basedOn w:val="Normal"/>
    <w:link w:val="FooterChar"/>
    <w:uiPriority w:val="99"/>
    <w:rsid w:val="00D80B4D"/>
    <w:pPr>
      <w:widowControl w:val="0"/>
      <w:tabs>
        <w:tab w:val="center" w:pos="4320"/>
        <w:tab w:val="right" w:pos="8640"/>
      </w:tabs>
      <w:autoSpaceDE w:val="0"/>
      <w:autoSpaceDN w:val="0"/>
      <w:adjustRightInd w:val="0"/>
    </w:pPr>
    <w:rPr>
      <w:sz w:val="20"/>
    </w:rPr>
  </w:style>
  <w:style w:type="character" w:customStyle="1" w:styleId="FooterChar">
    <w:name w:val="Footer Char"/>
    <w:basedOn w:val="DefaultParagraphFont"/>
    <w:link w:val="Footer"/>
    <w:uiPriority w:val="99"/>
    <w:semiHidden/>
    <w:locked/>
    <w:rsid w:val="00EB0A20"/>
    <w:rPr>
      <w:rFonts w:cs="Times New Roman"/>
      <w:sz w:val="24"/>
      <w:szCs w:val="24"/>
    </w:rPr>
  </w:style>
  <w:style w:type="paragraph" w:styleId="BodyText2">
    <w:name w:val="Body Text 2"/>
    <w:basedOn w:val="Normal"/>
    <w:link w:val="BodyText2Char"/>
    <w:uiPriority w:val="99"/>
    <w:rsid w:val="00D80B4D"/>
    <w:pPr>
      <w:widowControl w:val="0"/>
      <w:autoSpaceDE w:val="0"/>
      <w:autoSpaceDN w:val="0"/>
      <w:adjustRightInd w:val="0"/>
      <w:jc w:val="center"/>
    </w:pPr>
    <w:rPr>
      <w:sz w:val="20"/>
    </w:rPr>
  </w:style>
  <w:style w:type="character" w:customStyle="1" w:styleId="BodyText2Char">
    <w:name w:val="Body Text 2 Char"/>
    <w:basedOn w:val="DefaultParagraphFont"/>
    <w:link w:val="BodyText2"/>
    <w:uiPriority w:val="99"/>
    <w:semiHidden/>
    <w:locked/>
    <w:rsid w:val="00EB0A20"/>
    <w:rPr>
      <w:rFonts w:cs="Times New Roman"/>
      <w:sz w:val="24"/>
      <w:szCs w:val="24"/>
    </w:rPr>
  </w:style>
  <w:style w:type="character" w:styleId="PageNumber">
    <w:name w:val="page number"/>
    <w:basedOn w:val="DefaultParagraphFont"/>
    <w:uiPriority w:val="99"/>
    <w:rsid w:val="00D80B4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na.owens-delong@swcu.edu"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hylis.hadley@swcu.ed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ahperd.org/nasp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46700</Words>
  <Characters>266193</Characters>
  <Application>Microsoft Office Word</Application>
  <DocSecurity>0</DocSecurity>
  <Lines>2218</Lines>
  <Paragraphs>624</Paragraphs>
  <ScaleCrop>false</ScaleCrop>
  <HeadingPairs>
    <vt:vector size="2" baseType="variant">
      <vt:variant>
        <vt:lpstr>Title</vt:lpstr>
      </vt:variant>
      <vt:variant>
        <vt:i4>1</vt:i4>
      </vt:variant>
    </vt:vector>
  </HeadingPairs>
  <TitlesOfParts>
    <vt:vector size="1" baseType="lpstr">
      <vt:lpstr>Oklahoma Commission for Teacher Preparation</vt:lpstr>
    </vt:vector>
  </TitlesOfParts>
  <Company>SWCU</Company>
  <LinksUpToDate>false</LinksUpToDate>
  <CharactersWithSpaces>312269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Oklahoma Commission for Teacher Preparation</dc:title>
  <dc:subject/>
  <dc:creator>Education</dc:creator>
  <cp:keywords/>
  <dc:description/>
  <cp:lastModifiedBy>Delong</cp:lastModifiedBy>
  <cp:revision>2</cp:revision>
  <cp:lastPrinted>2014-03-06T20:25:00Z</cp:lastPrinted>
  <dcterms:created xsi:type="dcterms:W3CDTF">2015-03-08T20:19:00Z</dcterms:created>
  <dcterms:modified xsi:type="dcterms:W3CDTF">2015-03-08T20:19:00Z</dcterms:modified>
</cp:coreProperties>
</file>