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67" w:rsidRPr="0045676D" w:rsidRDefault="00093967" w:rsidP="006F7895">
      <w:pPr>
        <w:pStyle w:val="BodyText"/>
        <w:jc w:val="center"/>
        <w:rPr>
          <w:b/>
          <w:color w:val="1F497D"/>
          <w:sz w:val="28"/>
          <w:szCs w:val="28"/>
        </w:rPr>
      </w:pPr>
      <w:smartTag w:uri="urn:schemas-microsoft-com:office:smarttags" w:element="place">
        <w:smartTag w:uri="urn:schemas-microsoft-com:office:smarttags" w:element="State">
          <w:r w:rsidRPr="0045676D">
            <w:rPr>
              <w:b/>
              <w:color w:val="1F497D"/>
              <w:sz w:val="28"/>
              <w:szCs w:val="28"/>
            </w:rPr>
            <w:t>OKLAHOMA</w:t>
          </w:r>
        </w:smartTag>
      </w:smartTag>
      <w:r w:rsidRPr="0045676D">
        <w:rPr>
          <w:b/>
          <w:color w:val="1F497D"/>
          <w:sz w:val="28"/>
          <w:szCs w:val="28"/>
        </w:rPr>
        <w:t xml:space="preserve"> </w:t>
      </w:r>
    </w:p>
    <w:p w:rsidR="00093967" w:rsidRDefault="00093967" w:rsidP="006F7895">
      <w:pPr>
        <w:pStyle w:val="BodyText"/>
        <w:jc w:val="center"/>
        <w:rPr>
          <w:b/>
          <w:color w:val="1F497D"/>
          <w:sz w:val="28"/>
          <w:szCs w:val="28"/>
        </w:rPr>
      </w:pPr>
      <w:r w:rsidRPr="0045676D">
        <w:rPr>
          <w:b/>
          <w:color w:val="1F497D"/>
          <w:sz w:val="28"/>
          <w:szCs w:val="28"/>
        </w:rPr>
        <w:t>STATE REQUIREMENTS REPORT</w:t>
      </w:r>
    </w:p>
    <w:p w:rsidR="00093967" w:rsidRPr="0045676D" w:rsidRDefault="00093967" w:rsidP="006F7895">
      <w:pPr>
        <w:pStyle w:val="BodyText"/>
        <w:jc w:val="center"/>
        <w:rPr>
          <w:b/>
          <w:color w:val="1F497D"/>
          <w:sz w:val="28"/>
          <w:szCs w:val="28"/>
        </w:rPr>
      </w:pPr>
      <w:r>
        <w:rPr>
          <w:b/>
          <w:color w:val="1F497D"/>
          <w:sz w:val="28"/>
          <w:szCs w:val="28"/>
        </w:rPr>
        <w:t>(Off-</w:t>
      </w:r>
      <w:ins w:id="0" w:author="Rhonda Crutcher" w:date="2015-09-09T20:25:00Z">
        <w:r>
          <w:rPr>
            <w:b/>
            <w:color w:val="1F497D"/>
            <w:sz w:val="28"/>
            <w:szCs w:val="28"/>
          </w:rPr>
          <w:t>S</w:t>
        </w:r>
      </w:ins>
      <w:del w:id="1" w:author="Rhonda Crutcher" w:date="2015-09-09T20:25:00Z">
        <w:r w:rsidDel="00D14CD4">
          <w:rPr>
            <w:b/>
            <w:color w:val="1F497D"/>
            <w:sz w:val="28"/>
            <w:szCs w:val="28"/>
          </w:rPr>
          <w:delText>s</w:delText>
        </w:r>
      </w:del>
      <w:r>
        <w:rPr>
          <w:b/>
          <w:color w:val="1F497D"/>
          <w:sz w:val="28"/>
          <w:szCs w:val="28"/>
        </w:rPr>
        <w:t>ite)</w:t>
      </w:r>
      <w:r w:rsidRPr="0045676D">
        <w:rPr>
          <w:b/>
          <w:color w:val="1F497D"/>
          <w:sz w:val="28"/>
          <w:szCs w:val="28"/>
        </w:rPr>
        <w:t xml:space="preserve"> </w:t>
      </w:r>
    </w:p>
    <w:p w:rsidR="00093967" w:rsidRPr="00D069A9" w:rsidRDefault="00093967" w:rsidP="006F7895">
      <w:pPr>
        <w:pStyle w:val="BodyText"/>
        <w:jc w:val="center"/>
        <w:rPr>
          <w:b/>
          <w:color w:val="1F497D"/>
          <w:szCs w:val="24"/>
        </w:rP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6pt;margin-top:3.6pt;width:430.8pt;height:.6pt;flip:y;z-index:251658240;visibility:visible;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" strokecolor="#1f497d" strokeweight="3pt">
            <v:shadow color="#243f60" opacity=".5" offset="1pt"/>
            <w10:wrap anchorx="margin"/>
          </v:shape>
        </w:pict>
      </w:r>
    </w:p>
    <w:p w:rsidR="00093967" w:rsidRPr="00934006" w:rsidRDefault="00093967" w:rsidP="006F7895">
      <w:pPr>
        <w:pStyle w:val="BodyTextIndent"/>
        <w:rPr>
          <w:szCs w:val="24"/>
        </w:rPr>
      </w:pPr>
    </w:p>
    <w:p w:rsidR="00093967" w:rsidRPr="005A4836" w:rsidRDefault="00093967" w:rsidP="006F7895">
      <w:pPr>
        <w:tabs>
          <w:tab w:val="left" w:pos="-936"/>
          <w:tab w:val="left" w:pos="-216"/>
          <w:tab w:val="left" w:pos="1224"/>
        </w:tabs>
        <w:jc w:val="both"/>
        <w:rPr>
          <w:b/>
          <w:sz w:val="28"/>
          <w:szCs w:val="28"/>
        </w:rPr>
      </w:pPr>
      <w:r w:rsidRPr="005A4836">
        <w:rPr>
          <w:b/>
          <w:sz w:val="28"/>
          <w:szCs w:val="28"/>
        </w:rPr>
        <w:t xml:space="preserve">Institution:  Southwestern </w:t>
      </w:r>
      <w:smartTag w:uri="urn:schemas-microsoft-com:office:smarttags" w:element="place">
        <w:smartTag w:uri="urn:schemas-microsoft-com:office:smarttags" w:element="PlaceName">
          <w:r w:rsidRPr="005A4836">
            <w:rPr>
              <w:b/>
              <w:sz w:val="28"/>
              <w:szCs w:val="28"/>
            </w:rPr>
            <w:t>Christian</w:t>
          </w:r>
        </w:smartTag>
        <w:r w:rsidRPr="005A4836">
          <w:rPr>
            <w:b/>
            <w:sz w:val="28"/>
            <w:szCs w:val="28"/>
          </w:rPr>
          <w:t xml:space="preserve"> </w:t>
        </w:r>
        <w:smartTag w:uri="urn:schemas-microsoft-com:office:smarttags" w:element="PlaceName">
          <w:r w:rsidRPr="005A4836">
            <w:rPr>
              <w:b/>
              <w:sz w:val="28"/>
              <w:szCs w:val="28"/>
            </w:rPr>
            <w:t>University</w:t>
          </w:r>
        </w:smartTag>
      </w:smartTag>
      <w:r w:rsidRPr="005A4836">
        <w:rPr>
          <w:b/>
          <w:sz w:val="28"/>
          <w:szCs w:val="28"/>
        </w:rPr>
        <w:t xml:space="preserve"> </w:t>
      </w:r>
    </w:p>
    <w:p w:rsidR="00093967" w:rsidRPr="005A4836" w:rsidRDefault="00093967" w:rsidP="006F7895">
      <w:pPr>
        <w:tabs>
          <w:tab w:val="left" w:pos="-936"/>
          <w:tab w:val="left" w:pos="-216"/>
          <w:tab w:val="left" w:pos="1224"/>
        </w:tabs>
        <w:jc w:val="both"/>
        <w:rPr>
          <w:b/>
          <w:sz w:val="28"/>
          <w:szCs w:val="28"/>
        </w:rPr>
      </w:pPr>
      <w:r w:rsidRPr="005A4836">
        <w:rPr>
          <w:b/>
          <w:sz w:val="28"/>
          <w:szCs w:val="28"/>
        </w:rPr>
        <w:t>Date of Off-Site Visit:  June 2, 2015</w:t>
      </w:r>
    </w:p>
    <w:p w:rsidR="00093967" w:rsidRDefault="00093967" w:rsidP="006F7895">
      <w:pPr>
        <w:tabs>
          <w:tab w:val="left" w:pos="-936"/>
          <w:tab w:val="left" w:pos="-216"/>
          <w:tab w:val="left" w:pos="1224"/>
        </w:tabs>
        <w:jc w:val="both"/>
      </w:pPr>
    </w:p>
    <w:p w:rsidR="00093967" w:rsidRDefault="00093967" w:rsidP="006F7895">
      <w:pPr>
        <w:pStyle w:val="Heading1"/>
        <w:rPr>
          <w:b/>
          <w:i/>
          <w:szCs w:val="24"/>
        </w:rPr>
      </w:pPr>
    </w:p>
    <w:p w:rsidR="00093967" w:rsidRPr="007263CE" w:rsidRDefault="00093967" w:rsidP="006F7895">
      <w:pPr>
        <w:pStyle w:val="Heading1"/>
        <w:rPr>
          <w:b/>
          <w:szCs w:val="24"/>
          <w:u w:val="single"/>
        </w:rPr>
      </w:pPr>
      <w:r w:rsidRPr="007263CE">
        <w:rPr>
          <w:b/>
          <w:szCs w:val="24"/>
          <w:u w:val="single"/>
        </w:rPr>
        <w:t>Requirement 1:  Candidate Portfolios (Initial and Advanced)</w:t>
      </w:r>
    </w:p>
    <w:p w:rsidR="00093967" w:rsidRPr="000F15DB" w:rsidRDefault="00093967" w:rsidP="006F7895">
      <w:pPr>
        <w:pStyle w:val="ListParagraph"/>
        <w:numPr>
          <w:ilvl w:val="0"/>
          <w:numId w:val="1"/>
        </w:numPr>
        <w:tabs>
          <w:tab w:val="left" w:pos="720"/>
        </w:tabs>
        <w:rPr>
          <w:b/>
          <w:sz w:val="24"/>
          <w:szCs w:val="24"/>
        </w:rPr>
      </w:pPr>
      <w:r w:rsidRPr="000F15DB">
        <w:rPr>
          <w:b/>
          <w:sz w:val="24"/>
          <w:szCs w:val="24"/>
        </w:rPr>
        <w:t>Overall Findings</w:t>
      </w:r>
      <w:r>
        <w:rPr>
          <w:b/>
          <w:sz w:val="24"/>
          <w:szCs w:val="24"/>
        </w:rPr>
        <w:t xml:space="preserve">: </w:t>
      </w:r>
      <w:r>
        <w:rPr>
          <w:sz w:val="24"/>
          <w:szCs w:val="24"/>
        </w:rPr>
        <w:t>The institution requires all initial candidates to develop a portfolio aligned to the state standards.  Candidates have access to a portfolio handbook which includes philosophy, policies, criteria and rubrics.  The portfolio reflects the unit’s conceptual framework and required standards and documents candidates’ accomplishments, learning and strengths.</w:t>
      </w:r>
    </w:p>
    <w:p w:rsidR="00093967" w:rsidRPr="002E0D3C"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0F15DB" w:rsidRDefault="00093967" w:rsidP="006F7895">
      <w:pPr>
        <w:pStyle w:val="ListParagraph"/>
        <w:numPr>
          <w:ilvl w:val="0"/>
          <w:numId w:val="1"/>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Default="00093967" w:rsidP="006F7895">
      <w:pPr>
        <w:pStyle w:val="ListParagraph"/>
        <w:numPr>
          <w:ilvl w:val="0"/>
          <w:numId w:val="1"/>
        </w:numPr>
        <w:tabs>
          <w:tab w:val="left" w:pos="720"/>
        </w:tabs>
        <w:rPr>
          <w:b/>
          <w:sz w:val="24"/>
          <w:szCs w:val="24"/>
        </w:rPr>
      </w:pPr>
      <w:r w:rsidRPr="000F15DB">
        <w:rPr>
          <w:b/>
          <w:sz w:val="24"/>
          <w:szCs w:val="24"/>
        </w:rPr>
        <w:t xml:space="preserve">Areas of concern related to continuing to meet the </w:t>
      </w:r>
      <w:r>
        <w:rPr>
          <w:b/>
          <w:sz w:val="24"/>
          <w:szCs w:val="24"/>
        </w:rPr>
        <w:t>requirement:</w:t>
      </w:r>
    </w:p>
    <w:p w:rsidR="00093967" w:rsidRPr="006F7895" w:rsidRDefault="00093967" w:rsidP="006F7895">
      <w:pPr>
        <w:pStyle w:val="ListParagraph"/>
        <w:tabs>
          <w:tab w:val="left" w:pos="720"/>
        </w:tabs>
        <w:rPr>
          <w:sz w:val="24"/>
          <w:szCs w:val="24"/>
        </w:rPr>
      </w:pPr>
      <w:r>
        <w:rPr>
          <w:b/>
          <w:sz w:val="24"/>
          <w:szCs w:val="24"/>
        </w:rPr>
        <w:t xml:space="preserve"> </w:t>
      </w:r>
      <w:del w:id="2" w:author="Rhonda Crutcher" w:date="2015-09-09T20:26:00Z">
        <w:r w:rsidRPr="006F7895" w:rsidDel="00D14CD4">
          <w:rPr>
            <w:sz w:val="24"/>
            <w:szCs w:val="24"/>
          </w:rPr>
          <w:delText xml:space="preserve"> </w:delText>
        </w:r>
      </w:del>
      <w:r w:rsidRPr="006F7895">
        <w:rPr>
          <w:sz w:val="24"/>
          <w:szCs w:val="24"/>
        </w:rPr>
        <w:t>n/a</w:t>
      </w:r>
    </w:p>
    <w:p w:rsidR="00093967" w:rsidRPr="006F7895" w:rsidRDefault="00093967" w:rsidP="006F7895">
      <w:pPr>
        <w:pStyle w:val="Style7"/>
        <w:numPr>
          <w:ilvl w:val="0"/>
          <w:numId w:val="1"/>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candidate portfolios</w:t>
      </w:r>
    </w:p>
    <w:p w:rsidR="00093967" w:rsidRPr="000F15DB" w:rsidRDefault="00093967" w:rsidP="006F7895">
      <w:pPr>
        <w:tabs>
          <w:tab w:val="left" w:pos="720"/>
        </w:tabs>
        <w:ind w:left="360"/>
        <w:rPr>
          <w:b/>
          <w:sz w:val="24"/>
          <w:szCs w:val="24"/>
        </w:rPr>
      </w:pPr>
    </w:p>
    <w:p w:rsidR="00093967" w:rsidRPr="001324AC" w:rsidRDefault="00093967" w:rsidP="006F7895">
      <w:pPr>
        <w:tabs>
          <w:tab w:val="left" w:pos="720"/>
        </w:tabs>
        <w:rPr>
          <w:b/>
          <w:color w:val="0000FF"/>
          <w:sz w:val="24"/>
          <w:szCs w:val="24"/>
        </w:rPr>
      </w:pPr>
      <w:r w:rsidRPr="001324AC">
        <w:rPr>
          <w:b/>
          <w:color w:val="0000FF"/>
          <w:sz w:val="24"/>
          <w:szCs w:val="24"/>
        </w:rPr>
        <w:t>RESPONSE:</w:t>
      </w:r>
    </w:p>
    <w:p w:rsidR="00093967" w:rsidRPr="001324AC" w:rsidRDefault="00093967" w:rsidP="00CA7E7A">
      <w:pPr>
        <w:tabs>
          <w:tab w:val="left" w:pos="720"/>
        </w:tabs>
        <w:rPr>
          <w:color w:val="0000FF"/>
          <w:sz w:val="24"/>
          <w:szCs w:val="24"/>
        </w:rPr>
      </w:pPr>
      <w:r w:rsidRPr="001324AC">
        <w:rPr>
          <w:b/>
          <w:color w:val="0000FF"/>
          <w:sz w:val="24"/>
          <w:szCs w:val="24"/>
        </w:rPr>
        <w:t xml:space="preserve">Candidate Portfolios: </w:t>
      </w:r>
      <w:r w:rsidRPr="001324AC">
        <w:rPr>
          <w:color w:val="0000FF"/>
          <w:sz w:val="24"/>
          <w:szCs w:val="24"/>
        </w:rPr>
        <w:t xml:space="preserve">Since we are in the early stages of our program development, there are no officially admitted students in our PTE program at this time.  However, we anticipate having students fully admitted and portfolios available for the visit in November. All current teacher education candidates will maintain a portfolio throughout their progression through the program and will be available during the </w:t>
      </w:r>
      <w:ins w:id="3" w:author="Rhonda Crutcher" w:date="2015-09-09T20:27:00Z">
        <w:r>
          <w:rPr>
            <w:color w:val="0000FF"/>
            <w:sz w:val="24"/>
            <w:szCs w:val="24"/>
          </w:rPr>
          <w:t>on-site</w:t>
        </w:r>
      </w:ins>
      <w:del w:id="4" w:author="Rhonda Crutcher" w:date="2015-09-09T20:27:00Z">
        <w:r w:rsidRPr="001324AC" w:rsidDel="00D14CD4">
          <w:rPr>
            <w:color w:val="0000FF"/>
            <w:sz w:val="24"/>
            <w:szCs w:val="24"/>
          </w:rPr>
          <w:delText>onsite</w:delText>
        </w:r>
      </w:del>
      <w:r w:rsidRPr="001324AC">
        <w:rPr>
          <w:color w:val="0000FF"/>
          <w:sz w:val="24"/>
          <w:szCs w:val="24"/>
        </w:rPr>
        <w:t xml:space="preserve"> visit.  The Director of Teacher Education maintains a folder on each potential candidate beginning with the completion of the first course.  The folder contains candidate information and artifacts for a future portfolio to be established after the student is officially admitted into the program.  These files will be available during the </w:t>
      </w:r>
      <w:ins w:id="5" w:author="Rhonda Crutcher" w:date="2015-09-09T20:28:00Z">
        <w:r>
          <w:rPr>
            <w:color w:val="0000FF"/>
            <w:sz w:val="24"/>
            <w:szCs w:val="24"/>
          </w:rPr>
          <w:t>on-site</w:t>
        </w:r>
      </w:ins>
      <w:del w:id="6" w:author="Rhonda Crutcher" w:date="2015-09-09T20:28:00Z">
        <w:r w:rsidRPr="001324AC" w:rsidDel="00D14CD4">
          <w:rPr>
            <w:color w:val="0000FF"/>
            <w:sz w:val="24"/>
            <w:szCs w:val="24"/>
          </w:rPr>
          <w:delText>on</w:delText>
        </w:r>
      </w:del>
      <w:del w:id="7" w:author="Rhonda Crutcher" w:date="2015-09-09T20:27:00Z">
        <w:r w:rsidRPr="001324AC" w:rsidDel="00D14CD4">
          <w:rPr>
            <w:color w:val="0000FF"/>
            <w:sz w:val="24"/>
            <w:szCs w:val="24"/>
          </w:rPr>
          <w:delText>site</w:delText>
        </w:r>
      </w:del>
      <w:r w:rsidRPr="001324AC">
        <w:rPr>
          <w:color w:val="0000FF"/>
          <w:sz w:val="24"/>
          <w:szCs w:val="24"/>
        </w:rPr>
        <w:t xml:space="preserve"> visit as well.</w:t>
      </w:r>
    </w:p>
    <w:p w:rsidR="00093967" w:rsidRDefault="00093967" w:rsidP="006F7895">
      <w:pPr>
        <w:pStyle w:val="BodyTextIndent"/>
        <w:ind w:firstLine="0"/>
        <w:rPr>
          <w:szCs w:val="24"/>
          <w:u w:val="single"/>
        </w:rPr>
      </w:pPr>
    </w:p>
    <w:p w:rsidR="00093967" w:rsidRPr="00A72561" w:rsidRDefault="00093967" w:rsidP="006F7895">
      <w:pPr>
        <w:pStyle w:val="BodyTextIndent"/>
        <w:ind w:firstLine="0"/>
        <w:rPr>
          <w:color w:val="FF0000"/>
          <w:szCs w:val="24"/>
          <w:u w:val="single"/>
        </w:rPr>
      </w:pPr>
    </w:p>
    <w:p w:rsidR="00093967" w:rsidRPr="000F15DB" w:rsidRDefault="00093967" w:rsidP="006F7895">
      <w:pPr>
        <w:pStyle w:val="Heading1"/>
        <w:rPr>
          <w:b/>
          <w:szCs w:val="24"/>
          <w:u w:val="single"/>
        </w:rPr>
      </w:pPr>
      <w:r w:rsidRPr="007263CE">
        <w:rPr>
          <w:b/>
          <w:szCs w:val="24"/>
          <w:u w:val="single"/>
        </w:rPr>
        <w:t>Requirement 2:  Foreign Language Requirement (Initial and Advanced)</w:t>
      </w:r>
    </w:p>
    <w:p w:rsidR="00093967" w:rsidRPr="006F7895" w:rsidRDefault="00093967" w:rsidP="006F7895">
      <w:pPr>
        <w:pStyle w:val="ListParagraph"/>
        <w:numPr>
          <w:ilvl w:val="0"/>
          <w:numId w:val="2"/>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 xml:space="preserve">The institution has a policy in place to </w:t>
      </w:r>
      <w:ins w:id="8" w:author="Rhonda Crutcher" w:date="2015-09-09T20:28:00Z">
        <w:r>
          <w:rPr>
            <w:sz w:val="24"/>
            <w:szCs w:val="24"/>
          </w:rPr>
          <w:t>e</w:t>
        </w:r>
      </w:ins>
      <w:del w:id="9" w:author="Rhonda Crutcher" w:date="2015-09-09T20:28:00Z">
        <w:r w:rsidRPr="006F7895" w:rsidDel="00D14CD4">
          <w:rPr>
            <w:sz w:val="24"/>
            <w:szCs w:val="24"/>
          </w:rPr>
          <w:delText>i</w:delText>
        </w:r>
      </w:del>
      <w:r w:rsidRPr="006F7895">
        <w:rPr>
          <w:sz w:val="24"/>
          <w:szCs w:val="24"/>
        </w:rPr>
        <w:t>nsure candidates demonstrate novice</w:t>
      </w:r>
      <w:ins w:id="10" w:author="Rhonda Crutcher" w:date="2015-09-09T20:31:00Z">
        <w:r>
          <w:rPr>
            <w:sz w:val="24"/>
            <w:szCs w:val="24"/>
          </w:rPr>
          <w:t>-</w:t>
        </w:r>
      </w:ins>
      <w:del w:id="11" w:author="Rhonda Crutcher" w:date="2015-09-09T20:31:00Z">
        <w:r w:rsidRPr="006F7895" w:rsidDel="00D14CD4">
          <w:rPr>
            <w:sz w:val="24"/>
            <w:szCs w:val="24"/>
          </w:rPr>
          <w:delText xml:space="preserve"> </w:delText>
        </w:r>
      </w:del>
      <w:r w:rsidRPr="006F7895">
        <w:rPr>
          <w:sz w:val="24"/>
          <w:szCs w:val="24"/>
        </w:rPr>
        <w:t>high level conversational skills in a language other than English.</w:t>
      </w:r>
    </w:p>
    <w:p w:rsidR="00093967" w:rsidRPr="002E0D3C"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6F7895" w:rsidRDefault="00093967" w:rsidP="006F7895">
      <w:pPr>
        <w:pStyle w:val="ListParagraph"/>
        <w:numPr>
          <w:ilvl w:val="0"/>
          <w:numId w:val="2"/>
        </w:numPr>
        <w:tabs>
          <w:tab w:val="left" w:pos="720"/>
        </w:tabs>
        <w:rPr>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6F7895" w:rsidRDefault="00093967" w:rsidP="006F7895">
      <w:pPr>
        <w:pStyle w:val="ListParagraph"/>
        <w:numPr>
          <w:ilvl w:val="0"/>
          <w:numId w:val="2"/>
        </w:numPr>
        <w:tabs>
          <w:tab w:val="left" w:pos="720"/>
        </w:tabs>
        <w:rPr>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 xml:space="preserve"> n/a</w:t>
      </w:r>
    </w:p>
    <w:p w:rsidR="00093967" w:rsidRDefault="00093967" w:rsidP="006F7895">
      <w:pPr>
        <w:pStyle w:val="Style7"/>
        <w:numPr>
          <w:ilvl w:val="0"/>
          <w:numId w:val="2"/>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 xml:space="preserve"> courses that the institution regard</w:t>
      </w:r>
      <w:ins w:id="12" w:author="Rhonda Crutcher" w:date="2015-09-09T20:28:00Z">
        <w:r>
          <w:rPr>
            <w:rStyle w:val="CharacterStyle5"/>
            <w:spacing w:val="4"/>
            <w:sz w:val="23"/>
            <w:szCs w:val="23"/>
          </w:rPr>
          <w:t>s</w:t>
        </w:r>
      </w:ins>
      <w:r w:rsidRPr="006F7895">
        <w:rPr>
          <w:rStyle w:val="CharacterStyle5"/>
          <w:spacing w:val="4"/>
          <w:sz w:val="23"/>
          <w:szCs w:val="23"/>
        </w:rPr>
        <w:t xml:space="preserve"> as meetin</w:t>
      </w:r>
      <w:r>
        <w:rPr>
          <w:rStyle w:val="CharacterStyle5"/>
          <w:spacing w:val="4"/>
          <w:sz w:val="23"/>
          <w:szCs w:val="23"/>
        </w:rPr>
        <w:t>g novice</w:t>
      </w:r>
      <w:ins w:id="13" w:author="Rhonda Crutcher" w:date="2015-09-09T20:31:00Z">
        <w:r>
          <w:rPr>
            <w:rStyle w:val="CharacterStyle5"/>
            <w:spacing w:val="4"/>
            <w:sz w:val="23"/>
            <w:szCs w:val="23"/>
          </w:rPr>
          <w:t>-</w:t>
        </w:r>
      </w:ins>
      <w:del w:id="14" w:author="Rhonda Crutcher" w:date="2015-09-09T20:31:00Z">
        <w:r w:rsidDel="00D14CD4">
          <w:rPr>
            <w:rStyle w:val="CharacterStyle5"/>
            <w:spacing w:val="4"/>
            <w:sz w:val="23"/>
            <w:szCs w:val="23"/>
          </w:rPr>
          <w:delText xml:space="preserve"> </w:delText>
        </w:r>
      </w:del>
      <w:r>
        <w:rPr>
          <w:rStyle w:val="CharacterStyle5"/>
          <w:spacing w:val="4"/>
          <w:sz w:val="23"/>
          <w:szCs w:val="23"/>
        </w:rPr>
        <w:t>high level requirement</w:t>
      </w:r>
    </w:p>
    <w:p w:rsidR="00093967" w:rsidRPr="001324AC" w:rsidRDefault="00093967" w:rsidP="0080507E">
      <w:pPr>
        <w:pStyle w:val="Style7"/>
        <w:kinsoku w:val="0"/>
        <w:autoSpaceDE/>
        <w:autoSpaceDN/>
        <w:spacing w:before="540"/>
        <w:ind w:left="360"/>
        <w:rPr>
          <w:rStyle w:val="CharacterStyle5"/>
          <w:color w:val="0000FF"/>
          <w:spacing w:val="4"/>
          <w:sz w:val="23"/>
          <w:szCs w:val="23"/>
        </w:rPr>
      </w:pPr>
      <w:r w:rsidRPr="001324AC">
        <w:rPr>
          <w:rStyle w:val="CharacterStyle5"/>
          <w:b/>
          <w:color w:val="0000FF"/>
          <w:spacing w:val="4"/>
          <w:sz w:val="23"/>
          <w:szCs w:val="23"/>
        </w:rPr>
        <w:t>RESPONSE:</w:t>
      </w:r>
      <w:r w:rsidRPr="001324AC">
        <w:rPr>
          <w:rStyle w:val="CharacterStyle5"/>
          <w:color w:val="0000FF"/>
          <w:spacing w:val="4"/>
          <w:sz w:val="23"/>
          <w:szCs w:val="23"/>
        </w:rPr>
        <w:t xml:space="preserve"> SCU offers the following language course that would meet the requirement as listed in the SCU Teacher Education Handbook pg. 54-55</w:t>
      </w:r>
    </w:p>
    <w:p w:rsidR="00093967" w:rsidRPr="001324AC" w:rsidRDefault="00093967" w:rsidP="0080507E">
      <w:pPr>
        <w:pStyle w:val="Style7"/>
        <w:kinsoku w:val="0"/>
        <w:autoSpaceDE/>
        <w:autoSpaceDN/>
        <w:ind w:left="360"/>
        <w:rPr>
          <w:rStyle w:val="CharacterStyle5"/>
          <w:color w:val="0000FF"/>
          <w:spacing w:val="4"/>
          <w:sz w:val="23"/>
          <w:szCs w:val="23"/>
        </w:rPr>
      </w:pPr>
      <w:r w:rsidRPr="001324AC">
        <w:rPr>
          <w:rStyle w:val="CharacterStyle5"/>
          <w:b/>
          <w:color w:val="0000FF"/>
          <w:spacing w:val="4"/>
          <w:sz w:val="23"/>
          <w:szCs w:val="23"/>
        </w:rPr>
        <w:t>SCU Foreign Language Courses:</w:t>
      </w:r>
    </w:p>
    <w:p w:rsidR="00093967" w:rsidRPr="001324AC" w:rsidRDefault="00093967" w:rsidP="0080507E">
      <w:pPr>
        <w:pStyle w:val="Style7"/>
        <w:kinsoku w:val="0"/>
        <w:autoSpaceDE/>
        <w:autoSpaceDN/>
        <w:ind w:left="360"/>
        <w:rPr>
          <w:rStyle w:val="CharacterStyle5"/>
          <w:color w:val="0000FF"/>
          <w:spacing w:val="4"/>
          <w:sz w:val="23"/>
          <w:szCs w:val="23"/>
        </w:rPr>
      </w:pPr>
      <w:r w:rsidRPr="001324AC">
        <w:rPr>
          <w:rStyle w:val="CharacterStyle5"/>
          <w:color w:val="0000FF"/>
          <w:spacing w:val="4"/>
          <w:sz w:val="23"/>
          <w:szCs w:val="23"/>
        </w:rPr>
        <w:t>SPAN 1113  Spanish I</w:t>
      </w:r>
    </w:p>
    <w:p w:rsidR="00093967" w:rsidRPr="001324AC" w:rsidRDefault="00093967" w:rsidP="0080507E">
      <w:pPr>
        <w:pStyle w:val="Style7"/>
        <w:kinsoku w:val="0"/>
        <w:autoSpaceDE/>
        <w:autoSpaceDN/>
        <w:ind w:left="360"/>
        <w:rPr>
          <w:rStyle w:val="CharacterStyle5"/>
          <w:color w:val="0000FF"/>
          <w:spacing w:val="4"/>
          <w:sz w:val="23"/>
          <w:szCs w:val="23"/>
        </w:rPr>
      </w:pPr>
      <w:r w:rsidRPr="001324AC">
        <w:rPr>
          <w:rStyle w:val="CharacterStyle5"/>
          <w:color w:val="0000FF"/>
          <w:spacing w:val="4"/>
          <w:sz w:val="23"/>
          <w:szCs w:val="23"/>
        </w:rPr>
        <w:t>SPAN 1213  Spanish II</w:t>
      </w:r>
    </w:p>
    <w:p w:rsidR="00093967" w:rsidRPr="001324AC" w:rsidRDefault="00093967" w:rsidP="0080507E">
      <w:pPr>
        <w:pStyle w:val="Style7"/>
        <w:kinsoku w:val="0"/>
        <w:autoSpaceDE/>
        <w:autoSpaceDN/>
        <w:ind w:left="360"/>
        <w:rPr>
          <w:rStyle w:val="CharacterStyle5"/>
          <w:color w:val="0000FF"/>
          <w:spacing w:val="4"/>
          <w:sz w:val="23"/>
          <w:szCs w:val="23"/>
        </w:rPr>
      </w:pPr>
      <w:r w:rsidRPr="001324AC">
        <w:rPr>
          <w:rStyle w:val="CharacterStyle5"/>
          <w:color w:val="0000FF"/>
          <w:spacing w:val="4"/>
          <w:sz w:val="23"/>
          <w:szCs w:val="23"/>
        </w:rPr>
        <w:t>OR</w:t>
      </w:r>
    </w:p>
    <w:p w:rsidR="00093967" w:rsidRPr="001324AC" w:rsidRDefault="00093967" w:rsidP="0080507E">
      <w:pPr>
        <w:pStyle w:val="Style7"/>
        <w:kinsoku w:val="0"/>
        <w:autoSpaceDE/>
        <w:autoSpaceDN/>
        <w:ind w:left="360"/>
        <w:rPr>
          <w:rStyle w:val="CharacterStyle5"/>
          <w:color w:val="0000FF"/>
          <w:spacing w:val="4"/>
          <w:sz w:val="23"/>
          <w:szCs w:val="23"/>
        </w:rPr>
      </w:pPr>
      <w:r w:rsidRPr="001324AC">
        <w:rPr>
          <w:rStyle w:val="CharacterStyle5"/>
          <w:color w:val="0000FF"/>
          <w:spacing w:val="4"/>
          <w:sz w:val="23"/>
          <w:szCs w:val="23"/>
        </w:rPr>
        <w:t>FREN 1113  French I</w:t>
      </w:r>
    </w:p>
    <w:p w:rsidR="00093967" w:rsidRPr="001324AC" w:rsidRDefault="00093967" w:rsidP="0080507E">
      <w:pPr>
        <w:pStyle w:val="Style7"/>
        <w:kinsoku w:val="0"/>
        <w:autoSpaceDE/>
        <w:autoSpaceDN/>
        <w:ind w:left="360"/>
        <w:rPr>
          <w:rStyle w:val="CharacterStyle5"/>
          <w:color w:val="0000FF"/>
          <w:spacing w:val="4"/>
          <w:sz w:val="23"/>
          <w:szCs w:val="23"/>
        </w:rPr>
      </w:pPr>
      <w:r w:rsidRPr="001324AC">
        <w:rPr>
          <w:rStyle w:val="CharacterStyle5"/>
          <w:color w:val="0000FF"/>
          <w:spacing w:val="4"/>
          <w:sz w:val="23"/>
          <w:szCs w:val="23"/>
        </w:rPr>
        <w:t>FREN 1213  French II</w:t>
      </w:r>
    </w:p>
    <w:p w:rsidR="00093967" w:rsidRDefault="00093967" w:rsidP="0080507E">
      <w:pPr>
        <w:pStyle w:val="Style7"/>
        <w:kinsoku w:val="0"/>
        <w:autoSpaceDE/>
        <w:autoSpaceDN/>
        <w:ind w:left="360"/>
        <w:rPr>
          <w:rStyle w:val="CharacterStyle5"/>
          <w:spacing w:val="4"/>
          <w:sz w:val="23"/>
          <w:szCs w:val="23"/>
        </w:rPr>
      </w:pPr>
    </w:p>
    <w:p w:rsidR="00093967" w:rsidRDefault="00093967" w:rsidP="0080507E">
      <w:pPr>
        <w:widowControl w:val="0"/>
        <w:autoSpaceDE w:val="0"/>
        <w:autoSpaceDN w:val="0"/>
        <w:adjustRightInd w:val="0"/>
        <w:rPr>
          <w:rFonts w:ascii="Arial" w:eastAsia="MS Mincho" w:hAnsi="Arial" w:cs="Arial"/>
          <w:b/>
          <w:color w:val="000000"/>
          <w:u w:val="single"/>
          <w:lang w:eastAsia="ja-JP"/>
        </w:rPr>
      </w:pPr>
    </w:p>
    <w:p w:rsidR="00093967" w:rsidRPr="001324AC" w:rsidRDefault="00093967" w:rsidP="0080507E">
      <w:pPr>
        <w:widowControl w:val="0"/>
        <w:autoSpaceDE w:val="0"/>
        <w:autoSpaceDN w:val="0"/>
        <w:adjustRightInd w:val="0"/>
        <w:rPr>
          <w:rFonts w:ascii="Arial" w:eastAsia="MS Mincho" w:hAnsi="Arial" w:cs="Arial"/>
          <w:b/>
          <w:color w:val="0000FF"/>
          <w:u w:val="single"/>
          <w:lang w:eastAsia="ja-JP"/>
        </w:rPr>
      </w:pPr>
      <w:r w:rsidRPr="001324AC">
        <w:rPr>
          <w:rFonts w:ascii="Arial" w:eastAsia="MS Mincho" w:hAnsi="Arial" w:cs="Arial"/>
          <w:b/>
          <w:color w:val="0000FF"/>
          <w:u w:val="single"/>
          <w:lang w:eastAsia="ja-JP"/>
        </w:rPr>
        <w:t>Requirements</w:t>
      </w:r>
    </w:p>
    <w:p w:rsidR="00093967" w:rsidRPr="001324AC" w:rsidRDefault="00093967" w:rsidP="0080507E">
      <w:pPr>
        <w:widowControl w:val="0"/>
        <w:numPr>
          <w:ilvl w:val="4"/>
          <w:numId w:val="11"/>
        </w:numPr>
        <w:tabs>
          <w:tab w:val="clear" w:pos="1800"/>
          <w:tab w:val="num" w:pos="360"/>
        </w:tabs>
        <w:ind w:left="360"/>
        <w:rPr>
          <w:rFonts w:ascii="Arial" w:hAnsi="Arial" w:cs="Arial"/>
          <w:color w:val="0000FF"/>
        </w:rPr>
      </w:pPr>
      <w:r w:rsidRPr="001324AC">
        <w:rPr>
          <w:rFonts w:ascii="Arial" w:hAnsi="Arial" w:cs="Arial"/>
          <w:color w:val="0000FF"/>
        </w:rPr>
        <w:t>Plan for meeting Foreign Language Competency. While individual degree plans may include a foreign language component, successful completion of courses in a foreign language DOES NOT document proficiency in a foreign language as defined by the American Council on Teaching of Foreign Languages.  As a result, the SCU Teacher Education Council has established the following ways in which a candidate may attain documented novice-high competency:</w:t>
      </w:r>
    </w:p>
    <w:p w:rsidR="00093967" w:rsidRPr="001324AC" w:rsidRDefault="00093967" w:rsidP="0080507E">
      <w:pPr>
        <w:widowControl w:val="0"/>
        <w:numPr>
          <w:ilvl w:val="3"/>
          <w:numId w:val="11"/>
        </w:numPr>
        <w:rPr>
          <w:rFonts w:ascii="Arial" w:hAnsi="Arial" w:cs="Arial"/>
          <w:color w:val="0000FF"/>
        </w:rPr>
      </w:pPr>
      <w:r w:rsidRPr="001324AC">
        <w:rPr>
          <w:rFonts w:ascii="Arial" w:hAnsi="Arial" w:cs="Arial"/>
          <w:color w:val="0000FF"/>
        </w:rPr>
        <w:t xml:space="preserve">The candidate who wishes to be tested in a language may choose, at personal expense, to successfully complete the Oral Proficiency Interview developed by the American Council on the Teaching of Foreign Languages, </w:t>
      </w:r>
      <w:r w:rsidRPr="001324AC">
        <w:rPr>
          <w:rFonts w:ascii="Arial" w:hAnsi="Arial" w:cs="Arial"/>
          <w:b/>
          <w:color w:val="0000FF"/>
        </w:rPr>
        <w:t>OR</w:t>
      </w:r>
    </w:p>
    <w:p w:rsidR="00093967" w:rsidRPr="001324AC" w:rsidRDefault="00093967" w:rsidP="0080507E">
      <w:pPr>
        <w:widowControl w:val="0"/>
        <w:numPr>
          <w:ilvl w:val="3"/>
          <w:numId w:val="11"/>
        </w:numPr>
        <w:rPr>
          <w:rFonts w:ascii="Arial" w:hAnsi="Arial" w:cs="Arial"/>
          <w:color w:val="0000FF"/>
        </w:rPr>
      </w:pPr>
      <w:r w:rsidRPr="001324AC">
        <w:rPr>
          <w:rFonts w:ascii="Arial" w:hAnsi="Arial" w:cs="Arial"/>
          <w:color w:val="0000FF"/>
        </w:rPr>
        <w:t xml:space="preserve">The candidate may complete two years of high school coursework in a single foreign language with grades of "B" or better (from a State Department of Education approved high school program), </w:t>
      </w:r>
      <w:r w:rsidRPr="001324AC">
        <w:rPr>
          <w:rFonts w:ascii="Arial" w:hAnsi="Arial" w:cs="Arial"/>
          <w:b/>
          <w:color w:val="0000FF"/>
        </w:rPr>
        <w:t>OR</w:t>
      </w:r>
    </w:p>
    <w:p w:rsidR="00093967" w:rsidRPr="001324AC" w:rsidRDefault="00093967" w:rsidP="0080507E">
      <w:pPr>
        <w:widowControl w:val="0"/>
        <w:numPr>
          <w:ilvl w:val="3"/>
          <w:numId w:val="11"/>
        </w:numPr>
        <w:rPr>
          <w:rFonts w:ascii="Arial" w:hAnsi="Arial" w:cs="Arial"/>
          <w:b/>
          <w:color w:val="0000FF"/>
        </w:rPr>
      </w:pPr>
      <w:r w:rsidRPr="001324AC">
        <w:rPr>
          <w:rFonts w:ascii="Arial" w:hAnsi="Arial" w:cs="Arial"/>
          <w:b/>
          <w:color w:val="0000FF"/>
        </w:rPr>
        <w:t>The candidate may complete one course, five or more credit hours, in a single foreign language from an accredited college or university with a grade of "C" or better, OR</w:t>
      </w:r>
    </w:p>
    <w:p w:rsidR="00093967" w:rsidRPr="001324AC" w:rsidRDefault="00093967" w:rsidP="0080507E">
      <w:pPr>
        <w:widowControl w:val="0"/>
        <w:numPr>
          <w:ilvl w:val="3"/>
          <w:numId w:val="11"/>
        </w:numPr>
        <w:rPr>
          <w:rFonts w:ascii="Arial" w:hAnsi="Arial" w:cs="Arial"/>
          <w:color w:val="0000FF"/>
        </w:rPr>
      </w:pPr>
      <w:r w:rsidRPr="001324AC">
        <w:rPr>
          <w:rFonts w:ascii="Arial" w:hAnsi="Arial" w:cs="Arial"/>
          <w:color w:val="0000FF"/>
        </w:rPr>
        <w:t xml:space="preserve">The candidate may meet the requirement by transfer of documentation of meeting the foreign language competency from one of the teacher education programs in the State of Oklahoma approved by the Oklahoma State Regents for Higher Education </w:t>
      </w:r>
      <w:r w:rsidRPr="001324AC">
        <w:rPr>
          <w:rFonts w:ascii="Arial" w:hAnsi="Arial" w:cs="Arial"/>
          <w:b/>
          <w:color w:val="0000FF"/>
        </w:rPr>
        <w:t>OR</w:t>
      </w:r>
    </w:p>
    <w:p w:rsidR="00093967" w:rsidRPr="001324AC" w:rsidRDefault="00093967" w:rsidP="0080507E">
      <w:pPr>
        <w:widowControl w:val="0"/>
        <w:numPr>
          <w:ilvl w:val="3"/>
          <w:numId w:val="11"/>
        </w:numPr>
        <w:rPr>
          <w:rFonts w:ascii="Arial" w:hAnsi="Arial" w:cs="Arial"/>
          <w:color w:val="0000FF"/>
        </w:rPr>
      </w:pPr>
      <w:r w:rsidRPr="001324AC">
        <w:rPr>
          <w:rFonts w:ascii="Arial" w:hAnsi="Arial" w:cs="Arial"/>
          <w:color w:val="0000FF"/>
        </w:rPr>
        <w:t>Candidates whose native language is other than English may document proficiency in English as their second language with a score of 550 or more on the Test of English as a Foreign Language.</w:t>
      </w:r>
    </w:p>
    <w:p w:rsidR="00093967" w:rsidRDefault="00093967" w:rsidP="0080507E">
      <w:pPr>
        <w:pStyle w:val="Style7"/>
        <w:kinsoku w:val="0"/>
        <w:autoSpaceDE/>
        <w:autoSpaceDN/>
        <w:spacing w:before="540"/>
        <w:ind w:left="360"/>
        <w:rPr>
          <w:rStyle w:val="CharacterStyle5"/>
          <w:spacing w:val="4"/>
          <w:sz w:val="23"/>
          <w:szCs w:val="23"/>
        </w:rPr>
      </w:pPr>
    </w:p>
    <w:p w:rsidR="00093967" w:rsidRPr="006F7895" w:rsidRDefault="00093967" w:rsidP="0080507E">
      <w:pPr>
        <w:pStyle w:val="Style7"/>
        <w:kinsoku w:val="0"/>
        <w:autoSpaceDE/>
        <w:autoSpaceDN/>
        <w:spacing w:before="540"/>
        <w:ind w:left="360"/>
        <w:rPr>
          <w:rStyle w:val="CharacterStyle5"/>
          <w:spacing w:val="4"/>
          <w:sz w:val="23"/>
          <w:szCs w:val="23"/>
        </w:rPr>
      </w:pPr>
    </w:p>
    <w:p w:rsidR="00093967" w:rsidRPr="00934006" w:rsidRDefault="00093967" w:rsidP="006F7895">
      <w:pPr>
        <w:tabs>
          <w:tab w:val="left" w:pos="720"/>
        </w:tabs>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0;margin-top:0;width:74.55pt;height:57.6pt;z-index:251659264;visibility:visible;mso-position-horizontal:left;mso-position-horizontal-relative:margin;mso-position-vertical:top;mso-position-vertical-relative:margin">
            <v:imagedata r:id="rId7" o:title=""/>
            <w10:wrap type="square" anchorx="margin" anchory="margin"/>
          </v:shape>
        </w:pict>
      </w:r>
    </w:p>
    <w:p w:rsidR="00093967" w:rsidRPr="007263CE" w:rsidRDefault="00093967" w:rsidP="006F7895">
      <w:pPr>
        <w:pStyle w:val="BodyTextIndent"/>
        <w:rPr>
          <w:szCs w:val="24"/>
        </w:rPr>
      </w:pPr>
    </w:p>
    <w:p w:rsidR="00093967" w:rsidRPr="007263CE" w:rsidRDefault="00093967" w:rsidP="006F7895">
      <w:pPr>
        <w:rPr>
          <w:b/>
          <w:sz w:val="24"/>
          <w:szCs w:val="24"/>
          <w:u w:val="single"/>
        </w:rPr>
      </w:pPr>
      <w:r w:rsidRPr="007263CE">
        <w:rPr>
          <w:b/>
          <w:sz w:val="24"/>
          <w:szCs w:val="24"/>
          <w:u w:val="single"/>
        </w:rPr>
        <w:t>Requirement 3:  Input from Stakeholders (Initial and Advanced)</w:t>
      </w:r>
    </w:p>
    <w:p w:rsidR="00093967" w:rsidRPr="000F422D" w:rsidRDefault="00093967" w:rsidP="006F7895">
      <w:pPr>
        <w:rPr>
          <w:b/>
          <w:i/>
          <w:sz w:val="24"/>
          <w:szCs w:val="24"/>
        </w:rPr>
      </w:pPr>
    </w:p>
    <w:p w:rsidR="00093967" w:rsidRPr="006F7895" w:rsidRDefault="00093967" w:rsidP="006F7895">
      <w:pPr>
        <w:pStyle w:val="ListParagraph"/>
        <w:numPr>
          <w:ilvl w:val="0"/>
          <w:numId w:val="3"/>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The institution has a process in place for seeking program information and input from stakeholders, including educator preparation faculty, fa</w:t>
      </w:r>
      <w:ins w:id="15" w:author="Rhonda Crutcher" w:date="2015-09-09T20:33:00Z">
        <w:r>
          <w:rPr>
            <w:sz w:val="24"/>
            <w:szCs w:val="24"/>
          </w:rPr>
          <w:t>c</w:t>
        </w:r>
      </w:ins>
      <w:r w:rsidRPr="006F7895">
        <w:rPr>
          <w:sz w:val="24"/>
          <w:szCs w:val="24"/>
        </w:rPr>
        <w:t>ulty from other programs, P-12 and the community.</w:t>
      </w:r>
    </w:p>
    <w:p w:rsidR="00093967" w:rsidRPr="002E0D3C"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6F7895" w:rsidRDefault="00093967" w:rsidP="006F7895">
      <w:pPr>
        <w:pStyle w:val="ListParagraph"/>
        <w:numPr>
          <w:ilvl w:val="0"/>
          <w:numId w:val="3"/>
        </w:numPr>
        <w:tabs>
          <w:tab w:val="left" w:pos="720"/>
        </w:tabs>
        <w:rPr>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0F15DB" w:rsidRDefault="00093967" w:rsidP="006F7895">
      <w:pPr>
        <w:pStyle w:val="ListParagraph"/>
        <w:numPr>
          <w:ilvl w:val="0"/>
          <w:numId w:val="3"/>
        </w:numPr>
        <w:tabs>
          <w:tab w:val="left" w:pos="720"/>
        </w:tabs>
        <w:rPr>
          <w:b/>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n/a</w:t>
      </w:r>
    </w:p>
    <w:p w:rsidR="00093967" w:rsidRPr="006F7895" w:rsidRDefault="00093967" w:rsidP="006F7895">
      <w:pPr>
        <w:pStyle w:val="Style7"/>
        <w:numPr>
          <w:ilvl w:val="0"/>
          <w:numId w:val="3"/>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 xml:space="preserve">Confirm stakeholder input via interviews, meeting minutes </w:t>
      </w:r>
    </w:p>
    <w:p w:rsidR="00093967" w:rsidRPr="002E0D3C" w:rsidRDefault="00093967" w:rsidP="006F7895">
      <w:pPr>
        <w:tabs>
          <w:tab w:val="left" w:pos="720"/>
        </w:tabs>
        <w:rPr>
          <w:b/>
          <w:sz w:val="24"/>
          <w:szCs w:val="24"/>
        </w:rPr>
      </w:pPr>
    </w:p>
    <w:p w:rsidR="00093967" w:rsidRPr="001324AC" w:rsidRDefault="00093967" w:rsidP="006F7895">
      <w:pPr>
        <w:tabs>
          <w:tab w:val="left" w:pos="720"/>
        </w:tabs>
        <w:rPr>
          <w:b/>
          <w:color w:val="0000FF"/>
          <w:sz w:val="24"/>
          <w:szCs w:val="24"/>
        </w:rPr>
      </w:pPr>
      <w:r w:rsidRPr="001324AC">
        <w:rPr>
          <w:b/>
          <w:color w:val="0000FF"/>
          <w:sz w:val="24"/>
          <w:szCs w:val="24"/>
        </w:rPr>
        <w:t>RESPONSE:</w:t>
      </w:r>
    </w:p>
    <w:p w:rsidR="00093967" w:rsidRPr="001324AC" w:rsidRDefault="00093967" w:rsidP="006F7895">
      <w:pPr>
        <w:tabs>
          <w:tab w:val="left" w:pos="720"/>
        </w:tabs>
        <w:rPr>
          <w:color w:val="0000FF"/>
          <w:sz w:val="24"/>
          <w:szCs w:val="24"/>
        </w:rPr>
      </w:pPr>
      <w:r w:rsidRPr="001324AC">
        <w:rPr>
          <w:b/>
          <w:color w:val="0000FF"/>
          <w:sz w:val="24"/>
          <w:szCs w:val="24"/>
        </w:rPr>
        <w:t>Interviews</w:t>
      </w:r>
      <w:r w:rsidRPr="001324AC">
        <w:rPr>
          <w:color w:val="0000FF"/>
          <w:sz w:val="24"/>
          <w:szCs w:val="24"/>
        </w:rPr>
        <w:t>: Teacher Education Council members, partner school principals, mentor teachers, and community stakeholders will be contacted and part of the on</w:t>
      </w:r>
      <w:ins w:id="16" w:author="Rhonda Crutcher" w:date="2015-09-09T20:34:00Z">
        <w:r>
          <w:rPr>
            <w:color w:val="0000FF"/>
            <w:sz w:val="24"/>
            <w:szCs w:val="24"/>
          </w:rPr>
          <w:t>-</w:t>
        </w:r>
      </w:ins>
      <w:r w:rsidRPr="001324AC">
        <w:rPr>
          <w:color w:val="0000FF"/>
          <w:sz w:val="24"/>
          <w:szCs w:val="24"/>
        </w:rPr>
        <w:t>site meetings.</w:t>
      </w:r>
    </w:p>
    <w:p w:rsidR="00093967" w:rsidRPr="001324AC" w:rsidRDefault="00093967" w:rsidP="006F7895">
      <w:pPr>
        <w:tabs>
          <w:tab w:val="left" w:pos="720"/>
        </w:tabs>
        <w:rPr>
          <w:b/>
          <w:color w:val="0000FF"/>
          <w:sz w:val="24"/>
          <w:szCs w:val="24"/>
        </w:rPr>
      </w:pPr>
    </w:p>
    <w:p w:rsidR="00093967" w:rsidRPr="001324AC" w:rsidRDefault="00093967" w:rsidP="006F7895">
      <w:pPr>
        <w:tabs>
          <w:tab w:val="left" w:pos="720"/>
        </w:tabs>
        <w:rPr>
          <w:color w:val="0000FF"/>
          <w:sz w:val="24"/>
          <w:szCs w:val="24"/>
        </w:rPr>
      </w:pPr>
      <w:r w:rsidRPr="001324AC">
        <w:rPr>
          <w:b/>
          <w:color w:val="0000FF"/>
          <w:sz w:val="24"/>
          <w:szCs w:val="24"/>
        </w:rPr>
        <w:t>Meeting Minutes:</w:t>
      </w:r>
      <w:r w:rsidRPr="001324AC">
        <w:rPr>
          <w:color w:val="0000FF"/>
          <w:sz w:val="24"/>
          <w:szCs w:val="24"/>
        </w:rPr>
        <w:t xml:space="preserve"> See attached Teacher Education Council meeting minutes showing members and their school affiliations and roles. Example – mentor teacher from Overholser Elementary</w:t>
      </w:r>
    </w:p>
    <w:p w:rsidR="00093967" w:rsidRPr="00712127" w:rsidRDefault="00093967" w:rsidP="006F7895"/>
    <w:p w:rsidR="00093967" w:rsidRPr="00E635DE" w:rsidRDefault="00093967" w:rsidP="006F7895">
      <w:pPr>
        <w:pStyle w:val="BodyTextIndent"/>
        <w:ind w:firstLine="0"/>
        <w:rPr>
          <w:b/>
          <w:color w:val="FF0000"/>
          <w:szCs w:val="24"/>
        </w:rPr>
      </w:pPr>
      <w:r w:rsidRPr="00E635DE">
        <w:rPr>
          <w:b/>
          <w:color w:val="FF0000"/>
          <w:szCs w:val="24"/>
        </w:rPr>
        <w:t>INCLUDED FILES</w:t>
      </w:r>
    </w:p>
    <w:p w:rsidR="00093967" w:rsidRDefault="00093967" w:rsidP="006F7895">
      <w:pPr>
        <w:pStyle w:val="BodyTextIndent"/>
        <w:ind w:firstLine="0"/>
        <w:rPr>
          <w:color w:val="FF0000"/>
          <w:szCs w:val="24"/>
        </w:rPr>
      </w:pPr>
      <w:r w:rsidRPr="001324AC">
        <w:rPr>
          <w:color w:val="FF0000"/>
          <w:szCs w:val="24"/>
        </w:rPr>
        <w:t>3d Teacher Education Council Agenda 4-23-15 w notes</w:t>
      </w:r>
    </w:p>
    <w:p w:rsidR="00093967" w:rsidRDefault="00093967" w:rsidP="006F7895">
      <w:pPr>
        <w:pStyle w:val="BodyTextIndent"/>
        <w:ind w:firstLine="0"/>
        <w:rPr>
          <w:color w:val="FF0000"/>
          <w:szCs w:val="24"/>
        </w:rPr>
      </w:pPr>
      <w:r w:rsidRPr="001324AC">
        <w:rPr>
          <w:color w:val="FF0000"/>
          <w:szCs w:val="24"/>
        </w:rPr>
        <w:t>3d Teacher Education Council Members</w:t>
      </w:r>
    </w:p>
    <w:p w:rsidR="00093967" w:rsidRDefault="00093967" w:rsidP="006F7895">
      <w:pPr>
        <w:pStyle w:val="BodyTextIndent"/>
        <w:ind w:firstLine="0"/>
        <w:rPr>
          <w:color w:val="FF0000"/>
          <w:szCs w:val="24"/>
        </w:rPr>
      </w:pPr>
      <w:r w:rsidRPr="001324AC">
        <w:rPr>
          <w:color w:val="FF0000"/>
          <w:szCs w:val="24"/>
        </w:rPr>
        <w:t>3d Teacher Education Council Minutes 5-12-14</w:t>
      </w:r>
    </w:p>
    <w:p w:rsidR="00093967" w:rsidRDefault="00093967" w:rsidP="006F7895">
      <w:pPr>
        <w:pStyle w:val="BodyTextIndent"/>
        <w:ind w:firstLine="0"/>
        <w:rPr>
          <w:color w:val="FF0000"/>
          <w:szCs w:val="24"/>
        </w:rPr>
      </w:pPr>
      <w:r w:rsidRPr="001324AC">
        <w:rPr>
          <w:color w:val="FF0000"/>
          <w:szCs w:val="24"/>
        </w:rPr>
        <w:t>3d Teacher Education Council Minutes 12-9-14</w:t>
      </w:r>
    </w:p>
    <w:p w:rsidR="00093967" w:rsidRPr="001324AC" w:rsidRDefault="00093967" w:rsidP="006F7895">
      <w:pPr>
        <w:pStyle w:val="BodyTextIndent"/>
        <w:ind w:firstLine="0"/>
        <w:rPr>
          <w:color w:val="FF0000"/>
          <w:szCs w:val="24"/>
        </w:rPr>
      </w:pPr>
      <w:r w:rsidRPr="001324AC">
        <w:rPr>
          <w:color w:val="FF0000"/>
          <w:szCs w:val="24"/>
        </w:rPr>
        <w:t xml:space="preserve">3d Teacher Education Council </w:t>
      </w:r>
      <w:ins w:id="17" w:author="Rhonda Crutcher" w:date="2015-09-09T20:34:00Z">
        <w:r>
          <w:rPr>
            <w:color w:val="FF0000"/>
            <w:szCs w:val="24"/>
          </w:rPr>
          <w:t>M</w:t>
        </w:r>
      </w:ins>
      <w:del w:id="18" w:author="Rhonda Crutcher" w:date="2015-09-09T20:34:00Z">
        <w:r w:rsidRPr="001324AC" w:rsidDel="009C4D00">
          <w:rPr>
            <w:color w:val="FF0000"/>
            <w:szCs w:val="24"/>
          </w:rPr>
          <w:delText>m</w:delText>
        </w:r>
      </w:del>
      <w:r w:rsidRPr="001324AC">
        <w:rPr>
          <w:color w:val="FF0000"/>
          <w:szCs w:val="24"/>
        </w:rPr>
        <w:t>inutes 042215</w:t>
      </w:r>
    </w:p>
    <w:p w:rsidR="00093967" w:rsidRPr="00A72561" w:rsidRDefault="00093967" w:rsidP="006F7895">
      <w:pPr>
        <w:pStyle w:val="BodyTextIndent"/>
        <w:ind w:firstLine="0"/>
        <w:rPr>
          <w:color w:val="FF0000"/>
          <w:szCs w:val="24"/>
        </w:rPr>
      </w:pPr>
    </w:p>
    <w:p w:rsidR="00093967" w:rsidRPr="007263CE" w:rsidRDefault="00093967" w:rsidP="006F7895">
      <w:pPr>
        <w:pStyle w:val="Heading1"/>
        <w:rPr>
          <w:b/>
          <w:szCs w:val="24"/>
          <w:u w:val="single"/>
        </w:rPr>
      </w:pPr>
      <w:r>
        <w:rPr>
          <w:b/>
          <w:szCs w:val="24"/>
          <w:u w:val="single"/>
        </w:rPr>
        <w:t>Requirement</w:t>
      </w:r>
      <w:r w:rsidRPr="007263CE">
        <w:rPr>
          <w:b/>
          <w:szCs w:val="24"/>
          <w:u w:val="single"/>
        </w:rPr>
        <w:t xml:space="preserve"> 4: Content Preparation (Initial)</w:t>
      </w:r>
    </w:p>
    <w:p w:rsidR="00093967" w:rsidRPr="006F7895" w:rsidRDefault="00093967" w:rsidP="006F7895">
      <w:pPr>
        <w:pStyle w:val="ListParagraph"/>
        <w:numPr>
          <w:ilvl w:val="0"/>
          <w:numId w:val="4"/>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Secondary and elementary/secondary candidates have the equivalent of a major (36 hours in major coursework per SWCU) in a subject area.  It was not clear where candidates study substance abuse, mental illness, classroom safety and discipline within existing coursework.</w:t>
      </w:r>
    </w:p>
    <w:p w:rsidR="00093967" w:rsidRPr="000C3A1A" w:rsidRDefault="00093967" w:rsidP="006F7895">
      <w:pPr>
        <w:tabs>
          <w:tab w:val="left" w:pos="720"/>
        </w:tabs>
        <w:rPr>
          <w:sz w:val="24"/>
          <w:szCs w:val="24"/>
        </w:rPr>
      </w:pPr>
    </w:p>
    <w:p w:rsidR="00093967" w:rsidRPr="000C3A1A" w:rsidRDefault="00093967" w:rsidP="000C3A1A">
      <w:pPr>
        <w:tabs>
          <w:tab w:val="left" w:pos="720"/>
        </w:tabs>
        <w:rPr>
          <w:b/>
          <w:sz w:val="24"/>
          <w:szCs w:val="24"/>
        </w:rPr>
      </w:pPr>
    </w:p>
    <w:p w:rsidR="00093967" w:rsidRPr="000F15DB" w:rsidRDefault="00093967" w:rsidP="006F7895">
      <w:pPr>
        <w:pStyle w:val="ListParagraph"/>
        <w:numPr>
          <w:ilvl w:val="0"/>
          <w:numId w:val="4"/>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6F7895" w:rsidRDefault="00093967" w:rsidP="006F7895">
      <w:pPr>
        <w:pStyle w:val="ListParagraph"/>
        <w:numPr>
          <w:ilvl w:val="0"/>
          <w:numId w:val="4"/>
        </w:numPr>
        <w:tabs>
          <w:tab w:val="left" w:pos="720"/>
        </w:tabs>
        <w:rPr>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Unable to determine where candidates study substance abuse, mental illness, classroom safety and discipline within existing coursework.</w:t>
      </w:r>
    </w:p>
    <w:p w:rsidR="00093967" w:rsidRPr="006F7895" w:rsidRDefault="00093967" w:rsidP="006F7895">
      <w:pPr>
        <w:pStyle w:val="Style7"/>
        <w:numPr>
          <w:ilvl w:val="0"/>
          <w:numId w:val="4"/>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Evidence via interviews and course descriptions documenting the existing coursework that prepares candidates on substance abuse, mental illness, classroom safety and discipline.</w:t>
      </w:r>
    </w:p>
    <w:p w:rsidR="00093967" w:rsidRDefault="00093967" w:rsidP="000C3A1A">
      <w:pPr>
        <w:tabs>
          <w:tab w:val="left" w:pos="720"/>
        </w:tabs>
        <w:rPr>
          <w:b/>
          <w:sz w:val="24"/>
          <w:szCs w:val="24"/>
        </w:rPr>
      </w:pPr>
    </w:p>
    <w:p w:rsidR="00093967" w:rsidRPr="00E635DE" w:rsidRDefault="00093967" w:rsidP="000C3A1A">
      <w:pPr>
        <w:tabs>
          <w:tab w:val="left" w:pos="720"/>
        </w:tabs>
        <w:rPr>
          <w:b/>
          <w:color w:val="0000FF"/>
          <w:sz w:val="24"/>
          <w:szCs w:val="24"/>
        </w:rPr>
      </w:pPr>
      <w:r w:rsidRPr="00E635DE">
        <w:rPr>
          <w:b/>
          <w:color w:val="0000FF"/>
          <w:sz w:val="24"/>
          <w:szCs w:val="24"/>
        </w:rPr>
        <w:t>RESPONSE:</w:t>
      </w:r>
    </w:p>
    <w:p w:rsidR="00093967" w:rsidRDefault="00093967" w:rsidP="000C3A1A">
      <w:pPr>
        <w:tabs>
          <w:tab w:val="left" w:pos="720"/>
        </w:tabs>
        <w:rPr>
          <w:color w:val="0000FF"/>
          <w:sz w:val="24"/>
          <w:szCs w:val="24"/>
        </w:rPr>
      </w:pPr>
      <w:r w:rsidRPr="00E635DE">
        <w:rPr>
          <w:color w:val="0000FF"/>
          <w:sz w:val="24"/>
          <w:szCs w:val="24"/>
        </w:rPr>
        <w:t xml:space="preserve">The following courses are used to address the issues that have been identified.  The syllabi for these courses are attached to show the </w:t>
      </w:r>
      <w:commentRangeStart w:id="19"/>
      <w:del w:id="20" w:author="User" w:date="2015-09-15T13:20:00Z">
        <w:r w:rsidRPr="00E635DE" w:rsidDel="004414D9">
          <w:rPr>
            <w:color w:val="0000FF"/>
            <w:sz w:val="24"/>
            <w:szCs w:val="24"/>
          </w:rPr>
          <w:delText xml:space="preserve">relevance </w:delText>
        </w:r>
      </w:del>
      <w:ins w:id="21" w:author="User" w:date="2015-09-15T13:20:00Z">
        <w:r>
          <w:rPr>
            <w:color w:val="0000FF"/>
            <w:sz w:val="24"/>
            <w:szCs w:val="24"/>
          </w:rPr>
          <w:t>correlation</w:t>
        </w:r>
        <w:r w:rsidRPr="00E635DE">
          <w:rPr>
            <w:color w:val="0000FF"/>
            <w:sz w:val="24"/>
            <w:szCs w:val="24"/>
          </w:rPr>
          <w:t xml:space="preserve"> </w:t>
        </w:r>
      </w:ins>
      <w:r w:rsidRPr="00E635DE">
        <w:rPr>
          <w:color w:val="0000FF"/>
          <w:sz w:val="24"/>
          <w:szCs w:val="24"/>
        </w:rPr>
        <w:t xml:space="preserve">of these courses to address </w:t>
      </w:r>
      <w:del w:id="22" w:author="User" w:date="2015-09-15T13:20:00Z">
        <w:r w:rsidRPr="00E635DE" w:rsidDel="004414D9">
          <w:rPr>
            <w:color w:val="0000FF"/>
            <w:sz w:val="24"/>
            <w:szCs w:val="24"/>
          </w:rPr>
          <w:delText xml:space="preserve">these </w:delText>
        </w:r>
      </w:del>
      <w:ins w:id="23" w:author="User" w:date="2015-09-15T13:20:00Z">
        <w:r>
          <w:rPr>
            <w:color w:val="0000FF"/>
            <w:sz w:val="24"/>
            <w:szCs w:val="24"/>
          </w:rPr>
          <w:t xml:space="preserve">the </w:t>
        </w:r>
      </w:ins>
      <w:r w:rsidRPr="00E635DE">
        <w:rPr>
          <w:color w:val="0000FF"/>
          <w:sz w:val="24"/>
          <w:szCs w:val="24"/>
        </w:rPr>
        <w:t>topics.</w:t>
      </w:r>
      <w:commentRangeEnd w:id="19"/>
      <w:r>
        <w:rPr>
          <w:rStyle w:val="CommentReference"/>
        </w:rPr>
        <w:commentReference w:id="19"/>
      </w:r>
    </w:p>
    <w:p w:rsidR="00093967" w:rsidRPr="00E635DE" w:rsidRDefault="00093967" w:rsidP="000C3A1A">
      <w:pPr>
        <w:tabs>
          <w:tab w:val="left" w:pos="720"/>
        </w:tabs>
        <w:rPr>
          <w:color w:val="0000FF"/>
          <w:sz w:val="24"/>
          <w:szCs w:val="24"/>
        </w:rPr>
      </w:pPr>
    </w:p>
    <w:p w:rsidR="00093967" w:rsidRPr="00E635DE" w:rsidRDefault="00093967" w:rsidP="000C3A1A">
      <w:pPr>
        <w:tabs>
          <w:tab w:val="left" w:pos="720"/>
        </w:tabs>
        <w:rPr>
          <w:color w:val="0000FF"/>
          <w:sz w:val="24"/>
          <w:szCs w:val="24"/>
        </w:rPr>
      </w:pPr>
      <w:r w:rsidRPr="00E635DE">
        <w:rPr>
          <w:b/>
          <w:color w:val="0000FF"/>
          <w:sz w:val="24"/>
          <w:szCs w:val="24"/>
        </w:rPr>
        <w:t xml:space="preserve">- Substance Abuse: </w:t>
      </w:r>
      <w:r w:rsidRPr="00E635DE">
        <w:rPr>
          <w:color w:val="0000FF"/>
          <w:sz w:val="24"/>
          <w:szCs w:val="24"/>
        </w:rPr>
        <w:t>Initial Coursework – PSYC 3123 Education</w:t>
      </w:r>
      <w:ins w:id="24" w:author="Rhonda Crutcher" w:date="2015-09-09T20:40:00Z">
        <w:r>
          <w:rPr>
            <w:color w:val="0000FF"/>
            <w:sz w:val="24"/>
            <w:szCs w:val="24"/>
          </w:rPr>
          <w:t>al</w:t>
        </w:r>
      </w:ins>
      <w:r w:rsidRPr="00E635DE">
        <w:rPr>
          <w:color w:val="0000FF"/>
          <w:sz w:val="24"/>
          <w:szCs w:val="24"/>
        </w:rPr>
        <w:t xml:space="preserve"> Psychology; Reinforcing Coursework – PSYC 3243</w:t>
      </w:r>
      <w:ins w:id="25" w:author="Rhonda Crutcher" w:date="2015-09-09T20:40:00Z">
        <w:r>
          <w:rPr>
            <w:color w:val="0000FF"/>
            <w:sz w:val="24"/>
            <w:szCs w:val="24"/>
          </w:rPr>
          <w:t xml:space="preserve"> </w:t>
        </w:r>
      </w:ins>
      <w:r w:rsidRPr="00E635DE">
        <w:rPr>
          <w:color w:val="0000FF"/>
          <w:sz w:val="24"/>
          <w:szCs w:val="24"/>
        </w:rPr>
        <w:t>Psychology of the Exceptional Child</w:t>
      </w:r>
    </w:p>
    <w:p w:rsidR="00093967" w:rsidRPr="00E635DE" w:rsidRDefault="00093967" w:rsidP="000C3A1A">
      <w:pPr>
        <w:tabs>
          <w:tab w:val="left" w:pos="720"/>
        </w:tabs>
        <w:rPr>
          <w:color w:val="0000FF"/>
          <w:sz w:val="24"/>
          <w:szCs w:val="24"/>
        </w:rPr>
      </w:pPr>
    </w:p>
    <w:p w:rsidR="00093967" w:rsidRPr="00E635DE" w:rsidRDefault="00093967" w:rsidP="000C3A1A">
      <w:pPr>
        <w:tabs>
          <w:tab w:val="left" w:pos="720"/>
        </w:tabs>
        <w:rPr>
          <w:color w:val="0000FF"/>
          <w:sz w:val="24"/>
          <w:szCs w:val="24"/>
        </w:rPr>
      </w:pPr>
      <w:r w:rsidRPr="00E635DE">
        <w:rPr>
          <w:color w:val="0000FF"/>
          <w:sz w:val="24"/>
          <w:szCs w:val="24"/>
        </w:rPr>
        <w:t xml:space="preserve">- </w:t>
      </w:r>
      <w:r w:rsidRPr="00E635DE">
        <w:rPr>
          <w:b/>
          <w:color w:val="0000FF"/>
          <w:sz w:val="24"/>
          <w:szCs w:val="24"/>
        </w:rPr>
        <w:t xml:space="preserve">Mental Illness: </w:t>
      </w:r>
      <w:r w:rsidRPr="00E635DE">
        <w:rPr>
          <w:color w:val="0000FF"/>
          <w:sz w:val="24"/>
          <w:szCs w:val="24"/>
        </w:rPr>
        <w:t>PSYC 3213</w:t>
      </w:r>
      <w:r w:rsidRPr="00E635DE">
        <w:rPr>
          <w:b/>
          <w:color w:val="0000FF"/>
          <w:sz w:val="24"/>
          <w:szCs w:val="24"/>
        </w:rPr>
        <w:t xml:space="preserve"> </w:t>
      </w:r>
      <w:r w:rsidRPr="00E635DE">
        <w:rPr>
          <w:color w:val="0000FF"/>
          <w:sz w:val="24"/>
          <w:szCs w:val="24"/>
        </w:rPr>
        <w:t>Child &amp; Adolescent Psychology</w:t>
      </w:r>
    </w:p>
    <w:p w:rsidR="00093967" w:rsidRPr="00E635DE" w:rsidRDefault="00093967" w:rsidP="000C3A1A">
      <w:pPr>
        <w:tabs>
          <w:tab w:val="left" w:pos="720"/>
        </w:tabs>
        <w:rPr>
          <w:b/>
          <w:color w:val="0000FF"/>
          <w:sz w:val="24"/>
          <w:szCs w:val="24"/>
        </w:rPr>
      </w:pPr>
    </w:p>
    <w:p w:rsidR="00093967" w:rsidRPr="00E635DE" w:rsidRDefault="00093967" w:rsidP="000C3A1A">
      <w:pPr>
        <w:tabs>
          <w:tab w:val="left" w:pos="720"/>
        </w:tabs>
        <w:rPr>
          <w:color w:val="0000FF"/>
          <w:sz w:val="24"/>
          <w:szCs w:val="24"/>
        </w:rPr>
      </w:pPr>
      <w:r w:rsidRPr="00E635DE">
        <w:rPr>
          <w:b/>
          <w:color w:val="0000FF"/>
          <w:sz w:val="24"/>
          <w:szCs w:val="24"/>
        </w:rPr>
        <w:t xml:space="preserve">- Classroom Safety: </w:t>
      </w:r>
      <w:r w:rsidRPr="00E635DE">
        <w:rPr>
          <w:color w:val="0000FF"/>
          <w:sz w:val="24"/>
          <w:szCs w:val="24"/>
        </w:rPr>
        <w:t xml:space="preserve">Methods courses for English, History and PE, Health &amp; Safety.  Because the Professional Teacher Education program is being developed as courses come through the rotation, the attached syllabi are only </w:t>
      </w:r>
      <w:r>
        <w:rPr>
          <w:color w:val="0000FF"/>
          <w:sz w:val="24"/>
          <w:szCs w:val="24"/>
        </w:rPr>
        <w:t>outlines</w:t>
      </w:r>
      <w:r w:rsidRPr="00E635DE">
        <w:rPr>
          <w:color w:val="0000FF"/>
          <w:sz w:val="24"/>
          <w:szCs w:val="24"/>
        </w:rPr>
        <w:t xml:space="preserve"> of the course</w:t>
      </w:r>
      <w:ins w:id="26" w:author="Rhonda Crutcher" w:date="2015-09-09T20:41:00Z">
        <w:r>
          <w:rPr>
            <w:color w:val="0000FF"/>
            <w:sz w:val="24"/>
            <w:szCs w:val="24"/>
          </w:rPr>
          <w:t>s</w:t>
        </w:r>
      </w:ins>
      <w:r w:rsidRPr="00E635DE">
        <w:rPr>
          <w:color w:val="0000FF"/>
          <w:sz w:val="24"/>
          <w:szCs w:val="24"/>
        </w:rPr>
        <w:t xml:space="preserve"> that will be offered.  The Professional Teacher Education faculty will work in collaboration </w:t>
      </w:r>
      <w:r>
        <w:rPr>
          <w:color w:val="0000FF"/>
          <w:sz w:val="24"/>
          <w:szCs w:val="24"/>
        </w:rPr>
        <w:t xml:space="preserve">with clinical faculty and </w:t>
      </w:r>
      <w:r w:rsidRPr="00E635DE">
        <w:rPr>
          <w:color w:val="0000FF"/>
          <w:sz w:val="24"/>
          <w:szCs w:val="24"/>
        </w:rPr>
        <w:t>the Curriculum Subcommittee of the Teacher Education Council to construct the syllabi in their final form.  The Methods Courses will be developed in Spring 2016, delivered in Fall 2016, and assessed in Spring 2017.</w:t>
      </w:r>
    </w:p>
    <w:p w:rsidR="00093967" w:rsidRPr="00E635DE" w:rsidRDefault="00093967" w:rsidP="000C3A1A">
      <w:pPr>
        <w:tabs>
          <w:tab w:val="left" w:pos="720"/>
        </w:tabs>
        <w:rPr>
          <w:color w:val="0000FF"/>
          <w:sz w:val="24"/>
          <w:szCs w:val="24"/>
        </w:rPr>
      </w:pPr>
    </w:p>
    <w:p w:rsidR="00093967" w:rsidRPr="00E635DE" w:rsidRDefault="00093967" w:rsidP="00287B55">
      <w:pPr>
        <w:tabs>
          <w:tab w:val="left" w:pos="720"/>
        </w:tabs>
        <w:ind w:left="60"/>
        <w:rPr>
          <w:color w:val="0000FF"/>
          <w:sz w:val="24"/>
          <w:szCs w:val="24"/>
        </w:rPr>
      </w:pPr>
      <w:r w:rsidRPr="00E635DE">
        <w:rPr>
          <w:b/>
          <w:color w:val="0000FF"/>
          <w:sz w:val="24"/>
          <w:szCs w:val="24"/>
        </w:rPr>
        <w:t xml:space="preserve">- Discipline: </w:t>
      </w:r>
      <w:r w:rsidRPr="00E635DE">
        <w:rPr>
          <w:color w:val="0000FF"/>
          <w:sz w:val="24"/>
          <w:szCs w:val="24"/>
        </w:rPr>
        <w:t>EDUC 4812 Classroom Strategies with EDUC 4815 &amp; EDUC 4825 Clinical Internship semester.</w:t>
      </w:r>
    </w:p>
    <w:p w:rsidR="00093967" w:rsidRPr="00E635DE" w:rsidRDefault="00093967" w:rsidP="00287B55">
      <w:pPr>
        <w:tabs>
          <w:tab w:val="left" w:pos="720"/>
        </w:tabs>
        <w:rPr>
          <w:color w:val="0000FF"/>
          <w:sz w:val="24"/>
          <w:szCs w:val="24"/>
        </w:rPr>
      </w:pPr>
      <w:r w:rsidRPr="00E635DE">
        <w:rPr>
          <w:color w:val="0000FF"/>
          <w:sz w:val="24"/>
          <w:szCs w:val="24"/>
        </w:rPr>
        <w:t xml:space="preserve">Because the Professional Teacher Education program is being developed as courses come through the rotation, the attached syllabi are only frames of the course that will be offered.  The Professional Teacher Education faculty will work in collaboration with </w:t>
      </w:r>
      <w:r>
        <w:rPr>
          <w:color w:val="0000FF"/>
          <w:sz w:val="24"/>
          <w:szCs w:val="24"/>
        </w:rPr>
        <w:t xml:space="preserve">clinical faculty and with </w:t>
      </w:r>
      <w:r w:rsidRPr="00E635DE">
        <w:rPr>
          <w:color w:val="0000FF"/>
          <w:sz w:val="24"/>
          <w:szCs w:val="24"/>
        </w:rPr>
        <w:t>the Curriculum Subcommittee of the Teacher Education Council to construct the syllabi in their final form.  The Classroom Strategies Course will be developed in Fall 2016, delivered in Spring 2017, and assessed in Fall 2017.</w:t>
      </w:r>
    </w:p>
    <w:p w:rsidR="00093967" w:rsidRPr="000C3A1A" w:rsidRDefault="00093967" w:rsidP="00287B55">
      <w:pPr>
        <w:tabs>
          <w:tab w:val="left" w:pos="720"/>
        </w:tabs>
        <w:ind w:left="60"/>
        <w:rPr>
          <w:sz w:val="24"/>
          <w:szCs w:val="24"/>
        </w:rPr>
      </w:pPr>
    </w:p>
    <w:p w:rsidR="00093967" w:rsidRPr="005E2564" w:rsidRDefault="00093967" w:rsidP="000C3A1A">
      <w:pPr>
        <w:tabs>
          <w:tab w:val="left" w:pos="720"/>
        </w:tabs>
        <w:rPr>
          <w:b/>
          <w:color w:val="FF0000"/>
          <w:sz w:val="24"/>
          <w:szCs w:val="24"/>
        </w:rPr>
      </w:pPr>
      <w:r w:rsidRPr="005E2564">
        <w:rPr>
          <w:b/>
          <w:color w:val="FF0000"/>
          <w:sz w:val="24"/>
          <w:szCs w:val="24"/>
        </w:rPr>
        <w:t>ATTACHED FILES:</w:t>
      </w:r>
    </w:p>
    <w:p w:rsidR="00093967" w:rsidRDefault="00093967" w:rsidP="000C3A1A">
      <w:pPr>
        <w:tabs>
          <w:tab w:val="left" w:pos="720"/>
        </w:tabs>
        <w:rPr>
          <w:color w:val="FF0000"/>
          <w:sz w:val="24"/>
          <w:szCs w:val="24"/>
        </w:rPr>
      </w:pPr>
      <w:r w:rsidRPr="00D17DF0">
        <w:rPr>
          <w:color w:val="FF0000"/>
          <w:sz w:val="24"/>
          <w:szCs w:val="24"/>
        </w:rPr>
        <w:t>4d Child and Adolescent Psychology Syllabus Fall 2014</w:t>
      </w:r>
    </w:p>
    <w:p w:rsidR="00093967" w:rsidRDefault="00093967" w:rsidP="000C3A1A">
      <w:pPr>
        <w:tabs>
          <w:tab w:val="left" w:pos="720"/>
        </w:tabs>
        <w:rPr>
          <w:color w:val="FF0000"/>
          <w:sz w:val="24"/>
          <w:szCs w:val="24"/>
        </w:rPr>
      </w:pPr>
      <w:r w:rsidRPr="00D17DF0">
        <w:rPr>
          <w:color w:val="FF0000"/>
          <w:sz w:val="24"/>
          <w:szCs w:val="24"/>
        </w:rPr>
        <w:t>4d PSYC 3123 Educational Psychology.Bowen.Syllabus.SP2015</w:t>
      </w:r>
    </w:p>
    <w:p w:rsidR="00093967" w:rsidRDefault="00093967" w:rsidP="000C3A1A">
      <w:pPr>
        <w:tabs>
          <w:tab w:val="left" w:pos="720"/>
        </w:tabs>
        <w:rPr>
          <w:color w:val="FF0000"/>
          <w:sz w:val="24"/>
          <w:szCs w:val="24"/>
        </w:rPr>
      </w:pPr>
      <w:r w:rsidRPr="00D17DF0">
        <w:rPr>
          <w:color w:val="FF0000"/>
          <w:sz w:val="24"/>
          <w:szCs w:val="24"/>
        </w:rPr>
        <w:t>4d Psychology of the Exceptional Child</w:t>
      </w:r>
    </w:p>
    <w:p w:rsidR="00093967" w:rsidRDefault="00093967" w:rsidP="000C3A1A">
      <w:pPr>
        <w:tabs>
          <w:tab w:val="left" w:pos="720"/>
        </w:tabs>
        <w:rPr>
          <w:color w:val="FF0000"/>
          <w:sz w:val="24"/>
          <w:szCs w:val="24"/>
        </w:rPr>
      </w:pPr>
      <w:r w:rsidRPr="00D17DF0">
        <w:rPr>
          <w:color w:val="FF0000"/>
          <w:sz w:val="24"/>
          <w:szCs w:val="24"/>
        </w:rPr>
        <w:t>4d Syllabus EDUC 4812 Classroom Strategies</w:t>
      </w:r>
    </w:p>
    <w:p w:rsidR="00093967" w:rsidRDefault="00093967" w:rsidP="000C3A1A">
      <w:pPr>
        <w:tabs>
          <w:tab w:val="left" w:pos="720"/>
        </w:tabs>
        <w:rPr>
          <w:color w:val="FF0000"/>
          <w:sz w:val="24"/>
          <w:szCs w:val="24"/>
        </w:rPr>
      </w:pPr>
      <w:r w:rsidRPr="00D17DF0">
        <w:rPr>
          <w:color w:val="FF0000"/>
          <w:sz w:val="24"/>
          <w:szCs w:val="24"/>
        </w:rPr>
        <w:t>4d Syllabus ENGL 4513 Methods English</w:t>
      </w:r>
    </w:p>
    <w:p w:rsidR="00093967" w:rsidRDefault="00093967" w:rsidP="000C3A1A">
      <w:pPr>
        <w:tabs>
          <w:tab w:val="left" w:pos="720"/>
        </w:tabs>
        <w:rPr>
          <w:color w:val="FF0000"/>
          <w:sz w:val="24"/>
          <w:szCs w:val="24"/>
        </w:rPr>
      </w:pPr>
      <w:r w:rsidRPr="00D17DF0">
        <w:rPr>
          <w:color w:val="FF0000"/>
          <w:sz w:val="24"/>
          <w:szCs w:val="24"/>
        </w:rPr>
        <w:t>4d Syllabus Methods of Secondary Physical Educ</w:t>
      </w:r>
    </w:p>
    <w:p w:rsidR="00093967" w:rsidRDefault="00093967" w:rsidP="000C3A1A">
      <w:pPr>
        <w:tabs>
          <w:tab w:val="left" w:pos="720"/>
        </w:tabs>
        <w:rPr>
          <w:color w:val="FF0000"/>
          <w:sz w:val="24"/>
          <w:szCs w:val="24"/>
        </w:rPr>
      </w:pPr>
      <w:r w:rsidRPr="00D17DF0">
        <w:rPr>
          <w:color w:val="FF0000"/>
          <w:sz w:val="24"/>
          <w:szCs w:val="24"/>
        </w:rPr>
        <w:t>4d Syllabus Methods of Teaching Elementary Physical Educ</w:t>
      </w:r>
    </w:p>
    <w:p w:rsidR="00093967" w:rsidRDefault="00093967" w:rsidP="000C3A1A">
      <w:pPr>
        <w:tabs>
          <w:tab w:val="left" w:pos="720"/>
        </w:tabs>
        <w:rPr>
          <w:color w:val="FF0000"/>
          <w:sz w:val="24"/>
          <w:szCs w:val="24"/>
        </w:rPr>
      </w:pPr>
      <w:r w:rsidRPr="00D17DF0">
        <w:rPr>
          <w:color w:val="FF0000"/>
          <w:sz w:val="24"/>
          <w:szCs w:val="24"/>
        </w:rPr>
        <w:t>4d Syllabus Methods of Teaching History</w:t>
      </w:r>
    </w:p>
    <w:p w:rsidR="00093967" w:rsidRPr="00D17DF0" w:rsidRDefault="00093967" w:rsidP="000C3A1A">
      <w:pPr>
        <w:tabs>
          <w:tab w:val="left" w:pos="720"/>
        </w:tabs>
        <w:rPr>
          <w:color w:val="FF0000"/>
          <w:sz w:val="24"/>
          <w:szCs w:val="24"/>
        </w:rPr>
      </w:pPr>
    </w:p>
    <w:p w:rsidR="00093967" w:rsidRDefault="00093967" w:rsidP="000C3A1A">
      <w:pPr>
        <w:tabs>
          <w:tab w:val="left" w:pos="720"/>
        </w:tabs>
        <w:rPr>
          <w:sz w:val="24"/>
          <w:szCs w:val="24"/>
        </w:rPr>
      </w:pPr>
    </w:p>
    <w:p w:rsidR="00093967" w:rsidRPr="000C3A1A" w:rsidRDefault="00093967" w:rsidP="006F7895"/>
    <w:p w:rsidR="00093967" w:rsidRPr="007263CE" w:rsidRDefault="00093967" w:rsidP="006F7895">
      <w:pPr>
        <w:pStyle w:val="Heading1"/>
        <w:rPr>
          <w:szCs w:val="24"/>
          <w:u w:val="single"/>
        </w:rPr>
      </w:pPr>
      <w:r>
        <w:rPr>
          <w:b/>
          <w:szCs w:val="24"/>
          <w:u w:val="single"/>
        </w:rPr>
        <w:t>Requirement</w:t>
      </w:r>
      <w:r w:rsidRPr="007263CE">
        <w:rPr>
          <w:b/>
          <w:szCs w:val="24"/>
          <w:u w:val="single"/>
        </w:rPr>
        <w:t xml:space="preserve"> 5: Advisement (Initial)</w:t>
      </w:r>
    </w:p>
    <w:p w:rsidR="00093967" w:rsidRPr="006F7895" w:rsidRDefault="00093967" w:rsidP="006F7895">
      <w:pPr>
        <w:pStyle w:val="ListParagraph"/>
        <w:numPr>
          <w:ilvl w:val="0"/>
          <w:numId w:val="5"/>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 xml:space="preserve">Candidates have access to academic advising and are informed on the latest supply and demand employment information as well as salary structure in the Foundations of Education class. </w:t>
      </w:r>
    </w:p>
    <w:p w:rsidR="00093967" w:rsidRPr="006F7895" w:rsidRDefault="00093967" w:rsidP="006F7895">
      <w:pPr>
        <w:tabs>
          <w:tab w:val="left" w:pos="720"/>
        </w:tabs>
        <w:rPr>
          <w:sz w:val="24"/>
          <w:szCs w:val="24"/>
        </w:rPr>
      </w:pPr>
    </w:p>
    <w:p w:rsidR="00093967" w:rsidRPr="002E0D3C" w:rsidRDefault="00093967" w:rsidP="006F7895">
      <w:pPr>
        <w:tabs>
          <w:tab w:val="left" w:pos="720"/>
        </w:tabs>
        <w:rPr>
          <w:b/>
          <w:sz w:val="24"/>
          <w:szCs w:val="24"/>
        </w:rPr>
      </w:pPr>
    </w:p>
    <w:p w:rsidR="00093967" w:rsidRPr="000F15DB" w:rsidRDefault="00093967" w:rsidP="006F7895">
      <w:pPr>
        <w:pStyle w:val="ListParagraph"/>
        <w:numPr>
          <w:ilvl w:val="0"/>
          <w:numId w:val="5"/>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 xml:space="preserve"> 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6F7895" w:rsidRDefault="00093967" w:rsidP="006F7895">
      <w:pPr>
        <w:pStyle w:val="ListParagraph"/>
        <w:numPr>
          <w:ilvl w:val="0"/>
          <w:numId w:val="5"/>
        </w:numPr>
        <w:tabs>
          <w:tab w:val="left" w:pos="720"/>
        </w:tabs>
        <w:rPr>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 xml:space="preserve"> n/a</w:t>
      </w:r>
    </w:p>
    <w:p w:rsidR="00093967" w:rsidRPr="006F7895" w:rsidRDefault="00093967" w:rsidP="006F7895">
      <w:pPr>
        <w:pStyle w:val="Style7"/>
        <w:numPr>
          <w:ilvl w:val="0"/>
          <w:numId w:val="5"/>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 xml:space="preserve">Confirm advising and candidates informed on salary/employment issues via interviews. </w:t>
      </w:r>
    </w:p>
    <w:p w:rsidR="00093967" w:rsidRDefault="00093967" w:rsidP="006F7895">
      <w:pPr>
        <w:rPr>
          <w:sz w:val="24"/>
          <w:szCs w:val="24"/>
        </w:rPr>
      </w:pPr>
    </w:p>
    <w:p w:rsidR="00093967" w:rsidRPr="005E2564" w:rsidRDefault="00093967" w:rsidP="006F7895">
      <w:pPr>
        <w:rPr>
          <w:b/>
          <w:color w:val="0000FF"/>
          <w:sz w:val="24"/>
          <w:szCs w:val="24"/>
        </w:rPr>
      </w:pPr>
      <w:r w:rsidRPr="005E2564">
        <w:rPr>
          <w:b/>
          <w:color w:val="0000FF"/>
          <w:sz w:val="24"/>
          <w:szCs w:val="24"/>
        </w:rPr>
        <w:t>RESPONSE:</w:t>
      </w:r>
    </w:p>
    <w:p w:rsidR="00093967" w:rsidRPr="005E2564" w:rsidRDefault="00093967" w:rsidP="006F7895">
      <w:pPr>
        <w:rPr>
          <w:color w:val="0000FF"/>
          <w:sz w:val="24"/>
          <w:szCs w:val="24"/>
        </w:rPr>
      </w:pPr>
      <w:r w:rsidRPr="005E2564">
        <w:rPr>
          <w:color w:val="0000FF"/>
          <w:sz w:val="24"/>
          <w:szCs w:val="24"/>
        </w:rPr>
        <w:t>Interviews: Candidates will be available for interviews</w:t>
      </w:r>
    </w:p>
    <w:p w:rsidR="00093967" w:rsidRPr="005E2564" w:rsidRDefault="00093967" w:rsidP="006F7895">
      <w:pPr>
        <w:rPr>
          <w:color w:val="0000FF"/>
          <w:sz w:val="24"/>
          <w:szCs w:val="24"/>
        </w:rPr>
      </w:pPr>
      <w:r w:rsidRPr="005E2564">
        <w:rPr>
          <w:color w:val="0000FF"/>
          <w:sz w:val="24"/>
          <w:szCs w:val="24"/>
        </w:rPr>
        <w:t>Documents: EDUC 2301 - Introduction to Education syllabus, EDUC 2113 - Foundations in Education syllabus with supporting assignments</w:t>
      </w:r>
    </w:p>
    <w:p w:rsidR="00093967" w:rsidRDefault="00093967" w:rsidP="006F7895">
      <w:pPr>
        <w:rPr>
          <w:sz w:val="24"/>
          <w:szCs w:val="24"/>
        </w:rPr>
      </w:pPr>
    </w:p>
    <w:p w:rsidR="00093967" w:rsidRDefault="00093967" w:rsidP="006F7895">
      <w:pPr>
        <w:rPr>
          <w:color w:val="FF0000"/>
          <w:sz w:val="24"/>
          <w:szCs w:val="24"/>
        </w:rPr>
      </w:pPr>
      <w:r w:rsidRPr="005E2564">
        <w:rPr>
          <w:b/>
          <w:color w:val="FF0000"/>
          <w:sz w:val="24"/>
          <w:szCs w:val="24"/>
        </w:rPr>
        <w:t>ATTACHED FILES</w:t>
      </w:r>
      <w:r>
        <w:rPr>
          <w:b/>
          <w:color w:val="FF0000"/>
          <w:sz w:val="24"/>
          <w:szCs w:val="24"/>
        </w:rPr>
        <w:t>:</w:t>
      </w:r>
      <w:r>
        <w:rPr>
          <w:color w:val="FF0000"/>
          <w:sz w:val="24"/>
          <w:szCs w:val="24"/>
        </w:rPr>
        <w:t xml:space="preserve"> </w:t>
      </w:r>
    </w:p>
    <w:p w:rsidR="00093967" w:rsidRDefault="00093967" w:rsidP="006F7895">
      <w:pPr>
        <w:rPr>
          <w:color w:val="FF0000"/>
          <w:sz w:val="24"/>
          <w:szCs w:val="24"/>
        </w:rPr>
      </w:pPr>
      <w:r w:rsidRPr="002064E9">
        <w:rPr>
          <w:color w:val="FF0000"/>
          <w:sz w:val="24"/>
          <w:szCs w:val="24"/>
        </w:rPr>
        <w:t>5d EDUC 2113 Foundations in Education</w:t>
      </w:r>
    </w:p>
    <w:p w:rsidR="00093967" w:rsidRDefault="00093967" w:rsidP="006F7895">
      <w:pPr>
        <w:rPr>
          <w:color w:val="FF0000"/>
          <w:sz w:val="24"/>
          <w:szCs w:val="24"/>
        </w:rPr>
      </w:pPr>
      <w:r w:rsidRPr="002064E9">
        <w:rPr>
          <w:color w:val="FF0000"/>
          <w:sz w:val="24"/>
          <w:szCs w:val="24"/>
        </w:rPr>
        <w:t>5d EDUC 2301 Introduction to Education</w:t>
      </w:r>
    </w:p>
    <w:p w:rsidR="00093967" w:rsidRDefault="00093967" w:rsidP="006F7895">
      <w:pPr>
        <w:rPr>
          <w:color w:val="FF0000"/>
          <w:sz w:val="24"/>
          <w:szCs w:val="24"/>
        </w:rPr>
      </w:pPr>
      <w:r w:rsidRPr="002064E9">
        <w:rPr>
          <w:color w:val="FF0000"/>
          <w:sz w:val="24"/>
          <w:szCs w:val="24"/>
        </w:rPr>
        <w:t>5d STATE MINIMUM TEACHER SALARY SCHEDULE</w:t>
      </w:r>
    </w:p>
    <w:p w:rsidR="00093967" w:rsidRDefault="00093967" w:rsidP="006F7895">
      <w:pPr>
        <w:rPr>
          <w:color w:val="FF0000"/>
          <w:sz w:val="24"/>
          <w:szCs w:val="24"/>
        </w:rPr>
      </w:pPr>
      <w:r w:rsidRPr="002064E9">
        <w:rPr>
          <w:color w:val="FF0000"/>
          <w:sz w:val="24"/>
          <w:szCs w:val="24"/>
        </w:rPr>
        <w:t xml:space="preserve">5d Teacher Employment Issues Assignment </w:t>
      </w:r>
      <w:r>
        <w:rPr>
          <w:color w:val="FF0000"/>
          <w:sz w:val="24"/>
          <w:szCs w:val="24"/>
        </w:rPr>
        <w:t>–</w:t>
      </w:r>
      <w:r w:rsidRPr="002064E9">
        <w:rPr>
          <w:color w:val="FF0000"/>
          <w:sz w:val="24"/>
          <w:szCs w:val="24"/>
        </w:rPr>
        <w:t xml:space="preserve"> Foundations</w:t>
      </w:r>
    </w:p>
    <w:p w:rsidR="00093967" w:rsidRPr="002064E9" w:rsidRDefault="00093967" w:rsidP="006F7895">
      <w:pPr>
        <w:rPr>
          <w:color w:val="FF0000"/>
          <w:sz w:val="24"/>
          <w:szCs w:val="24"/>
        </w:rPr>
      </w:pPr>
    </w:p>
    <w:p w:rsidR="00093967" w:rsidRDefault="00093967" w:rsidP="006F7895">
      <w:pPr>
        <w:rPr>
          <w:b/>
          <w:sz w:val="24"/>
          <w:szCs w:val="24"/>
          <w:u w:val="single"/>
        </w:rPr>
      </w:pPr>
      <w:r w:rsidRPr="007263CE">
        <w:rPr>
          <w:b/>
          <w:sz w:val="24"/>
          <w:szCs w:val="24"/>
          <w:u w:val="single"/>
        </w:rPr>
        <w:t>Requirement 6: Field Experiences (Initial and Advanced)</w:t>
      </w:r>
    </w:p>
    <w:p w:rsidR="00093967" w:rsidRPr="007263CE" w:rsidRDefault="00093967" w:rsidP="006F7895">
      <w:pPr>
        <w:rPr>
          <w:b/>
          <w:sz w:val="24"/>
          <w:szCs w:val="24"/>
          <w:u w:val="single"/>
        </w:rPr>
      </w:pPr>
    </w:p>
    <w:p w:rsidR="00093967" w:rsidRPr="006F7895" w:rsidRDefault="00093967" w:rsidP="006F7895">
      <w:pPr>
        <w:pStyle w:val="ListParagraph"/>
        <w:numPr>
          <w:ilvl w:val="0"/>
          <w:numId w:val="6"/>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A system is in place to ensure candidates meet the minimum of 45 hours of diverse fi</w:t>
      </w:r>
      <w:ins w:id="27" w:author="Rhonda Crutcher" w:date="2015-09-09T20:43:00Z">
        <w:r>
          <w:rPr>
            <w:sz w:val="24"/>
            <w:szCs w:val="24"/>
          </w:rPr>
          <w:t>eld</w:t>
        </w:r>
      </w:ins>
      <w:del w:id="28" w:author="Rhonda Crutcher" w:date="2015-09-09T20:43:00Z">
        <w:r w:rsidRPr="006F7895" w:rsidDel="004B003C">
          <w:rPr>
            <w:sz w:val="24"/>
            <w:szCs w:val="24"/>
          </w:rPr>
          <w:delText>led</w:delText>
        </w:r>
      </w:del>
      <w:r w:rsidRPr="006F7895">
        <w:rPr>
          <w:sz w:val="24"/>
          <w:szCs w:val="24"/>
        </w:rPr>
        <w:t xml:space="preserve"> experience prior to student teaching and a minimum of 12 weeks of full-time student teaching prior to program completion.</w:t>
      </w:r>
    </w:p>
    <w:p w:rsidR="00093967" w:rsidRPr="002E0D3C"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0F15DB" w:rsidRDefault="00093967" w:rsidP="006F7895">
      <w:pPr>
        <w:pStyle w:val="ListParagraph"/>
        <w:numPr>
          <w:ilvl w:val="0"/>
          <w:numId w:val="6"/>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0F15DB" w:rsidRDefault="00093967" w:rsidP="006F7895">
      <w:pPr>
        <w:pStyle w:val="ListParagraph"/>
        <w:numPr>
          <w:ilvl w:val="0"/>
          <w:numId w:val="6"/>
        </w:numPr>
        <w:tabs>
          <w:tab w:val="left" w:pos="720"/>
        </w:tabs>
        <w:rPr>
          <w:b/>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 xml:space="preserve"> n/a</w:t>
      </w:r>
    </w:p>
    <w:p w:rsidR="00093967" w:rsidRPr="006F7895" w:rsidRDefault="00093967" w:rsidP="006F7895">
      <w:pPr>
        <w:pStyle w:val="Style7"/>
        <w:numPr>
          <w:ilvl w:val="0"/>
          <w:numId w:val="6"/>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 xml:space="preserve"> Confirm field experiences/student teaching requirements via interviews.</w:t>
      </w:r>
    </w:p>
    <w:p w:rsidR="00093967" w:rsidRDefault="00093967" w:rsidP="006F7895">
      <w:pPr>
        <w:rPr>
          <w:sz w:val="24"/>
          <w:szCs w:val="24"/>
        </w:rPr>
      </w:pPr>
    </w:p>
    <w:p w:rsidR="00093967" w:rsidRPr="006D57FB" w:rsidRDefault="00093967" w:rsidP="00BA2485">
      <w:pPr>
        <w:rPr>
          <w:color w:val="0000FF"/>
        </w:rPr>
      </w:pPr>
      <w:r w:rsidRPr="006D57FB">
        <w:rPr>
          <w:b/>
          <w:color w:val="0000FF"/>
          <w:sz w:val="24"/>
          <w:szCs w:val="24"/>
        </w:rPr>
        <w:t>RESPONSE:</w:t>
      </w:r>
      <w:r w:rsidRPr="006D57FB">
        <w:rPr>
          <w:color w:val="0000FF"/>
          <w:sz w:val="24"/>
          <w:szCs w:val="24"/>
        </w:rPr>
        <w:t xml:space="preserve"> Teacher candidates and partners will be available to confirm through interviews.  Current teacher candidates have experienced Clinical Practice #1 in which the focus is working with a mentor teacher who models good teaching techniques.  Clinical Practice #2 focuses on the integration of technology into the learning environment.  At this point, potential teacher candidates have not participated in Clinical Practice #3 or #4, or the Clinical Internship.</w:t>
      </w:r>
    </w:p>
    <w:p w:rsidR="00093967" w:rsidRDefault="00093967" w:rsidP="00BA2485">
      <w:pPr>
        <w:rPr>
          <w:sz w:val="24"/>
          <w:szCs w:val="24"/>
        </w:rPr>
      </w:pPr>
      <w:r>
        <w:rPr>
          <w:sz w:val="24"/>
          <w:szCs w:val="24"/>
        </w:rPr>
        <w:t xml:space="preserve"> </w:t>
      </w:r>
    </w:p>
    <w:p w:rsidR="00093967" w:rsidRDefault="00093967" w:rsidP="006F7895">
      <w:pPr>
        <w:rPr>
          <w:sz w:val="24"/>
          <w:szCs w:val="24"/>
        </w:rPr>
      </w:pPr>
    </w:p>
    <w:p w:rsidR="00093967" w:rsidRPr="00CA42D4" w:rsidRDefault="00093967" w:rsidP="006F7895">
      <w:pPr>
        <w:rPr>
          <w:color w:val="FF0000"/>
          <w:sz w:val="24"/>
          <w:szCs w:val="24"/>
        </w:rPr>
      </w:pPr>
      <w:r w:rsidRPr="006D57FB">
        <w:rPr>
          <w:b/>
          <w:color w:val="FF0000"/>
          <w:sz w:val="24"/>
          <w:szCs w:val="24"/>
        </w:rPr>
        <w:t>ATTACHED FILES</w:t>
      </w:r>
      <w:r>
        <w:rPr>
          <w:color w:val="FF0000"/>
          <w:sz w:val="24"/>
          <w:szCs w:val="24"/>
        </w:rPr>
        <w:t>: none</w:t>
      </w:r>
    </w:p>
    <w:p w:rsidR="00093967" w:rsidRPr="000F422D" w:rsidRDefault="00093967" w:rsidP="006F7895">
      <w:pPr>
        <w:rPr>
          <w:b/>
          <w:i/>
          <w:sz w:val="24"/>
          <w:szCs w:val="24"/>
        </w:rPr>
      </w:pPr>
    </w:p>
    <w:p w:rsidR="00093967" w:rsidRPr="00934006" w:rsidRDefault="00093967" w:rsidP="006F7895">
      <w:pPr>
        <w:rPr>
          <w:sz w:val="24"/>
          <w:szCs w:val="24"/>
        </w:rPr>
      </w:pPr>
    </w:p>
    <w:p w:rsidR="00093967" w:rsidRPr="007263CE" w:rsidRDefault="00093967" w:rsidP="006F7895">
      <w:pPr>
        <w:pStyle w:val="Heading1"/>
        <w:rPr>
          <w:b/>
          <w:szCs w:val="24"/>
          <w:u w:val="single"/>
        </w:rPr>
      </w:pPr>
      <w:r>
        <w:rPr>
          <w:b/>
          <w:szCs w:val="24"/>
          <w:u w:val="single"/>
        </w:rPr>
        <w:t>Requirement</w:t>
      </w:r>
      <w:r w:rsidRPr="007263CE">
        <w:rPr>
          <w:b/>
          <w:szCs w:val="24"/>
          <w:u w:val="single"/>
        </w:rPr>
        <w:t xml:space="preserve"> 7: Admission Requirements (Initial)</w:t>
      </w:r>
      <w:r w:rsidRPr="007263CE">
        <w:rPr>
          <w:szCs w:val="24"/>
          <w:u w:val="single"/>
        </w:rPr>
        <w:t xml:space="preserve"> </w:t>
      </w:r>
    </w:p>
    <w:p w:rsidR="00093967" w:rsidRPr="006F7895" w:rsidRDefault="00093967" w:rsidP="006F7895">
      <w:pPr>
        <w:pStyle w:val="ListParagraph"/>
        <w:numPr>
          <w:ilvl w:val="0"/>
          <w:numId w:val="7"/>
        </w:numPr>
        <w:tabs>
          <w:tab w:val="left" w:pos="720"/>
        </w:tabs>
        <w:rPr>
          <w:sz w:val="24"/>
          <w:szCs w:val="24"/>
        </w:rPr>
      </w:pPr>
      <w:r w:rsidRPr="004969A6">
        <w:rPr>
          <w:b/>
          <w:sz w:val="24"/>
          <w:szCs w:val="24"/>
        </w:rPr>
        <w:t xml:space="preserve">Overall Findings:  </w:t>
      </w:r>
      <w:r w:rsidRPr="006F7895">
        <w:rPr>
          <w:sz w:val="24"/>
          <w:szCs w:val="24"/>
        </w:rPr>
        <w:t>The IR indicated that candidate</w:t>
      </w:r>
      <w:del w:id="29" w:author="Rhonda Crutcher" w:date="2015-09-09T20:44:00Z">
        <w:r w:rsidRPr="006F7895" w:rsidDel="004B003C">
          <w:rPr>
            <w:sz w:val="24"/>
            <w:szCs w:val="24"/>
          </w:rPr>
          <w:delText>’</w:delText>
        </w:r>
      </w:del>
      <w:r w:rsidRPr="006F7895">
        <w:rPr>
          <w:sz w:val="24"/>
          <w:szCs w:val="24"/>
        </w:rPr>
        <w:t>s</w:t>
      </w:r>
      <w:ins w:id="30" w:author="Rhonda Crutcher" w:date="2015-09-09T20:45:00Z">
        <w:r>
          <w:rPr>
            <w:sz w:val="24"/>
            <w:szCs w:val="24"/>
          </w:rPr>
          <w:t>’</w:t>
        </w:r>
      </w:ins>
      <w:r w:rsidRPr="006F7895">
        <w:rPr>
          <w:sz w:val="24"/>
          <w:szCs w:val="24"/>
        </w:rPr>
        <w:t xml:space="preserve"> experiences working with children is included on the Teacher Ed Admission Application  Transition Point I requires 2.75 gpa, and successful completion of the OGET, along with documentation of experience working with children.</w:t>
      </w:r>
    </w:p>
    <w:p w:rsidR="00093967" w:rsidRPr="002E0D3C" w:rsidRDefault="00093967" w:rsidP="006F7895">
      <w:pPr>
        <w:tabs>
          <w:tab w:val="left" w:pos="720"/>
        </w:tabs>
        <w:rPr>
          <w:b/>
          <w:sz w:val="24"/>
          <w:szCs w:val="24"/>
        </w:rPr>
      </w:pPr>
    </w:p>
    <w:p w:rsidR="00093967" w:rsidRPr="000F15DB" w:rsidRDefault="00093967" w:rsidP="006F7895">
      <w:pPr>
        <w:pStyle w:val="ListParagraph"/>
        <w:numPr>
          <w:ilvl w:val="0"/>
          <w:numId w:val="7"/>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6F7895" w:rsidRDefault="00093967" w:rsidP="006F7895">
      <w:pPr>
        <w:pStyle w:val="ListParagraph"/>
        <w:numPr>
          <w:ilvl w:val="0"/>
          <w:numId w:val="7"/>
        </w:numPr>
        <w:tabs>
          <w:tab w:val="left" w:pos="720"/>
        </w:tabs>
        <w:rPr>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n/a</w:t>
      </w:r>
    </w:p>
    <w:p w:rsidR="00093967" w:rsidRPr="006F7895" w:rsidRDefault="00093967" w:rsidP="006F7895">
      <w:pPr>
        <w:pStyle w:val="Style7"/>
        <w:numPr>
          <w:ilvl w:val="0"/>
          <w:numId w:val="7"/>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Confirm via interviews</w:t>
      </w:r>
    </w:p>
    <w:p w:rsidR="00093967" w:rsidRDefault="00093967" w:rsidP="006F7895">
      <w:pPr>
        <w:rPr>
          <w:sz w:val="24"/>
          <w:szCs w:val="24"/>
        </w:rPr>
      </w:pPr>
    </w:p>
    <w:p w:rsidR="00093967" w:rsidRPr="006D57FB" w:rsidRDefault="00093967" w:rsidP="006F7895">
      <w:pPr>
        <w:rPr>
          <w:color w:val="0000FF"/>
          <w:sz w:val="24"/>
          <w:szCs w:val="24"/>
        </w:rPr>
      </w:pPr>
      <w:r w:rsidRPr="006D57FB">
        <w:rPr>
          <w:b/>
          <w:color w:val="0000FF"/>
          <w:sz w:val="24"/>
          <w:szCs w:val="24"/>
        </w:rPr>
        <w:t>RESPONSE</w:t>
      </w:r>
      <w:r w:rsidRPr="006D57FB">
        <w:rPr>
          <w:color w:val="0000FF"/>
          <w:sz w:val="24"/>
          <w:szCs w:val="24"/>
        </w:rPr>
        <w:t>: Teacher Education Applications will be available during the on</w:t>
      </w:r>
      <w:ins w:id="31" w:author="Rhonda Crutcher" w:date="2015-09-09T20:45:00Z">
        <w:r>
          <w:rPr>
            <w:color w:val="0000FF"/>
            <w:sz w:val="24"/>
            <w:szCs w:val="24"/>
          </w:rPr>
          <w:t>-</w:t>
        </w:r>
      </w:ins>
      <w:r w:rsidRPr="006D57FB">
        <w:rPr>
          <w:color w:val="0000FF"/>
          <w:sz w:val="24"/>
          <w:szCs w:val="24"/>
        </w:rPr>
        <w:t>site visit including documentation of experience working with children.</w:t>
      </w:r>
    </w:p>
    <w:p w:rsidR="00093967" w:rsidRPr="006D57FB" w:rsidRDefault="00093967" w:rsidP="006F7895">
      <w:pPr>
        <w:rPr>
          <w:color w:val="0000FF"/>
          <w:sz w:val="24"/>
          <w:szCs w:val="24"/>
        </w:rPr>
      </w:pPr>
    </w:p>
    <w:p w:rsidR="00093967" w:rsidRPr="006D57FB" w:rsidRDefault="00093967" w:rsidP="006F7895">
      <w:pPr>
        <w:rPr>
          <w:color w:val="0000FF"/>
          <w:sz w:val="24"/>
          <w:szCs w:val="24"/>
        </w:rPr>
      </w:pPr>
      <w:r w:rsidRPr="006D57FB">
        <w:rPr>
          <w:color w:val="0000FF"/>
          <w:sz w:val="24"/>
          <w:szCs w:val="24"/>
        </w:rPr>
        <w:t>Our application currently includes identifying experiences working with children; however, it has not required additional documentation.  At this time, we are contacting applicants and requesting documentation of their experiences working with children as an addendum to their applications. We recognize the value of prior experience in order to ascertain their level of experience and dispositions.</w:t>
      </w:r>
    </w:p>
    <w:p w:rsidR="00093967" w:rsidRDefault="00093967" w:rsidP="006F7895">
      <w:pPr>
        <w:tabs>
          <w:tab w:val="left" w:pos="180"/>
          <w:tab w:val="left" w:pos="720"/>
        </w:tabs>
        <w:rPr>
          <w:b/>
          <w:sz w:val="24"/>
          <w:szCs w:val="24"/>
        </w:rPr>
      </w:pPr>
    </w:p>
    <w:p w:rsidR="00093967" w:rsidRPr="00CA42D4" w:rsidRDefault="00093967" w:rsidP="006D57FB">
      <w:pPr>
        <w:rPr>
          <w:color w:val="FF0000"/>
          <w:sz w:val="24"/>
          <w:szCs w:val="24"/>
        </w:rPr>
      </w:pPr>
      <w:r w:rsidRPr="006D57FB">
        <w:rPr>
          <w:b/>
          <w:color w:val="FF0000"/>
          <w:sz w:val="24"/>
          <w:szCs w:val="24"/>
        </w:rPr>
        <w:t>ATTACHED FILES</w:t>
      </w:r>
      <w:r>
        <w:rPr>
          <w:color w:val="FF0000"/>
          <w:sz w:val="24"/>
          <w:szCs w:val="24"/>
        </w:rPr>
        <w:t>: none</w:t>
      </w:r>
    </w:p>
    <w:p w:rsidR="00093967" w:rsidRPr="00934006" w:rsidRDefault="00093967" w:rsidP="006F7895">
      <w:pPr>
        <w:tabs>
          <w:tab w:val="left" w:pos="180"/>
          <w:tab w:val="left" w:pos="720"/>
        </w:tabs>
        <w:rPr>
          <w:b/>
          <w:sz w:val="24"/>
          <w:szCs w:val="24"/>
        </w:rPr>
      </w:pPr>
    </w:p>
    <w:p w:rsidR="00093967" w:rsidRPr="00934006" w:rsidRDefault="00093967" w:rsidP="006F7895">
      <w:pPr>
        <w:rPr>
          <w:sz w:val="24"/>
          <w:szCs w:val="24"/>
        </w:rPr>
      </w:pPr>
    </w:p>
    <w:p w:rsidR="00093967" w:rsidRDefault="00093967" w:rsidP="006F7895">
      <w:pPr>
        <w:pStyle w:val="Heading1"/>
        <w:rPr>
          <w:b/>
          <w:szCs w:val="24"/>
          <w:u w:val="single"/>
        </w:rPr>
      </w:pPr>
      <w:r w:rsidRPr="007263CE">
        <w:rPr>
          <w:b/>
          <w:szCs w:val="24"/>
          <w:u w:val="single"/>
        </w:rPr>
        <w:t>Requirement 8: Exit Requirements (Initial and Advanced)</w:t>
      </w:r>
    </w:p>
    <w:p w:rsidR="00093967" w:rsidRPr="006F7895" w:rsidRDefault="00093967" w:rsidP="006F7895">
      <w:pPr>
        <w:pStyle w:val="ListParagraph"/>
        <w:numPr>
          <w:ilvl w:val="0"/>
          <w:numId w:val="8"/>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A system is in place for the unit to provide information on the criteria for exit adhering to the rules and regulations established by the OSDE.  The unit determines that candidates meet the certification requirements of the state, including assessments, and grade point averages and makes recommendations for certification.</w:t>
      </w:r>
    </w:p>
    <w:p w:rsidR="00093967"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0F15DB" w:rsidRDefault="00093967" w:rsidP="006F7895">
      <w:pPr>
        <w:pStyle w:val="ListParagraph"/>
        <w:numPr>
          <w:ilvl w:val="0"/>
          <w:numId w:val="8"/>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0F15DB" w:rsidRDefault="00093967" w:rsidP="006F7895">
      <w:pPr>
        <w:pStyle w:val="ListParagraph"/>
        <w:numPr>
          <w:ilvl w:val="0"/>
          <w:numId w:val="8"/>
        </w:numPr>
        <w:tabs>
          <w:tab w:val="left" w:pos="720"/>
        </w:tabs>
        <w:rPr>
          <w:b/>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n/a</w:t>
      </w:r>
    </w:p>
    <w:p w:rsidR="00093967" w:rsidRDefault="00093967" w:rsidP="00AC3D9E">
      <w:pPr>
        <w:pStyle w:val="Style7"/>
        <w:numPr>
          <w:ilvl w:val="0"/>
          <w:numId w:val="8"/>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Confirm via interviews</w:t>
      </w:r>
    </w:p>
    <w:p w:rsidR="00093967" w:rsidRDefault="00093967" w:rsidP="006F7895">
      <w:pPr>
        <w:rPr>
          <w:b/>
          <w:sz w:val="24"/>
          <w:szCs w:val="24"/>
        </w:rPr>
      </w:pPr>
    </w:p>
    <w:p w:rsidR="00093967" w:rsidRDefault="00093967" w:rsidP="006F7895">
      <w:pPr>
        <w:rPr>
          <w:color w:val="0000FF"/>
          <w:sz w:val="24"/>
          <w:szCs w:val="24"/>
        </w:rPr>
      </w:pPr>
      <w:r w:rsidRPr="00AE0B10">
        <w:rPr>
          <w:b/>
          <w:color w:val="0000FF"/>
          <w:sz w:val="24"/>
          <w:szCs w:val="24"/>
        </w:rPr>
        <w:t>RESPONSE</w:t>
      </w:r>
      <w:r w:rsidRPr="00AE0B10">
        <w:rPr>
          <w:color w:val="0000FF"/>
          <w:sz w:val="24"/>
          <w:szCs w:val="24"/>
        </w:rPr>
        <w:t>: Appropriate stakeholders will be available for interview</w:t>
      </w:r>
    </w:p>
    <w:p w:rsidR="00093967" w:rsidRDefault="00093967" w:rsidP="006F7895">
      <w:pPr>
        <w:rPr>
          <w:color w:val="0000FF"/>
          <w:sz w:val="24"/>
          <w:szCs w:val="24"/>
        </w:rPr>
      </w:pPr>
    </w:p>
    <w:p w:rsidR="00093967" w:rsidRPr="00CA42D4" w:rsidRDefault="00093967" w:rsidP="00AE0B10">
      <w:pPr>
        <w:rPr>
          <w:color w:val="FF0000"/>
          <w:sz w:val="24"/>
          <w:szCs w:val="24"/>
        </w:rPr>
      </w:pPr>
      <w:r w:rsidRPr="006D57FB">
        <w:rPr>
          <w:b/>
          <w:color w:val="FF0000"/>
          <w:sz w:val="24"/>
          <w:szCs w:val="24"/>
        </w:rPr>
        <w:t>ATTACHED FILES</w:t>
      </w:r>
      <w:r>
        <w:rPr>
          <w:color w:val="FF0000"/>
          <w:sz w:val="24"/>
          <w:szCs w:val="24"/>
        </w:rPr>
        <w:t>: none</w:t>
      </w:r>
    </w:p>
    <w:p w:rsidR="00093967" w:rsidRPr="00AE0B10" w:rsidRDefault="00093967" w:rsidP="006F7895">
      <w:pPr>
        <w:rPr>
          <w:color w:val="0000FF"/>
          <w:sz w:val="24"/>
          <w:szCs w:val="24"/>
        </w:rPr>
      </w:pPr>
    </w:p>
    <w:p w:rsidR="00093967" w:rsidRPr="000F15DB" w:rsidRDefault="00093967" w:rsidP="006F7895"/>
    <w:p w:rsidR="00093967" w:rsidRDefault="00093967" w:rsidP="006F7895">
      <w:pPr>
        <w:pStyle w:val="Heading1"/>
        <w:spacing w:after="0"/>
        <w:rPr>
          <w:b/>
          <w:szCs w:val="24"/>
          <w:u w:val="single"/>
        </w:rPr>
      </w:pPr>
      <w:r w:rsidRPr="007263CE">
        <w:rPr>
          <w:b/>
          <w:szCs w:val="24"/>
          <w:u w:val="single"/>
        </w:rPr>
        <w:t>Requirement 9: Faculty Professional Development (Initial and Advanced)</w:t>
      </w:r>
    </w:p>
    <w:p w:rsidR="00093967" w:rsidRPr="000F15DB" w:rsidRDefault="00093967" w:rsidP="006F7895"/>
    <w:p w:rsidR="00093967" w:rsidRPr="006F7895" w:rsidRDefault="00093967" w:rsidP="006F7895">
      <w:pPr>
        <w:pStyle w:val="ListParagraph"/>
        <w:numPr>
          <w:ilvl w:val="0"/>
          <w:numId w:val="9"/>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The unit has a system in place to document the annual professional development activities of teacher ed</w:t>
      </w:r>
      <w:r>
        <w:rPr>
          <w:sz w:val="24"/>
          <w:szCs w:val="24"/>
        </w:rPr>
        <w:t>ucation</w:t>
      </w:r>
      <w:r w:rsidRPr="006F7895">
        <w:rPr>
          <w:sz w:val="24"/>
          <w:szCs w:val="24"/>
        </w:rPr>
        <w:t xml:space="preserve"> faculty members.  All teacher ed</w:t>
      </w:r>
      <w:r>
        <w:rPr>
          <w:sz w:val="24"/>
          <w:szCs w:val="24"/>
        </w:rPr>
        <w:t>ucation</w:t>
      </w:r>
      <w:r w:rsidRPr="006F7895">
        <w:rPr>
          <w:sz w:val="24"/>
          <w:szCs w:val="24"/>
        </w:rPr>
        <w:t xml:space="preserve"> faculty are required to complete a plan and submit to the chair by the end of each spring semester.  It is unclear if a system is in place to document the 10 clock hours per school year in P-12 settings required of all full-time teacher ed</w:t>
      </w:r>
      <w:r>
        <w:rPr>
          <w:sz w:val="24"/>
          <w:szCs w:val="24"/>
        </w:rPr>
        <w:t>ucation</w:t>
      </w:r>
      <w:r w:rsidRPr="006F7895">
        <w:rPr>
          <w:sz w:val="24"/>
          <w:szCs w:val="24"/>
        </w:rPr>
        <w:t xml:space="preserve"> faculty.</w:t>
      </w:r>
    </w:p>
    <w:p w:rsidR="00093967" w:rsidRPr="002E0D3C"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0F15DB" w:rsidRDefault="00093967" w:rsidP="006F7895">
      <w:pPr>
        <w:pStyle w:val="ListParagraph"/>
        <w:numPr>
          <w:ilvl w:val="0"/>
          <w:numId w:val="9"/>
        </w:numPr>
        <w:tabs>
          <w:tab w:val="left" w:pos="720"/>
        </w:tabs>
        <w:rPr>
          <w:b/>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 xml:space="preserve"> n/a</w:t>
      </w:r>
    </w:p>
    <w:p w:rsidR="00093967" w:rsidRDefault="00093967" w:rsidP="006F7895">
      <w:pPr>
        <w:tabs>
          <w:tab w:val="left" w:pos="720"/>
        </w:tabs>
        <w:rPr>
          <w:b/>
          <w:sz w:val="24"/>
          <w:szCs w:val="24"/>
        </w:rPr>
      </w:pPr>
    </w:p>
    <w:p w:rsidR="00093967" w:rsidRDefault="00093967" w:rsidP="006F7895">
      <w:pPr>
        <w:tabs>
          <w:tab w:val="left" w:pos="720"/>
        </w:tabs>
        <w:rPr>
          <w:b/>
          <w:sz w:val="24"/>
          <w:szCs w:val="24"/>
        </w:rPr>
      </w:pPr>
    </w:p>
    <w:p w:rsidR="00093967" w:rsidRPr="006F7895" w:rsidRDefault="00093967" w:rsidP="006F7895">
      <w:pPr>
        <w:pStyle w:val="ListParagraph"/>
        <w:numPr>
          <w:ilvl w:val="0"/>
          <w:numId w:val="9"/>
        </w:numPr>
        <w:tabs>
          <w:tab w:val="left" w:pos="720"/>
        </w:tabs>
        <w:rPr>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It is not clear that the unit has documentation showing all full-time teacher ed faculty serve</w:t>
      </w:r>
      <w:bookmarkStart w:id="32" w:name="_GoBack"/>
      <w:bookmarkEnd w:id="32"/>
      <w:del w:id="33" w:author="Rhonda Crutcher" w:date="2015-09-09T20:46:00Z">
        <w:r w:rsidRPr="006F7895" w:rsidDel="004B003C">
          <w:rPr>
            <w:sz w:val="24"/>
            <w:szCs w:val="24"/>
          </w:rPr>
          <w:delText xml:space="preserve"> in</w:delText>
        </w:r>
      </w:del>
      <w:r w:rsidRPr="006F7895">
        <w:rPr>
          <w:sz w:val="24"/>
          <w:szCs w:val="24"/>
        </w:rPr>
        <w:t xml:space="preserve"> the required 10 clock hours in a P-12 setting.</w:t>
      </w:r>
    </w:p>
    <w:p w:rsidR="00093967" w:rsidRPr="006F7895" w:rsidRDefault="00093967" w:rsidP="006F7895">
      <w:pPr>
        <w:pStyle w:val="Style7"/>
        <w:numPr>
          <w:ilvl w:val="0"/>
          <w:numId w:val="9"/>
        </w:numPr>
        <w:kinsoku w:val="0"/>
        <w:autoSpaceDE/>
        <w:autoSpaceDN/>
        <w:spacing w:before="540"/>
        <w:rPr>
          <w:rStyle w:val="CharacterStyle5"/>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 xml:space="preserve">Confirm via interviews, the system to document annual professional development.  Documentation of all teacher ed faculty serving the required 10 clock hours in a P-12 setting. </w:t>
      </w:r>
    </w:p>
    <w:p w:rsidR="00093967" w:rsidRPr="006F7895" w:rsidRDefault="00093967" w:rsidP="006F7895">
      <w:pPr>
        <w:rPr>
          <w:sz w:val="24"/>
          <w:szCs w:val="24"/>
        </w:rPr>
      </w:pPr>
    </w:p>
    <w:p w:rsidR="00093967" w:rsidRPr="009700AE" w:rsidRDefault="00093967" w:rsidP="006F7895">
      <w:pPr>
        <w:rPr>
          <w:color w:val="0000FF"/>
        </w:rPr>
      </w:pPr>
      <w:r w:rsidRPr="00AE0B10">
        <w:rPr>
          <w:b/>
          <w:color w:val="0000FF"/>
          <w:sz w:val="24"/>
          <w:szCs w:val="24"/>
        </w:rPr>
        <w:t>RESPONSE</w:t>
      </w:r>
      <w:r w:rsidRPr="00AE0B10">
        <w:rPr>
          <w:color w:val="0000FF"/>
        </w:rPr>
        <w:t xml:space="preserve">: </w:t>
      </w:r>
    </w:p>
    <w:p w:rsidR="00093967" w:rsidRPr="00AE0B10" w:rsidRDefault="00093967" w:rsidP="006F7895">
      <w:pPr>
        <w:rPr>
          <w:color w:val="0000FF"/>
          <w:sz w:val="24"/>
          <w:szCs w:val="24"/>
        </w:rPr>
      </w:pPr>
      <w:r>
        <w:rPr>
          <w:color w:val="0000FF"/>
          <w:sz w:val="24"/>
          <w:szCs w:val="24"/>
        </w:rPr>
        <w:t>The NCATE Modeling Best Practices Crosswalks shows how teacher education faculty are assessed on each component of NCATE’s Best Practices through the existing assessment processes facilitated at both the unit and university levels</w:t>
      </w:r>
      <w:r w:rsidRPr="00AE0B10">
        <w:rPr>
          <w:color w:val="0000FF"/>
          <w:sz w:val="24"/>
          <w:szCs w:val="24"/>
        </w:rPr>
        <w:t>.</w:t>
      </w:r>
    </w:p>
    <w:p w:rsidR="00093967" w:rsidRPr="00691FCD" w:rsidRDefault="00093967" w:rsidP="006F7895">
      <w:pPr>
        <w:rPr>
          <w:color w:val="FF0000"/>
          <w:sz w:val="24"/>
          <w:szCs w:val="24"/>
        </w:rPr>
      </w:pPr>
    </w:p>
    <w:p w:rsidR="00093967" w:rsidRPr="00BE18F3" w:rsidRDefault="00093967" w:rsidP="006F7895">
      <w:pPr>
        <w:rPr>
          <w:b/>
          <w:color w:val="FF0000"/>
          <w:sz w:val="24"/>
          <w:szCs w:val="24"/>
        </w:rPr>
      </w:pPr>
      <w:r w:rsidRPr="00BE18F3">
        <w:rPr>
          <w:b/>
          <w:color w:val="FF0000"/>
          <w:sz w:val="24"/>
          <w:szCs w:val="24"/>
        </w:rPr>
        <w:t>ATTACHED FILES:</w:t>
      </w:r>
    </w:p>
    <w:p w:rsidR="00093967" w:rsidRDefault="00093967" w:rsidP="004371CB">
      <w:pPr>
        <w:rPr>
          <w:color w:val="FF0000"/>
        </w:rPr>
      </w:pPr>
      <w:r w:rsidRPr="00BE18F3">
        <w:rPr>
          <w:color w:val="FF0000"/>
        </w:rPr>
        <w:t>9d NCATE Modeling Best Practices Crosswalk (1)</w:t>
      </w:r>
    </w:p>
    <w:p w:rsidR="00093967" w:rsidRDefault="00093967" w:rsidP="006F7895">
      <w:pPr>
        <w:rPr>
          <w:color w:val="FF0000"/>
        </w:rPr>
      </w:pPr>
      <w:r w:rsidRPr="00BE18F3">
        <w:rPr>
          <w:color w:val="FF0000"/>
        </w:rPr>
        <w:t>9d Faculty Annual Review APPROVED 101414</w:t>
      </w:r>
    </w:p>
    <w:p w:rsidR="00093967" w:rsidRDefault="00093967" w:rsidP="006F7895">
      <w:pPr>
        <w:rPr>
          <w:color w:val="FF0000"/>
        </w:rPr>
      </w:pPr>
      <w:r w:rsidRPr="00BE18F3">
        <w:rPr>
          <w:color w:val="FF0000"/>
        </w:rPr>
        <w:t>9d Faculty Credentialing Explanation  Shelley Groves</w:t>
      </w:r>
    </w:p>
    <w:p w:rsidR="00093967" w:rsidRDefault="00093967" w:rsidP="006F7895">
      <w:pPr>
        <w:rPr>
          <w:color w:val="FF0000"/>
        </w:rPr>
      </w:pPr>
      <w:r w:rsidRPr="00BE18F3">
        <w:rPr>
          <w:color w:val="FF0000"/>
        </w:rPr>
        <w:t>9d Faculty Credentialing Form - Shelley Groves</w:t>
      </w:r>
    </w:p>
    <w:p w:rsidR="00093967" w:rsidRDefault="00093967" w:rsidP="006F7895">
      <w:pPr>
        <w:rPr>
          <w:color w:val="FF0000"/>
        </w:rPr>
      </w:pPr>
      <w:r w:rsidRPr="00BE18F3">
        <w:rPr>
          <w:color w:val="FF0000"/>
        </w:rPr>
        <w:t>9d Horn, Eddie Full-Time Faculty Assignment Sheet 2015-2016</w:t>
      </w:r>
    </w:p>
    <w:p w:rsidR="00093967" w:rsidRDefault="00093967" w:rsidP="006F7895">
      <w:pPr>
        <w:rPr>
          <w:color w:val="FF0000"/>
        </w:rPr>
      </w:pPr>
      <w:r w:rsidRPr="00BE18F3">
        <w:rPr>
          <w:color w:val="FF0000"/>
        </w:rPr>
        <w:t>9d Professional Education Faculty Qualifications and Experiences</w:t>
      </w:r>
    </w:p>
    <w:p w:rsidR="00093967" w:rsidRDefault="00093967" w:rsidP="006F7895">
      <w:pPr>
        <w:rPr>
          <w:color w:val="FF0000"/>
        </w:rPr>
      </w:pPr>
      <w:r w:rsidRPr="00BE18F3">
        <w:rPr>
          <w:color w:val="FF0000"/>
        </w:rPr>
        <w:t>9d Teacher Education Professional Development Plan</w:t>
      </w:r>
    </w:p>
    <w:p w:rsidR="00093967" w:rsidRPr="00BE18F3" w:rsidRDefault="00093967" w:rsidP="006F7895">
      <w:pPr>
        <w:rPr>
          <w:color w:val="FF0000"/>
        </w:rPr>
      </w:pPr>
    </w:p>
    <w:p w:rsidR="00093967" w:rsidRPr="00BE18F3" w:rsidRDefault="00093967" w:rsidP="006F7895"/>
    <w:p w:rsidR="00093967" w:rsidRPr="00934006" w:rsidRDefault="00093967" w:rsidP="006F7895">
      <w:pPr>
        <w:tabs>
          <w:tab w:val="left" w:pos="720"/>
        </w:tabs>
        <w:rPr>
          <w:b/>
          <w:sz w:val="24"/>
          <w:szCs w:val="24"/>
        </w:rPr>
      </w:pPr>
    </w:p>
    <w:p w:rsidR="00093967" w:rsidRDefault="00093967" w:rsidP="006F7895">
      <w:pPr>
        <w:tabs>
          <w:tab w:val="left" w:pos="720"/>
        </w:tabs>
        <w:rPr>
          <w:b/>
          <w:sz w:val="24"/>
          <w:szCs w:val="24"/>
          <w:u w:val="single"/>
        </w:rPr>
      </w:pPr>
      <w:r>
        <w:rPr>
          <w:b/>
          <w:sz w:val="24"/>
          <w:szCs w:val="24"/>
          <w:u w:val="single"/>
        </w:rPr>
        <w:t xml:space="preserve">Requirement </w:t>
      </w:r>
      <w:r w:rsidRPr="00DA21A4">
        <w:rPr>
          <w:b/>
          <w:sz w:val="24"/>
          <w:szCs w:val="24"/>
          <w:u w:val="single"/>
        </w:rPr>
        <w:t>10:  Alternative Placement Program (Initial and Advanced)</w:t>
      </w:r>
    </w:p>
    <w:p w:rsidR="00093967" w:rsidRDefault="00093967" w:rsidP="006F7895">
      <w:pPr>
        <w:tabs>
          <w:tab w:val="left" w:pos="720"/>
        </w:tabs>
        <w:rPr>
          <w:b/>
          <w:sz w:val="24"/>
          <w:szCs w:val="24"/>
          <w:u w:val="single"/>
        </w:rPr>
      </w:pPr>
    </w:p>
    <w:p w:rsidR="00093967" w:rsidRPr="006F7895" w:rsidRDefault="00093967" w:rsidP="006F7895">
      <w:pPr>
        <w:pStyle w:val="ListParagraph"/>
        <w:numPr>
          <w:ilvl w:val="0"/>
          <w:numId w:val="10"/>
        </w:numPr>
        <w:tabs>
          <w:tab w:val="left" w:pos="720"/>
        </w:tabs>
        <w:rPr>
          <w:sz w:val="24"/>
          <w:szCs w:val="24"/>
        </w:rPr>
      </w:pPr>
      <w:r w:rsidRPr="000F15DB">
        <w:rPr>
          <w:b/>
          <w:sz w:val="24"/>
          <w:szCs w:val="24"/>
        </w:rPr>
        <w:t>Overall Findings</w:t>
      </w:r>
      <w:r>
        <w:rPr>
          <w:b/>
          <w:sz w:val="24"/>
          <w:szCs w:val="24"/>
        </w:rPr>
        <w:t xml:space="preserve">:  </w:t>
      </w:r>
      <w:r w:rsidRPr="006F7895">
        <w:rPr>
          <w:sz w:val="24"/>
          <w:szCs w:val="24"/>
        </w:rPr>
        <w:t>The institution has a plan in place to address the needs of candidates seeking alternative certification.  The unit maintains records on alternative placement candidates advised.</w:t>
      </w:r>
    </w:p>
    <w:p w:rsidR="00093967" w:rsidRPr="002E0D3C" w:rsidRDefault="00093967" w:rsidP="006F7895">
      <w:pPr>
        <w:tabs>
          <w:tab w:val="left" w:pos="720"/>
        </w:tabs>
        <w:rPr>
          <w:b/>
          <w:sz w:val="24"/>
          <w:szCs w:val="24"/>
        </w:rPr>
      </w:pPr>
    </w:p>
    <w:p w:rsidR="00093967" w:rsidRPr="002E0D3C" w:rsidRDefault="00093967" w:rsidP="006F7895">
      <w:pPr>
        <w:tabs>
          <w:tab w:val="left" w:pos="720"/>
        </w:tabs>
        <w:rPr>
          <w:b/>
          <w:sz w:val="24"/>
          <w:szCs w:val="24"/>
        </w:rPr>
      </w:pPr>
    </w:p>
    <w:p w:rsidR="00093967" w:rsidRPr="006F7895" w:rsidRDefault="00093967" w:rsidP="006F7895">
      <w:pPr>
        <w:pStyle w:val="ListParagraph"/>
        <w:numPr>
          <w:ilvl w:val="0"/>
          <w:numId w:val="10"/>
        </w:numPr>
        <w:tabs>
          <w:tab w:val="left" w:pos="720"/>
        </w:tabs>
        <w:rPr>
          <w:sz w:val="24"/>
          <w:szCs w:val="24"/>
        </w:rPr>
      </w:pPr>
      <w:r w:rsidRPr="000F15DB">
        <w:rPr>
          <w:b/>
          <w:sz w:val="24"/>
          <w:szCs w:val="24"/>
        </w:rPr>
        <w:t>Feedback on correcting previous requirements previously not met</w:t>
      </w:r>
      <w:r>
        <w:rPr>
          <w:b/>
          <w:sz w:val="24"/>
          <w:szCs w:val="24"/>
        </w:rPr>
        <w:t xml:space="preserve">:  </w:t>
      </w:r>
      <w:r w:rsidRPr="006F7895">
        <w:rPr>
          <w:sz w:val="24"/>
          <w:szCs w:val="24"/>
        </w:rPr>
        <w:t>n/a</w:t>
      </w:r>
    </w:p>
    <w:p w:rsidR="00093967" w:rsidRPr="006F7895" w:rsidRDefault="00093967" w:rsidP="006F7895">
      <w:pPr>
        <w:tabs>
          <w:tab w:val="left" w:pos="720"/>
        </w:tabs>
        <w:rPr>
          <w:sz w:val="24"/>
          <w:szCs w:val="24"/>
        </w:rPr>
      </w:pPr>
    </w:p>
    <w:p w:rsidR="00093967" w:rsidRDefault="00093967" w:rsidP="006F7895">
      <w:pPr>
        <w:tabs>
          <w:tab w:val="left" w:pos="720"/>
        </w:tabs>
        <w:rPr>
          <w:b/>
          <w:sz w:val="24"/>
          <w:szCs w:val="24"/>
        </w:rPr>
      </w:pPr>
    </w:p>
    <w:p w:rsidR="00093967" w:rsidRPr="006F7895" w:rsidRDefault="00093967" w:rsidP="006F7895">
      <w:pPr>
        <w:pStyle w:val="ListParagraph"/>
        <w:numPr>
          <w:ilvl w:val="0"/>
          <w:numId w:val="10"/>
        </w:numPr>
        <w:tabs>
          <w:tab w:val="left" w:pos="720"/>
        </w:tabs>
        <w:rPr>
          <w:sz w:val="24"/>
          <w:szCs w:val="24"/>
        </w:rPr>
      </w:pPr>
      <w:r w:rsidRPr="000F15DB">
        <w:rPr>
          <w:b/>
          <w:sz w:val="24"/>
          <w:szCs w:val="24"/>
        </w:rPr>
        <w:t xml:space="preserve">Areas of concern related to continuing to meet the </w:t>
      </w:r>
      <w:r>
        <w:rPr>
          <w:b/>
          <w:sz w:val="24"/>
          <w:szCs w:val="24"/>
        </w:rPr>
        <w:t xml:space="preserve">requirement:  </w:t>
      </w:r>
      <w:r w:rsidRPr="006F7895">
        <w:rPr>
          <w:sz w:val="24"/>
          <w:szCs w:val="24"/>
        </w:rPr>
        <w:t>n/a</w:t>
      </w:r>
    </w:p>
    <w:p w:rsidR="00093967" w:rsidRPr="00A17298" w:rsidRDefault="00093967" w:rsidP="00A17298">
      <w:pPr>
        <w:pStyle w:val="Style7"/>
        <w:numPr>
          <w:ilvl w:val="0"/>
          <w:numId w:val="10"/>
        </w:numPr>
        <w:kinsoku w:val="0"/>
        <w:autoSpaceDE/>
        <w:autoSpaceDN/>
        <w:spacing w:before="540"/>
        <w:rPr>
          <w:spacing w:val="4"/>
          <w:sz w:val="23"/>
          <w:szCs w:val="23"/>
        </w:rPr>
      </w:pPr>
      <w:r w:rsidRPr="00A01A90">
        <w:rPr>
          <w:rStyle w:val="CharacterStyle5"/>
          <w:b/>
          <w:spacing w:val="4"/>
          <w:sz w:val="23"/>
          <w:szCs w:val="23"/>
        </w:rPr>
        <w:t>Evidence for the BOE Team to validate during the onsite visit</w:t>
      </w:r>
      <w:r>
        <w:rPr>
          <w:rStyle w:val="CharacterStyle5"/>
          <w:b/>
          <w:spacing w:val="4"/>
          <w:sz w:val="23"/>
          <w:szCs w:val="23"/>
        </w:rPr>
        <w:t xml:space="preserve">:  </w:t>
      </w:r>
      <w:r w:rsidRPr="006F7895">
        <w:rPr>
          <w:rStyle w:val="CharacterStyle5"/>
          <w:spacing w:val="4"/>
          <w:sz w:val="23"/>
          <w:szCs w:val="23"/>
        </w:rPr>
        <w:t>Confirm via interviews</w:t>
      </w:r>
    </w:p>
    <w:p w:rsidR="00093967" w:rsidRPr="00DA21A4" w:rsidRDefault="00093967" w:rsidP="006F7895">
      <w:pPr>
        <w:tabs>
          <w:tab w:val="left" w:pos="720"/>
        </w:tabs>
        <w:rPr>
          <w:b/>
          <w:sz w:val="24"/>
          <w:szCs w:val="24"/>
          <w:u w:val="single"/>
        </w:rPr>
      </w:pPr>
    </w:p>
    <w:p w:rsidR="00093967" w:rsidRPr="00F019D9" w:rsidRDefault="00093967" w:rsidP="00831A9E">
      <w:pPr>
        <w:rPr>
          <w:color w:val="0000FF"/>
          <w:sz w:val="24"/>
          <w:szCs w:val="24"/>
        </w:rPr>
      </w:pPr>
      <w:r w:rsidRPr="00F019D9">
        <w:rPr>
          <w:b/>
          <w:color w:val="0000FF"/>
          <w:sz w:val="24"/>
          <w:szCs w:val="24"/>
        </w:rPr>
        <w:t>RESPONSE</w:t>
      </w:r>
      <w:r w:rsidRPr="00F019D9">
        <w:rPr>
          <w:color w:val="0000FF"/>
          <w:sz w:val="24"/>
          <w:szCs w:val="24"/>
        </w:rPr>
        <w:t>: Appropriate stakeholders will be available for interview</w:t>
      </w:r>
    </w:p>
    <w:p w:rsidR="00093967" w:rsidRPr="000F422D" w:rsidRDefault="00093967" w:rsidP="006F7895">
      <w:pPr>
        <w:rPr>
          <w:i/>
          <w:sz w:val="24"/>
          <w:szCs w:val="24"/>
        </w:rPr>
      </w:pPr>
    </w:p>
    <w:p w:rsidR="00093967" w:rsidRPr="008C3DB2" w:rsidRDefault="00093967" w:rsidP="006F7895">
      <w:pPr>
        <w:rPr>
          <w:color w:val="0000FF"/>
          <w:sz w:val="24"/>
          <w:szCs w:val="24"/>
        </w:rPr>
      </w:pPr>
      <w:r w:rsidRPr="008C3DB2">
        <w:rPr>
          <w:color w:val="0000FF"/>
          <w:sz w:val="24"/>
          <w:szCs w:val="24"/>
        </w:rPr>
        <w:t xml:space="preserve">SCU Teacher Education department makes a variety of efforts to communicate and support alternatively certified candidates. These efforts include announcements in chapel, Career Fair information and handouts, individual certification paths counseling, support for state tests through small group training sessions, and communication about alternative certifications options on the SCU web site. </w:t>
      </w:r>
    </w:p>
    <w:p w:rsidR="00093967" w:rsidRDefault="00093967" w:rsidP="006F7895">
      <w:pPr>
        <w:rPr>
          <w:color w:val="FF0000"/>
          <w:sz w:val="24"/>
          <w:szCs w:val="24"/>
        </w:rPr>
      </w:pPr>
    </w:p>
    <w:p w:rsidR="00093967" w:rsidRPr="00CA42D4" w:rsidRDefault="00093967" w:rsidP="008C3DB2">
      <w:pPr>
        <w:rPr>
          <w:color w:val="FF0000"/>
          <w:sz w:val="24"/>
          <w:szCs w:val="24"/>
        </w:rPr>
      </w:pPr>
      <w:r w:rsidRPr="006D57FB">
        <w:rPr>
          <w:b/>
          <w:color w:val="FF0000"/>
          <w:sz w:val="24"/>
          <w:szCs w:val="24"/>
        </w:rPr>
        <w:t>ATTACHED FILES</w:t>
      </w:r>
      <w:r>
        <w:rPr>
          <w:color w:val="FF0000"/>
          <w:sz w:val="24"/>
          <w:szCs w:val="24"/>
        </w:rPr>
        <w:t>: none</w:t>
      </w:r>
    </w:p>
    <w:p w:rsidR="00093967" w:rsidRDefault="00093967" w:rsidP="006F7895">
      <w:pPr>
        <w:rPr>
          <w:color w:val="FF0000"/>
          <w:sz w:val="24"/>
          <w:szCs w:val="24"/>
        </w:rPr>
      </w:pPr>
    </w:p>
    <w:p w:rsidR="00093967" w:rsidRPr="00E877A2" w:rsidRDefault="00093967" w:rsidP="00BA2485">
      <w:pPr>
        <w:tabs>
          <w:tab w:val="left" w:pos="720"/>
        </w:tabs>
        <w:rPr>
          <w:sz w:val="24"/>
          <w:szCs w:val="24"/>
        </w:rPr>
      </w:pPr>
      <w:r w:rsidRPr="00BA2485">
        <w:rPr>
          <w:b/>
          <w:sz w:val="24"/>
          <w:szCs w:val="24"/>
        </w:rPr>
        <w:t xml:space="preserve">Clarification: </w:t>
      </w:r>
      <w:r w:rsidRPr="00E877A2">
        <w:rPr>
          <w:sz w:val="24"/>
          <w:szCs w:val="24"/>
        </w:rPr>
        <w:t>The initial documents listed the first course in the professional teacher education sequence as EDUC 2301 Introduction to Teaching.  The university approval process of all courses involves final approval through the SCU Academic Council on which the Director of Teacher Education is a standing member.  Through this process an inactive course EDUC 2301 Introduction to Education with the same student learning outcomes was identified.  Therefore, the course name was changed to EDUC 2301 Introduction to Education.</w:t>
      </w:r>
    </w:p>
    <w:p w:rsidR="00093967" w:rsidRPr="00E877A2" w:rsidRDefault="00093967" w:rsidP="006F7895">
      <w:pPr>
        <w:rPr>
          <w:sz w:val="24"/>
          <w:szCs w:val="24"/>
        </w:rPr>
      </w:pPr>
    </w:p>
    <w:p w:rsidR="00093967" w:rsidRPr="00E877A2"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Default="00093967" w:rsidP="006F7895">
      <w:pPr>
        <w:rPr>
          <w:sz w:val="24"/>
          <w:szCs w:val="24"/>
        </w:rPr>
      </w:pPr>
    </w:p>
    <w:p w:rsidR="00093967" w:rsidRPr="00007F3A" w:rsidRDefault="00093967" w:rsidP="006F7895">
      <w:pPr>
        <w:rPr>
          <w:sz w:val="16"/>
          <w:szCs w:val="16"/>
        </w:rPr>
      </w:pPr>
    </w:p>
    <w:p w:rsidR="00093967" w:rsidRDefault="00093967"/>
    <w:sectPr w:rsidR="00093967" w:rsidSect="008F655F">
      <w:footerReference w:type="default" r:id="rId9"/>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Rhonda Crutcher" w:date="2015-09-09T20:39:00Z" w:initials="RC">
    <w:p w:rsidR="00093967" w:rsidRDefault="00093967">
      <w:pPr>
        <w:pStyle w:val="CommentText"/>
      </w:pPr>
      <w:r>
        <w:rPr>
          <w:rStyle w:val="CommentReference"/>
        </w:rPr>
        <w:annotationRef/>
      </w:r>
      <w:r>
        <w:t>I’d suggest changing the wording here to something like: “as proof that they directly address the topics of concern” or something like that.  “relevance to address these topics” seems awkward.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67" w:rsidRDefault="00093967">
      <w:r>
        <w:separator/>
      </w:r>
    </w:p>
  </w:endnote>
  <w:endnote w:type="continuationSeparator" w:id="0">
    <w:p w:rsidR="00093967" w:rsidRDefault="00093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67" w:rsidRPr="0045676D" w:rsidRDefault="00093967" w:rsidP="0045676D">
    <w:pPr>
      <w:pStyle w:val="Footer"/>
      <w:rPr>
        <w:color w:val="1F497D"/>
        <w:sz w:val="16"/>
        <w:szCs w:val="16"/>
      </w:rPr>
    </w:pPr>
    <w:r>
      <w:rPr>
        <w:color w:val="1F497D"/>
        <w:sz w:val="16"/>
        <w:szCs w:val="16"/>
      </w:rPr>
      <w:t xml:space="preserve">Office of Educational Quality and Accountability, </w:t>
    </w:r>
    <w:smartTag w:uri="urn:schemas-microsoft-com:office:smarttags" w:element="PostalCode">
      <w:smartTag w:uri="urn:schemas-microsoft-com:office:smarttags" w:element="Street">
        <w:r>
          <w:rPr>
            <w:color w:val="1F497D"/>
            <w:sz w:val="16"/>
            <w:szCs w:val="16"/>
          </w:rPr>
          <w:t>840 Research Parkway, Suite 455</w:t>
        </w:r>
      </w:smartTag>
      <w:r>
        <w:rPr>
          <w:color w:val="1F497D"/>
          <w:sz w:val="16"/>
          <w:szCs w:val="16"/>
        </w:rPr>
        <w:t xml:space="preserve">, </w:t>
      </w:r>
      <w:smartTag w:uri="urn:schemas-microsoft-com:office:smarttags" w:element="PostalCode">
        <w:r>
          <w:rPr>
            <w:color w:val="1F497D"/>
            <w:sz w:val="16"/>
            <w:szCs w:val="16"/>
          </w:rPr>
          <w:t>Oklahoma City</w:t>
        </w:r>
      </w:smartTag>
      <w:r>
        <w:rPr>
          <w:color w:val="1F497D"/>
          <w:sz w:val="16"/>
          <w:szCs w:val="16"/>
        </w:rPr>
        <w:t xml:space="preserve">, </w:t>
      </w:r>
      <w:smartTag w:uri="urn:schemas-microsoft-com:office:smarttags" w:element="PostalCode">
        <w:r>
          <w:rPr>
            <w:color w:val="1F497D"/>
            <w:sz w:val="16"/>
            <w:szCs w:val="16"/>
          </w:rPr>
          <w:t>OK</w:t>
        </w:r>
      </w:smartTag>
      <w:r>
        <w:rPr>
          <w:color w:val="1F497D"/>
          <w:sz w:val="16"/>
          <w:szCs w:val="16"/>
        </w:rPr>
        <w:t xml:space="preserve">  </w:t>
      </w:r>
      <w:smartTag w:uri="urn:schemas-microsoft-com:office:smarttags" w:element="PostalCode">
        <w:r>
          <w:rPr>
            <w:color w:val="1F497D"/>
            <w:sz w:val="16"/>
            <w:szCs w:val="16"/>
          </w:rPr>
          <w:t>73104</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67" w:rsidRDefault="00093967">
      <w:r>
        <w:separator/>
      </w:r>
    </w:p>
  </w:footnote>
  <w:footnote w:type="continuationSeparator" w:id="0">
    <w:p w:rsidR="00093967" w:rsidRDefault="00093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535"/>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8238C9"/>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ECD50C6"/>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7A05AB5"/>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81A20C5"/>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71D4A"/>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AA95964"/>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D675176"/>
    <w:multiLevelType w:val="hybridMultilevel"/>
    <w:tmpl w:val="5DD62FAC"/>
    <w:lvl w:ilvl="0" w:tplc="ADD8D8D0">
      <w:start w:val="3"/>
      <w:numFmt w:val="bullet"/>
      <w:lvlText w:val="-"/>
      <w:lvlJc w:val="left"/>
      <w:pPr>
        <w:tabs>
          <w:tab w:val="num" w:pos="420"/>
        </w:tabs>
        <w:ind w:left="420" w:hanging="360"/>
      </w:pPr>
      <w:rPr>
        <w:rFonts w:ascii="Times New Roman" w:eastAsia="Times New Roman" w:hAnsi="Times New Roman" w:hint="default"/>
        <w:b/>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3F65386A"/>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AC5EBC"/>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34617EA"/>
    <w:multiLevelType w:val="hybridMultilevel"/>
    <w:tmpl w:val="43C40B5C"/>
    <w:lvl w:ilvl="0" w:tplc="844246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84424602">
      <w:start w:val="1"/>
      <w:numFmt w:val="bullet"/>
      <w:lvlText w:val=""/>
      <w:lvlJc w:val="left"/>
      <w:pPr>
        <w:tabs>
          <w:tab w:val="num" w:pos="1800"/>
        </w:tabs>
        <w:ind w:left="1800" w:hanging="360"/>
      </w:pPr>
      <w:rPr>
        <w:rFonts w:ascii="Symbol" w:hAnsi="Symbol"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1">
    <w:nsid w:val="7E555010"/>
    <w:multiLevelType w:val="hybridMultilevel"/>
    <w:tmpl w:val="2EA03F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9"/>
  </w:num>
  <w:num w:numId="3">
    <w:abstractNumId w:val="6"/>
  </w:num>
  <w:num w:numId="4">
    <w:abstractNumId w:val="8"/>
  </w:num>
  <w:num w:numId="5">
    <w:abstractNumId w:val="2"/>
  </w:num>
  <w:num w:numId="6">
    <w:abstractNumId w:val="3"/>
  </w:num>
  <w:num w:numId="7">
    <w:abstractNumId w:val="5"/>
  </w:num>
  <w:num w:numId="8">
    <w:abstractNumId w:val="4"/>
  </w:num>
  <w:num w:numId="9">
    <w:abstractNumId w:val="0"/>
  </w:num>
  <w:num w:numId="10">
    <w:abstractNumId w:val="1"/>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7895"/>
    <w:rsid w:val="00007F3A"/>
    <w:rsid w:val="0007572F"/>
    <w:rsid w:val="00093967"/>
    <w:rsid w:val="000C3A1A"/>
    <w:rsid w:val="000D6E0E"/>
    <w:rsid w:val="000F15DB"/>
    <w:rsid w:val="000F422D"/>
    <w:rsid w:val="001110F4"/>
    <w:rsid w:val="001324AC"/>
    <w:rsid w:val="00146A93"/>
    <w:rsid w:val="00154DF8"/>
    <w:rsid w:val="00156897"/>
    <w:rsid w:val="001605B2"/>
    <w:rsid w:val="00181D73"/>
    <w:rsid w:val="001B3436"/>
    <w:rsid w:val="001D0CFD"/>
    <w:rsid w:val="00202EFB"/>
    <w:rsid w:val="002064E9"/>
    <w:rsid w:val="00230BFF"/>
    <w:rsid w:val="00257450"/>
    <w:rsid w:val="00273BF3"/>
    <w:rsid w:val="00277340"/>
    <w:rsid w:val="00287B55"/>
    <w:rsid w:val="002B39ED"/>
    <w:rsid w:val="002B6EC2"/>
    <w:rsid w:val="002E0D3C"/>
    <w:rsid w:val="002E749A"/>
    <w:rsid w:val="003E0AEA"/>
    <w:rsid w:val="004371CB"/>
    <w:rsid w:val="004414D9"/>
    <w:rsid w:val="0045676D"/>
    <w:rsid w:val="00480F05"/>
    <w:rsid w:val="004950A3"/>
    <w:rsid w:val="004969A6"/>
    <w:rsid w:val="004B003C"/>
    <w:rsid w:val="004F45A5"/>
    <w:rsid w:val="005017A3"/>
    <w:rsid w:val="005A4836"/>
    <w:rsid w:val="005B0AAE"/>
    <w:rsid w:val="005D678F"/>
    <w:rsid w:val="005E2564"/>
    <w:rsid w:val="006124E7"/>
    <w:rsid w:val="00643DFF"/>
    <w:rsid w:val="00663A8E"/>
    <w:rsid w:val="00673DCE"/>
    <w:rsid w:val="0068739E"/>
    <w:rsid w:val="00691FCD"/>
    <w:rsid w:val="006C5982"/>
    <w:rsid w:val="006D57FB"/>
    <w:rsid w:val="006E6C75"/>
    <w:rsid w:val="006F7895"/>
    <w:rsid w:val="00712127"/>
    <w:rsid w:val="007263CE"/>
    <w:rsid w:val="00764C4A"/>
    <w:rsid w:val="00765692"/>
    <w:rsid w:val="0078147F"/>
    <w:rsid w:val="007F0CFE"/>
    <w:rsid w:val="0080329F"/>
    <w:rsid w:val="0080507E"/>
    <w:rsid w:val="00806758"/>
    <w:rsid w:val="00831A9E"/>
    <w:rsid w:val="00867113"/>
    <w:rsid w:val="008C3DB2"/>
    <w:rsid w:val="008C4E41"/>
    <w:rsid w:val="008F655F"/>
    <w:rsid w:val="00934006"/>
    <w:rsid w:val="00934844"/>
    <w:rsid w:val="00937C53"/>
    <w:rsid w:val="00950965"/>
    <w:rsid w:val="00952876"/>
    <w:rsid w:val="009667C1"/>
    <w:rsid w:val="009700AE"/>
    <w:rsid w:val="00985AE1"/>
    <w:rsid w:val="009B7E19"/>
    <w:rsid w:val="009C4D00"/>
    <w:rsid w:val="00A01A90"/>
    <w:rsid w:val="00A17298"/>
    <w:rsid w:val="00A31E39"/>
    <w:rsid w:val="00A41516"/>
    <w:rsid w:val="00A72561"/>
    <w:rsid w:val="00A76300"/>
    <w:rsid w:val="00A94178"/>
    <w:rsid w:val="00AB0187"/>
    <w:rsid w:val="00AC2030"/>
    <w:rsid w:val="00AC3D9E"/>
    <w:rsid w:val="00AC6A9E"/>
    <w:rsid w:val="00AD4269"/>
    <w:rsid w:val="00AE0B10"/>
    <w:rsid w:val="00AE51B6"/>
    <w:rsid w:val="00B51868"/>
    <w:rsid w:val="00B86994"/>
    <w:rsid w:val="00B91FA7"/>
    <w:rsid w:val="00BA2485"/>
    <w:rsid w:val="00BE18F3"/>
    <w:rsid w:val="00BF0BAC"/>
    <w:rsid w:val="00C03261"/>
    <w:rsid w:val="00C95E4A"/>
    <w:rsid w:val="00C961CB"/>
    <w:rsid w:val="00CA42D4"/>
    <w:rsid w:val="00CA7E7A"/>
    <w:rsid w:val="00CB4B0B"/>
    <w:rsid w:val="00CF0CEE"/>
    <w:rsid w:val="00CF49A5"/>
    <w:rsid w:val="00D069A9"/>
    <w:rsid w:val="00D14CD4"/>
    <w:rsid w:val="00D17DF0"/>
    <w:rsid w:val="00DA21A4"/>
    <w:rsid w:val="00DA6100"/>
    <w:rsid w:val="00DC3A80"/>
    <w:rsid w:val="00DD094E"/>
    <w:rsid w:val="00DF6F34"/>
    <w:rsid w:val="00E57DBF"/>
    <w:rsid w:val="00E635DE"/>
    <w:rsid w:val="00E877A2"/>
    <w:rsid w:val="00EA1519"/>
    <w:rsid w:val="00EB155A"/>
    <w:rsid w:val="00EC40E1"/>
    <w:rsid w:val="00EF7BD6"/>
    <w:rsid w:val="00F019D9"/>
    <w:rsid w:val="00F02F13"/>
    <w:rsid w:val="00F10AA1"/>
    <w:rsid w:val="00F32338"/>
    <w:rsid w:val="00FB2A70"/>
    <w:rsid w:val="00FB7B7E"/>
    <w:rsid w:val="00FE49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95"/>
    <w:rPr>
      <w:rFonts w:ascii="Times New Roman" w:eastAsia="Times New Roman" w:hAnsi="Times New Roman"/>
      <w:sz w:val="20"/>
      <w:szCs w:val="20"/>
    </w:rPr>
  </w:style>
  <w:style w:type="paragraph" w:styleId="Heading1">
    <w:name w:val="heading 1"/>
    <w:basedOn w:val="Normal"/>
    <w:next w:val="Normal"/>
    <w:link w:val="Heading1Char"/>
    <w:uiPriority w:val="99"/>
    <w:qFormat/>
    <w:rsid w:val="006F7895"/>
    <w:pPr>
      <w:keepNext/>
      <w:spacing w:after="240"/>
      <w:outlineLvl w:val="0"/>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7895"/>
    <w:rPr>
      <w:rFonts w:ascii="Times New Roman" w:hAnsi="Times New Roman" w:cs="Times New Roman"/>
      <w:sz w:val="20"/>
      <w:szCs w:val="20"/>
    </w:rPr>
  </w:style>
  <w:style w:type="paragraph" w:styleId="BodyTextIndent">
    <w:name w:val="Body Text Indent"/>
    <w:basedOn w:val="Normal"/>
    <w:link w:val="BodyTextIndentChar"/>
    <w:uiPriority w:val="99"/>
    <w:rsid w:val="006F7895"/>
    <w:pPr>
      <w:ind w:firstLine="720"/>
    </w:pPr>
    <w:rPr>
      <w:sz w:val="24"/>
    </w:rPr>
  </w:style>
  <w:style w:type="character" w:customStyle="1" w:styleId="BodyTextIndentChar">
    <w:name w:val="Body Text Indent Char"/>
    <w:basedOn w:val="DefaultParagraphFont"/>
    <w:link w:val="BodyTextIndent"/>
    <w:uiPriority w:val="99"/>
    <w:locked/>
    <w:rsid w:val="006F7895"/>
    <w:rPr>
      <w:rFonts w:ascii="Times New Roman" w:hAnsi="Times New Roman" w:cs="Times New Roman"/>
      <w:sz w:val="20"/>
      <w:szCs w:val="20"/>
    </w:rPr>
  </w:style>
  <w:style w:type="paragraph" w:styleId="BodyText">
    <w:name w:val="Body Text"/>
    <w:basedOn w:val="Normal"/>
    <w:link w:val="BodyTextChar"/>
    <w:uiPriority w:val="99"/>
    <w:rsid w:val="006F7895"/>
    <w:pPr>
      <w:spacing w:after="120"/>
    </w:pPr>
    <w:rPr>
      <w:sz w:val="24"/>
    </w:rPr>
  </w:style>
  <w:style w:type="character" w:customStyle="1" w:styleId="BodyTextChar">
    <w:name w:val="Body Text Char"/>
    <w:basedOn w:val="DefaultParagraphFont"/>
    <w:link w:val="BodyText"/>
    <w:uiPriority w:val="99"/>
    <w:locked/>
    <w:rsid w:val="006F7895"/>
    <w:rPr>
      <w:rFonts w:ascii="Times New Roman" w:hAnsi="Times New Roman" w:cs="Times New Roman"/>
      <w:sz w:val="20"/>
      <w:szCs w:val="20"/>
    </w:rPr>
  </w:style>
  <w:style w:type="paragraph" w:styleId="Footer">
    <w:name w:val="footer"/>
    <w:basedOn w:val="Normal"/>
    <w:link w:val="FooterChar"/>
    <w:uiPriority w:val="99"/>
    <w:rsid w:val="006F7895"/>
    <w:pPr>
      <w:tabs>
        <w:tab w:val="center" w:pos="4320"/>
        <w:tab w:val="right" w:pos="8640"/>
      </w:tabs>
    </w:pPr>
  </w:style>
  <w:style w:type="character" w:customStyle="1" w:styleId="FooterChar">
    <w:name w:val="Footer Char"/>
    <w:basedOn w:val="DefaultParagraphFont"/>
    <w:link w:val="Footer"/>
    <w:uiPriority w:val="99"/>
    <w:locked/>
    <w:rsid w:val="006F7895"/>
    <w:rPr>
      <w:rFonts w:ascii="Times New Roman" w:hAnsi="Times New Roman" w:cs="Times New Roman"/>
      <w:sz w:val="20"/>
      <w:szCs w:val="20"/>
    </w:rPr>
  </w:style>
  <w:style w:type="paragraph" w:styleId="ListParagraph">
    <w:name w:val="List Paragraph"/>
    <w:basedOn w:val="Normal"/>
    <w:uiPriority w:val="99"/>
    <w:qFormat/>
    <w:rsid w:val="006F7895"/>
    <w:pPr>
      <w:ind w:left="720"/>
    </w:pPr>
  </w:style>
  <w:style w:type="paragraph" w:customStyle="1" w:styleId="Style7">
    <w:name w:val="Style 7"/>
    <w:basedOn w:val="Normal"/>
    <w:uiPriority w:val="99"/>
    <w:rsid w:val="006F7895"/>
    <w:pPr>
      <w:widowControl w:val="0"/>
      <w:autoSpaceDE w:val="0"/>
      <w:autoSpaceDN w:val="0"/>
      <w:ind w:left="144"/>
    </w:pPr>
    <w:rPr>
      <w:sz w:val="25"/>
      <w:szCs w:val="25"/>
    </w:rPr>
  </w:style>
  <w:style w:type="character" w:customStyle="1" w:styleId="CharacterStyle5">
    <w:name w:val="Character Style 5"/>
    <w:uiPriority w:val="99"/>
    <w:rsid w:val="006F7895"/>
    <w:rPr>
      <w:sz w:val="25"/>
    </w:rPr>
  </w:style>
  <w:style w:type="paragraph" w:styleId="BalloonText">
    <w:name w:val="Balloon Text"/>
    <w:basedOn w:val="Normal"/>
    <w:link w:val="BalloonTextChar"/>
    <w:uiPriority w:val="99"/>
    <w:semiHidden/>
    <w:rsid w:val="00D14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14CD4"/>
    <w:rPr>
      <w:rFonts w:ascii="Lucida Grande" w:hAnsi="Lucida Grande" w:cs="Lucida Grande"/>
      <w:sz w:val="18"/>
      <w:szCs w:val="18"/>
    </w:rPr>
  </w:style>
  <w:style w:type="character" w:styleId="CommentReference">
    <w:name w:val="annotation reference"/>
    <w:basedOn w:val="DefaultParagraphFont"/>
    <w:uiPriority w:val="99"/>
    <w:semiHidden/>
    <w:rsid w:val="00DF6F34"/>
    <w:rPr>
      <w:rFonts w:cs="Times New Roman"/>
      <w:sz w:val="18"/>
      <w:szCs w:val="18"/>
    </w:rPr>
  </w:style>
  <w:style w:type="paragraph" w:styleId="CommentText">
    <w:name w:val="annotation text"/>
    <w:basedOn w:val="Normal"/>
    <w:link w:val="CommentTextChar"/>
    <w:uiPriority w:val="99"/>
    <w:semiHidden/>
    <w:rsid w:val="00DF6F34"/>
    <w:rPr>
      <w:sz w:val="24"/>
      <w:szCs w:val="24"/>
    </w:rPr>
  </w:style>
  <w:style w:type="character" w:customStyle="1" w:styleId="CommentTextChar">
    <w:name w:val="Comment Text Char"/>
    <w:basedOn w:val="DefaultParagraphFont"/>
    <w:link w:val="CommentText"/>
    <w:uiPriority w:val="99"/>
    <w:semiHidden/>
    <w:locked/>
    <w:rsid w:val="00DF6F3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DF6F34"/>
    <w:rPr>
      <w:b/>
      <w:bCs/>
      <w:sz w:val="20"/>
      <w:szCs w:val="20"/>
    </w:rPr>
  </w:style>
  <w:style w:type="character" w:customStyle="1" w:styleId="CommentSubjectChar">
    <w:name w:val="Comment Subject Char"/>
    <w:basedOn w:val="CommentTextChar"/>
    <w:link w:val="CommentSubject"/>
    <w:uiPriority w:val="99"/>
    <w:semiHidden/>
    <w:locked/>
    <w:rsid w:val="00DF6F34"/>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2221</Words>
  <Characters>12660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dc:title>
  <dc:subject/>
  <dc:creator>100357</dc:creator>
  <cp:keywords/>
  <dc:description/>
  <cp:lastModifiedBy>User</cp:lastModifiedBy>
  <cp:revision>2</cp:revision>
  <dcterms:created xsi:type="dcterms:W3CDTF">2015-09-15T18:21:00Z</dcterms:created>
  <dcterms:modified xsi:type="dcterms:W3CDTF">2015-09-15T18:21:00Z</dcterms:modified>
</cp:coreProperties>
</file>